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B2C" w:rsidRDefault="00D5547A" w:rsidP="00FF5B2C">
      <w:pPr>
        <w:pStyle w:val="Style10"/>
        <w:spacing w:line="372" w:lineRule="atLeast"/>
        <w:ind w:left="-180"/>
        <w:rPr>
          <w:spacing w:val="-4"/>
        </w:rPr>
      </w:pPr>
      <w:r>
        <w:rPr>
          <w:noProof/>
        </w:rPr>
        <w:drawing>
          <wp:anchor distT="0" distB="0" distL="114300" distR="114300" simplePos="0" relativeHeight="251658752" behindDoc="0" locked="0" layoutInCell="1" allowOverlap="1">
            <wp:simplePos x="0" y="0"/>
            <wp:positionH relativeFrom="column">
              <wp:posOffset>-291465</wp:posOffset>
            </wp:positionH>
            <wp:positionV relativeFrom="paragraph">
              <wp:posOffset>-697865</wp:posOffset>
            </wp:positionV>
            <wp:extent cx="2667000" cy="1028700"/>
            <wp:effectExtent l="19050" t="0" r="0" b="0"/>
            <wp:wrapNone/>
            <wp:docPr id="25" name="Picture 25" descr="PPP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PPL_Logo"/>
                    <pic:cNvPicPr>
                      <a:picLocks noChangeAspect="1" noChangeArrowheads="1"/>
                    </pic:cNvPicPr>
                  </pic:nvPicPr>
                  <pic:blipFill>
                    <a:blip r:embed="rId8" cstate="print"/>
                    <a:srcRect/>
                    <a:stretch>
                      <a:fillRect/>
                    </a:stretch>
                  </pic:blipFill>
                  <pic:spPr bwMode="auto">
                    <a:xfrm>
                      <a:off x="0" y="0"/>
                      <a:ext cx="2667000" cy="1028700"/>
                    </a:xfrm>
                    <a:prstGeom prst="rect">
                      <a:avLst/>
                    </a:prstGeom>
                    <a:noFill/>
                  </pic:spPr>
                </pic:pic>
              </a:graphicData>
            </a:graphic>
          </wp:anchor>
        </w:drawing>
      </w:r>
    </w:p>
    <w:p w:rsidR="00FF5B2C" w:rsidRDefault="000512FF" w:rsidP="00FF5B2C">
      <w:pPr>
        <w:pStyle w:val="Style10"/>
        <w:spacing w:line="372" w:lineRule="atLeast"/>
        <w:ind w:left="-180"/>
        <w:rPr>
          <w:spacing w:val="-4"/>
        </w:rPr>
      </w:pPr>
      <w:r>
        <w:rPr>
          <w:noProof/>
          <w:spacing w:val="-4"/>
        </w:rPr>
        <w:pict>
          <v:rect id="_x0000_s1048" style="position:absolute;left:0;text-align:left;margin-left:147pt;margin-top:-29.75pt;width:186pt;height:24pt;z-index:251656704" stroked="f"/>
        </w:pict>
      </w:r>
    </w:p>
    <w:p w:rsidR="00FF5B2C" w:rsidRDefault="000512FF" w:rsidP="00FF5B2C">
      <w:pPr>
        <w:pStyle w:val="CompanyName"/>
        <w:framePr w:w="5047" w:wrap="notBeside" w:hAnchor="page" w:x="742" w:y="545"/>
        <w:tabs>
          <w:tab w:val="left" w:pos="2880"/>
        </w:tabs>
        <w:spacing w:line="80" w:lineRule="atLeast"/>
        <w:jc w:val="center"/>
      </w:pPr>
      <w:r>
        <w:rPr>
          <w:noProof/>
        </w:rPr>
        <w:pict>
          <v:rect id="_x0000_s1050" style="position:absolute;left:0;text-align:left;margin-left:30pt;margin-top:0;width:330pt;height:60pt;z-index:251657728" stroked="f"/>
        </w:pict>
      </w:r>
    </w:p>
    <w:p w:rsidR="00FF5B2C" w:rsidRDefault="00FF5B2C" w:rsidP="00FF5B2C">
      <w:pPr>
        <w:framePr w:w="5047" w:h="840" w:hSpace="180" w:wrap="notBeside" w:vAnchor="page" w:hAnchor="page" w:x="742" w:y="545" w:anchorLock="1"/>
        <w:jc w:val="right"/>
        <w:rPr>
          <w:rFonts w:ascii="Helvetica" w:hAnsi="Helvetica"/>
          <w:sz w:val="14"/>
        </w:rPr>
      </w:pPr>
      <w:r>
        <w:rPr>
          <w:rFonts w:ascii="Helvetica" w:hAnsi="Helvetica"/>
          <w:sz w:val="14"/>
        </w:rPr>
        <w:t>Managed by Princeton University</w:t>
      </w:r>
      <w:r>
        <w:rPr>
          <w:rFonts w:ascii="Helvetica" w:hAnsi="Helvetica"/>
          <w:sz w:val="14"/>
        </w:rPr>
        <w:br/>
        <w:t xml:space="preserve">for the U.S. Department of Energy </w:t>
      </w:r>
    </w:p>
    <w:p w:rsidR="00FF5B2C" w:rsidRDefault="00FF5B2C" w:rsidP="00FF5B2C">
      <w:pPr>
        <w:pStyle w:val="TitleCover"/>
        <w:ind w:left="0" w:hanging="720"/>
      </w:pPr>
      <w:r>
        <w:tab/>
        <w:t xml:space="preserve">Project Management System </w:t>
      </w:r>
      <w:del w:id="0" w:author="Author">
        <w:r w:rsidDel="00725261">
          <w:delText xml:space="preserve">Program </w:delText>
        </w:r>
      </w:del>
      <w:r>
        <w:t>Description (PMS</w:t>
      </w:r>
      <w:del w:id="1" w:author="Author">
        <w:r w:rsidDel="00725261">
          <w:delText>P</w:delText>
        </w:r>
      </w:del>
      <w:r>
        <w:t>D)</w:t>
      </w:r>
    </w:p>
    <w:p w:rsidR="00FF5B2C" w:rsidRDefault="000512FF" w:rsidP="00FF5B2C">
      <w:pPr>
        <w:pStyle w:val="BodyText"/>
        <w:ind w:left="0"/>
        <w:jc w:val="center"/>
        <w:rPr>
          <w:sz w:val="40"/>
          <w:szCs w:val="40"/>
        </w:rPr>
      </w:pPr>
      <w:r>
        <w:rPr>
          <w:noProof/>
          <w:sz w:val="40"/>
          <w:szCs w:val="40"/>
        </w:rPr>
        <w:pict>
          <v:rect id="_x0000_s1039" style="position:absolute;left:0;text-align:left;margin-left:18pt;margin-top:-472.15pt;width:342pt;height:48pt;z-index:-251656704" stroked="f">
            <w10:wrap type="topAndBottom"/>
          </v:rect>
        </w:pict>
      </w:r>
      <w:r w:rsidR="009B662C">
        <w:rPr>
          <w:sz w:val="40"/>
          <w:szCs w:val="40"/>
        </w:rPr>
        <w:t>Revision 1</w:t>
      </w:r>
      <w:r w:rsidR="00FF5B2C" w:rsidRPr="008601CC">
        <w:rPr>
          <w:sz w:val="40"/>
          <w:szCs w:val="40"/>
        </w:rPr>
        <w:t xml:space="preserve"> </w:t>
      </w:r>
      <w:r w:rsidR="00F933E2">
        <w:rPr>
          <w:sz w:val="40"/>
          <w:szCs w:val="40"/>
        </w:rPr>
        <w:t>January 2011</w:t>
      </w:r>
    </w:p>
    <w:p w:rsidR="00FF5B2C" w:rsidRPr="008601CC" w:rsidRDefault="00FF5B2C" w:rsidP="00FF5B2C">
      <w:pPr>
        <w:pStyle w:val="BodyText"/>
        <w:ind w:left="0"/>
        <w:jc w:val="center"/>
        <w:rPr>
          <w:sz w:val="40"/>
          <w:szCs w:val="40"/>
        </w:rPr>
      </w:pPr>
    </w:p>
    <w:p w:rsidR="00FF5B2C" w:rsidRPr="00BC6421" w:rsidRDefault="00FF5B2C" w:rsidP="00FF5B2C">
      <w:pPr>
        <w:pStyle w:val="Style10"/>
        <w:tabs>
          <w:tab w:val="left" w:leader="underscore" w:pos="6120"/>
          <w:tab w:val="left" w:leader="underscore" w:pos="9000"/>
        </w:tabs>
        <w:spacing w:line="240" w:lineRule="auto"/>
        <w:rPr>
          <w:rFonts w:ascii="Arial" w:hAnsi="Arial"/>
          <w:spacing w:val="-4"/>
          <w:sz w:val="32"/>
        </w:rPr>
      </w:pPr>
    </w:p>
    <w:p w:rsidR="00FF5B2C" w:rsidRPr="00BC6421" w:rsidRDefault="00FF5B2C" w:rsidP="00FF5B2C">
      <w:pPr>
        <w:pStyle w:val="Style10"/>
        <w:tabs>
          <w:tab w:val="left" w:leader="underscore" w:pos="6120"/>
          <w:tab w:val="left" w:leader="underscore" w:pos="9000"/>
        </w:tabs>
        <w:spacing w:line="240" w:lineRule="auto"/>
        <w:rPr>
          <w:rFonts w:ascii="Arial" w:hAnsi="Arial"/>
          <w:spacing w:val="-4"/>
        </w:rPr>
      </w:pPr>
      <w:r>
        <w:rPr>
          <w:rFonts w:ascii="Arial" w:hAnsi="Arial"/>
          <w:spacing w:val="-4"/>
        </w:rPr>
        <w:t>Prepared</w:t>
      </w:r>
      <w:r w:rsidRPr="00BC6421">
        <w:rPr>
          <w:rFonts w:ascii="Arial" w:hAnsi="Arial"/>
          <w:spacing w:val="-4"/>
        </w:rPr>
        <w:t xml:space="preserve"> by: </w:t>
      </w:r>
      <w:r w:rsidRPr="00BC6421">
        <w:rPr>
          <w:rFonts w:ascii="Arial" w:hAnsi="Arial"/>
          <w:spacing w:val="-4"/>
        </w:rPr>
        <w:tab/>
        <w:t xml:space="preserve">Date: </w:t>
      </w:r>
      <w:r w:rsidRPr="00BC6421">
        <w:rPr>
          <w:rFonts w:ascii="Arial" w:hAnsi="Arial"/>
          <w:spacing w:val="-4"/>
        </w:rPr>
        <w:tab/>
      </w:r>
    </w:p>
    <w:p w:rsidR="00FF5B2C" w:rsidRPr="00BC6421" w:rsidRDefault="00FF5B2C" w:rsidP="00FF5B2C">
      <w:pPr>
        <w:pStyle w:val="Style10"/>
        <w:tabs>
          <w:tab w:val="left" w:pos="1620"/>
          <w:tab w:val="right" w:pos="4230"/>
        </w:tabs>
        <w:spacing w:line="240" w:lineRule="auto"/>
        <w:rPr>
          <w:rFonts w:ascii="Arial" w:hAnsi="Arial"/>
          <w:spacing w:val="-4"/>
          <w:sz w:val="20"/>
        </w:rPr>
      </w:pPr>
      <w:r w:rsidRPr="00BC6421">
        <w:rPr>
          <w:rFonts w:ascii="Arial" w:hAnsi="Arial"/>
          <w:spacing w:val="-4"/>
        </w:rPr>
        <w:tab/>
      </w:r>
      <w:ins w:id="2" w:author="Author">
        <w:r w:rsidR="009B662C">
          <w:rPr>
            <w:rFonts w:ascii="Arial" w:hAnsi="Arial"/>
            <w:spacing w:val="-4"/>
            <w:sz w:val="20"/>
          </w:rPr>
          <w:t xml:space="preserve">T. </w:t>
        </w:r>
        <w:proofErr w:type="spellStart"/>
        <w:r w:rsidR="009B662C">
          <w:rPr>
            <w:rFonts w:ascii="Arial" w:hAnsi="Arial"/>
            <w:spacing w:val="-4"/>
            <w:sz w:val="20"/>
          </w:rPr>
          <w:t>Egebo</w:t>
        </w:r>
      </w:ins>
      <w:proofErr w:type="spellEnd"/>
      <w:del w:id="3" w:author="Author">
        <w:r w:rsidDel="009B662C">
          <w:rPr>
            <w:rFonts w:ascii="Arial" w:hAnsi="Arial"/>
            <w:spacing w:val="-4"/>
            <w:sz w:val="20"/>
          </w:rPr>
          <w:delText>R. L. Strykowsky</w:delText>
        </w:r>
      </w:del>
    </w:p>
    <w:p w:rsidR="00FF5B2C" w:rsidRDefault="00FF5B2C" w:rsidP="00FF5B2C">
      <w:pPr>
        <w:spacing w:line="264" w:lineRule="exact"/>
        <w:ind w:left="1620" w:right="1800"/>
        <w:rPr>
          <w:rFonts w:ascii="Arial" w:hAnsi="Arial"/>
          <w:spacing w:val="-4"/>
          <w:sz w:val="20"/>
        </w:rPr>
      </w:pPr>
      <w:r>
        <w:rPr>
          <w:rFonts w:ascii="Arial" w:hAnsi="Arial"/>
          <w:spacing w:val="-4"/>
          <w:sz w:val="20"/>
        </w:rPr>
        <w:t xml:space="preserve">Planning &amp; Control Division </w:t>
      </w:r>
    </w:p>
    <w:p w:rsidR="00FF5B2C" w:rsidRPr="00BC6421" w:rsidRDefault="00FF5B2C" w:rsidP="00FF5B2C">
      <w:pPr>
        <w:pStyle w:val="Style10"/>
        <w:tabs>
          <w:tab w:val="left" w:leader="underscore" w:pos="6120"/>
          <w:tab w:val="left" w:leader="underscore" w:pos="9000"/>
        </w:tabs>
        <w:spacing w:line="240" w:lineRule="auto"/>
        <w:rPr>
          <w:rFonts w:ascii="Arial" w:hAnsi="Arial"/>
          <w:spacing w:val="-4"/>
          <w:sz w:val="32"/>
        </w:rPr>
      </w:pPr>
    </w:p>
    <w:p w:rsidR="009B662C" w:rsidRPr="00BC6421" w:rsidRDefault="009B662C" w:rsidP="009B662C">
      <w:pPr>
        <w:pStyle w:val="Style10"/>
        <w:tabs>
          <w:tab w:val="left" w:leader="underscore" w:pos="6120"/>
          <w:tab w:val="left" w:leader="underscore" w:pos="9000"/>
        </w:tabs>
        <w:spacing w:line="240" w:lineRule="auto"/>
        <w:rPr>
          <w:ins w:id="4" w:author="Author"/>
          <w:rFonts w:ascii="Arial" w:hAnsi="Arial"/>
          <w:spacing w:val="-4"/>
        </w:rPr>
      </w:pPr>
      <w:ins w:id="5" w:author="Author">
        <w:r w:rsidRPr="00BC6421">
          <w:rPr>
            <w:rFonts w:ascii="Arial" w:hAnsi="Arial"/>
            <w:spacing w:val="-4"/>
          </w:rPr>
          <w:t xml:space="preserve">Approved by: </w:t>
        </w:r>
        <w:r w:rsidRPr="00BC6421">
          <w:rPr>
            <w:rFonts w:ascii="Arial" w:hAnsi="Arial"/>
            <w:spacing w:val="-4"/>
          </w:rPr>
          <w:tab/>
          <w:t xml:space="preserve">Date: </w:t>
        </w:r>
        <w:r w:rsidRPr="00BC6421">
          <w:rPr>
            <w:rFonts w:ascii="Arial" w:hAnsi="Arial"/>
            <w:spacing w:val="-4"/>
          </w:rPr>
          <w:tab/>
        </w:r>
      </w:ins>
    </w:p>
    <w:p w:rsidR="009B662C" w:rsidRPr="00BC6421" w:rsidRDefault="009B662C" w:rsidP="009B662C">
      <w:pPr>
        <w:pStyle w:val="Style10"/>
        <w:tabs>
          <w:tab w:val="left" w:pos="1620"/>
          <w:tab w:val="right" w:pos="4230"/>
        </w:tabs>
        <w:spacing w:line="240" w:lineRule="auto"/>
        <w:rPr>
          <w:ins w:id="6" w:author="Author"/>
          <w:rFonts w:ascii="Arial" w:hAnsi="Arial"/>
          <w:spacing w:val="-4"/>
          <w:sz w:val="20"/>
        </w:rPr>
      </w:pPr>
      <w:ins w:id="7" w:author="Author">
        <w:r w:rsidRPr="00BC6421">
          <w:rPr>
            <w:rFonts w:ascii="Arial" w:hAnsi="Arial"/>
            <w:spacing w:val="-4"/>
          </w:rPr>
          <w:tab/>
        </w:r>
        <w:r>
          <w:rPr>
            <w:rFonts w:ascii="Arial" w:hAnsi="Arial"/>
            <w:spacing w:val="-4"/>
            <w:sz w:val="20"/>
          </w:rPr>
          <w:t>Tim Stevenson</w:t>
        </w:r>
      </w:ins>
    </w:p>
    <w:p w:rsidR="009B662C" w:rsidRPr="00BC6421" w:rsidRDefault="009B662C" w:rsidP="009B662C">
      <w:pPr>
        <w:spacing w:line="264" w:lineRule="exact"/>
        <w:ind w:left="1620" w:right="1800"/>
        <w:rPr>
          <w:ins w:id="8" w:author="Author"/>
          <w:spacing w:val="-4"/>
          <w:sz w:val="20"/>
        </w:rPr>
      </w:pPr>
      <w:ins w:id="9" w:author="Author">
        <w:r>
          <w:rPr>
            <w:rFonts w:ascii="Arial" w:hAnsi="Arial"/>
            <w:spacing w:val="-4"/>
            <w:sz w:val="20"/>
          </w:rPr>
          <w:t>Head, Project Management Office</w:t>
        </w:r>
      </w:ins>
    </w:p>
    <w:p w:rsidR="009B662C" w:rsidRDefault="009B662C" w:rsidP="00FF5B2C">
      <w:pPr>
        <w:pStyle w:val="Style10"/>
        <w:tabs>
          <w:tab w:val="left" w:leader="underscore" w:pos="6120"/>
          <w:tab w:val="left" w:leader="underscore" w:pos="9000"/>
        </w:tabs>
        <w:spacing w:line="240" w:lineRule="auto"/>
        <w:rPr>
          <w:ins w:id="10" w:author="Author"/>
          <w:rFonts w:ascii="Arial" w:hAnsi="Arial"/>
          <w:spacing w:val="-4"/>
        </w:rPr>
      </w:pPr>
    </w:p>
    <w:p w:rsidR="009B662C" w:rsidRDefault="009B662C" w:rsidP="00FF5B2C">
      <w:pPr>
        <w:pStyle w:val="Style10"/>
        <w:tabs>
          <w:tab w:val="left" w:leader="underscore" w:pos="6120"/>
          <w:tab w:val="left" w:leader="underscore" w:pos="9000"/>
        </w:tabs>
        <w:spacing w:line="240" w:lineRule="auto"/>
        <w:rPr>
          <w:ins w:id="11" w:author="Author"/>
          <w:rFonts w:ascii="Arial" w:hAnsi="Arial"/>
          <w:spacing w:val="-4"/>
        </w:rPr>
      </w:pPr>
    </w:p>
    <w:p w:rsidR="009B662C" w:rsidRDefault="009B662C" w:rsidP="00FF5B2C">
      <w:pPr>
        <w:pStyle w:val="Style10"/>
        <w:tabs>
          <w:tab w:val="left" w:leader="underscore" w:pos="6120"/>
          <w:tab w:val="left" w:leader="underscore" w:pos="9000"/>
        </w:tabs>
        <w:spacing w:line="240" w:lineRule="auto"/>
        <w:rPr>
          <w:ins w:id="12" w:author="Author"/>
          <w:rFonts w:ascii="Arial" w:hAnsi="Arial"/>
          <w:spacing w:val="-4"/>
        </w:rPr>
      </w:pPr>
    </w:p>
    <w:p w:rsidR="009B662C" w:rsidRDefault="009B662C" w:rsidP="00FF5B2C">
      <w:pPr>
        <w:pStyle w:val="Style10"/>
        <w:tabs>
          <w:tab w:val="left" w:leader="underscore" w:pos="6120"/>
          <w:tab w:val="left" w:leader="underscore" w:pos="9000"/>
        </w:tabs>
        <w:spacing w:line="240" w:lineRule="auto"/>
        <w:rPr>
          <w:ins w:id="13" w:author="Author"/>
          <w:rFonts w:ascii="Arial" w:hAnsi="Arial"/>
          <w:spacing w:val="-4"/>
        </w:rPr>
      </w:pPr>
    </w:p>
    <w:p w:rsidR="00FF5B2C" w:rsidRPr="00BC6421" w:rsidRDefault="00FF5B2C" w:rsidP="00FF5B2C">
      <w:pPr>
        <w:pStyle w:val="Style10"/>
        <w:tabs>
          <w:tab w:val="left" w:leader="underscore" w:pos="6120"/>
          <w:tab w:val="left" w:leader="underscore" w:pos="9000"/>
        </w:tabs>
        <w:spacing w:line="240" w:lineRule="auto"/>
        <w:rPr>
          <w:rFonts w:ascii="Arial" w:hAnsi="Arial"/>
          <w:spacing w:val="-4"/>
        </w:rPr>
      </w:pPr>
      <w:r w:rsidRPr="00BC6421">
        <w:rPr>
          <w:rFonts w:ascii="Arial" w:hAnsi="Arial"/>
          <w:spacing w:val="-4"/>
        </w:rPr>
        <w:t xml:space="preserve">Approved by: </w:t>
      </w:r>
      <w:r w:rsidRPr="00BC6421">
        <w:rPr>
          <w:rFonts w:ascii="Arial" w:hAnsi="Arial"/>
          <w:spacing w:val="-4"/>
        </w:rPr>
        <w:tab/>
        <w:t xml:space="preserve">Date: </w:t>
      </w:r>
      <w:r w:rsidRPr="00BC6421">
        <w:rPr>
          <w:rFonts w:ascii="Arial" w:hAnsi="Arial"/>
          <w:spacing w:val="-4"/>
        </w:rPr>
        <w:tab/>
      </w:r>
    </w:p>
    <w:p w:rsidR="00FF5B2C" w:rsidRPr="00BC6421" w:rsidRDefault="00FF5B2C" w:rsidP="00FF5B2C">
      <w:pPr>
        <w:pStyle w:val="Style10"/>
        <w:tabs>
          <w:tab w:val="left" w:pos="1620"/>
          <w:tab w:val="right" w:pos="4230"/>
        </w:tabs>
        <w:spacing w:line="240" w:lineRule="auto"/>
        <w:rPr>
          <w:rFonts w:ascii="Arial" w:hAnsi="Arial"/>
          <w:spacing w:val="-4"/>
          <w:sz w:val="20"/>
        </w:rPr>
      </w:pPr>
      <w:r w:rsidRPr="00BC6421">
        <w:rPr>
          <w:rFonts w:ascii="Arial" w:hAnsi="Arial"/>
          <w:spacing w:val="-4"/>
        </w:rPr>
        <w:tab/>
      </w:r>
      <w:r>
        <w:rPr>
          <w:rFonts w:ascii="Arial" w:hAnsi="Arial"/>
          <w:spacing w:val="-4"/>
          <w:sz w:val="20"/>
        </w:rPr>
        <w:t>Edward Winkler</w:t>
      </w:r>
    </w:p>
    <w:p w:rsidR="00FF5B2C" w:rsidRPr="00BC6421" w:rsidRDefault="00FF5B2C" w:rsidP="00FF5B2C">
      <w:pPr>
        <w:spacing w:line="264" w:lineRule="exact"/>
        <w:ind w:left="1620" w:right="1800"/>
        <w:rPr>
          <w:spacing w:val="-4"/>
          <w:sz w:val="20"/>
        </w:rPr>
      </w:pPr>
      <w:r>
        <w:rPr>
          <w:rFonts w:ascii="Arial" w:hAnsi="Arial"/>
          <w:spacing w:val="-4"/>
          <w:sz w:val="20"/>
        </w:rPr>
        <w:t>Head, Business Operations and CFO</w:t>
      </w:r>
    </w:p>
    <w:p w:rsidR="00FF5B2C" w:rsidRDefault="00FF5B2C" w:rsidP="00FF5B2C">
      <w:pPr>
        <w:spacing w:line="264" w:lineRule="exact"/>
        <w:ind w:left="1620" w:right="1800"/>
        <w:rPr>
          <w:spacing w:val="-4"/>
          <w:sz w:val="20"/>
        </w:rPr>
      </w:pPr>
    </w:p>
    <w:p w:rsidR="00FF5B2C" w:rsidRDefault="00FF5B2C" w:rsidP="00FF5B2C">
      <w:pPr>
        <w:spacing w:line="264" w:lineRule="exact"/>
        <w:ind w:left="1620" w:right="1800"/>
        <w:rPr>
          <w:spacing w:val="-4"/>
          <w:sz w:val="20"/>
        </w:rPr>
      </w:pPr>
    </w:p>
    <w:p w:rsidR="00FF5B2C" w:rsidRPr="00BC6421" w:rsidRDefault="00FF5B2C" w:rsidP="00FF5B2C">
      <w:pPr>
        <w:pStyle w:val="Style10"/>
        <w:tabs>
          <w:tab w:val="left" w:leader="underscore" w:pos="6120"/>
          <w:tab w:val="left" w:leader="underscore" w:pos="9000"/>
        </w:tabs>
        <w:spacing w:line="240" w:lineRule="auto"/>
        <w:rPr>
          <w:rFonts w:ascii="Arial" w:hAnsi="Arial"/>
          <w:spacing w:val="-4"/>
        </w:rPr>
      </w:pPr>
      <w:r w:rsidRPr="00BC6421">
        <w:rPr>
          <w:rFonts w:ascii="Arial" w:hAnsi="Arial"/>
          <w:spacing w:val="-4"/>
        </w:rPr>
        <w:t xml:space="preserve">Approved by: </w:t>
      </w:r>
      <w:r w:rsidRPr="00BC6421">
        <w:rPr>
          <w:rFonts w:ascii="Arial" w:hAnsi="Arial"/>
          <w:spacing w:val="-4"/>
        </w:rPr>
        <w:tab/>
        <w:t xml:space="preserve">Date: </w:t>
      </w:r>
      <w:r w:rsidRPr="00BC6421">
        <w:rPr>
          <w:rFonts w:ascii="Arial" w:hAnsi="Arial"/>
          <w:spacing w:val="-4"/>
        </w:rPr>
        <w:tab/>
      </w:r>
    </w:p>
    <w:p w:rsidR="00FF5B2C" w:rsidRPr="00BC6421" w:rsidRDefault="00FF5B2C" w:rsidP="00FF5B2C">
      <w:pPr>
        <w:pStyle w:val="Style10"/>
        <w:tabs>
          <w:tab w:val="left" w:pos="1620"/>
          <w:tab w:val="right" w:pos="4230"/>
        </w:tabs>
        <w:spacing w:line="240" w:lineRule="auto"/>
        <w:rPr>
          <w:rFonts w:ascii="Arial" w:hAnsi="Arial"/>
          <w:spacing w:val="-4"/>
          <w:sz w:val="20"/>
        </w:rPr>
      </w:pPr>
      <w:r w:rsidRPr="00BC6421">
        <w:rPr>
          <w:rFonts w:ascii="Arial" w:hAnsi="Arial"/>
          <w:spacing w:val="-4"/>
        </w:rPr>
        <w:tab/>
      </w:r>
      <w:r>
        <w:rPr>
          <w:rFonts w:ascii="Arial" w:hAnsi="Arial"/>
          <w:spacing w:val="-4"/>
          <w:sz w:val="20"/>
        </w:rPr>
        <w:t>Mike Williams</w:t>
      </w:r>
    </w:p>
    <w:p w:rsidR="00FF5B2C" w:rsidRPr="00BC6421" w:rsidRDefault="00FF5B2C" w:rsidP="00FF5B2C">
      <w:pPr>
        <w:spacing w:line="264" w:lineRule="exact"/>
        <w:ind w:left="1620" w:right="1800"/>
        <w:rPr>
          <w:spacing w:val="-4"/>
          <w:sz w:val="20"/>
        </w:rPr>
      </w:pPr>
      <w:r>
        <w:rPr>
          <w:rFonts w:ascii="Arial" w:hAnsi="Arial"/>
          <w:spacing w:val="-4"/>
          <w:sz w:val="20"/>
        </w:rPr>
        <w:t>Engineering &amp; Infrastructure Associate Director</w:t>
      </w:r>
    </w:p>
    <w:p w:rsidR="00FF5B2C" w:rsidRDefault="00FF5B2C" w:rsidP="00FF5B2C">
      <w:pPr>
        <w:spacing w:line="264" w:lineRule="exact"/>
        <w:ind w:left="1620" w:right="1800"/>
        <w:rPr>
          <w:spacing w:val="-4"/>
          <w:sz w:val="20"/>
        </w:rPr>
      </w:pPr>
    </w:p>
    <w:p w:rsidR="00FF5B2C" w:rsidRPr="00BC6421" w:rsidRDefault="00FF5B2C" w:rsidP="00FF5B2C">
      <w:pPr>
        <w:pStyle w:val="Style10"/>
        <w:tabs>
          <w:tab w:val="left" w:leader="underscore" w:pos="6120"/>
          <w:tab w:val="left" w:leader="underscore" w:pos="9000"/>
        </w:tabs>
        <w:spacing w:line="240" w:lineRule="auto"/>
        <w:rPr>
          <w:rFonts w:ascii="Arial" w:hAnsi="Arial"/>
          <w:spacing w:val="-4"/>
          <w:sz w:val="32"/>
        </w:rPr>
      </w:pPr>
    </w:p>
    <w:p w:rsidR="00FF5B2C" w:rsidRPr="00BC6421" w:rsidRDefault="00FF5B2C" w:rsidP="00FF5B2C">
      <w:pPr>
        <w:pStyle w:val="Style10"/>
        <w:tabs>
          <w:tab w:val="left" w:leader="underscore" w:pos="6120"/>
          <w:tab w:val="left" w:leader="underscore" w:pos="9000"/>
        </w:tabs>
        <w:spacing w:line="240" w:lineRule="auto"/>
        <w:rPr>
          <w:rFonts w:ascii="Arial" w:hAnsi="Arial"/>
          <w:spacing w:val="-4"/>
        </w:rPr>
      </w:pPr>
      <w:r w:rsidRPr="00BC6421">
        <w:rPr>
          <w:rFonts w:ascii="Arial" w:hAnsi="Arial"/>
          <w:spacing w:val="-4"/>
        </w:rPr>
        <w:t xml:space="preserve">Approved by: </w:t>
      </w:r>
      <w:r w:rsidRPr="00BC6421">
        <w:rPr>
          <w:rFonts w:ascii="Arial" w:hAnsi="Arial"/>
          <w:spacing w:val="-4"/>
        </w:rPr>
        <w:tab/>
        <w:t xml:space="preserve">Date: </w:t>
      </w:r>
      <w:r w:rsidRPr="00BC6421">
        <w:rPr>
          <w:rFonts w:ascii="Arial" w:hAnsi="Arial"/>
          <w:spacing w:val="-4"/>
        </w:rPr>
        <w:tab/>
      </w:r>
    </w:p>
    <w:p w:rsidR="00FF5B2C" w:rsidRPr="00BC6421" w:rsidRDefault="00FF5B2C" w:rsidP="00FF5B2C">
      <w:pPr>
        <w:pStyle w:val="Style10"/>
        <w:tabs>
          <w:tab w:val="left" w:pos="1620"/>
          <w:tab w:val="right" w:pos="4230"/>
        </w:tabs>
        <w:spacing w:line="240" w:lineRule="auto"/>
        <w:rPr>
          <w:rFonts w:ascii="Arial" w:hAnsi="Arial"/>
          <w:spacing w:val="-4"/>
          <w:sz w:val="20"/>
        </w:rPr>
      </w:pPr>
      <w:r w:rsidRPr="00BC6421">
        <w:rPr>
          <w:rFonts w:ascii="Arial" w:hAnsi="Arial"/>
          <w:spacing w:val="-4"/>
        </w:rPr>
        <w:tab/>
      </w:r>
      <w:r>
        <w:rPr>
          <w:rFonts w:ascii="Arial" w:hAnsi="Arial"/>
          <w:spacing w:val="-4"/>
          <w:sz w:val="20"/>
        </w:rPr>
        <w:t>Adam Cohen</w:t>
      </w:r>
    </w:p>
    <w:p w:rsidR="00FF5B2C" w:rsidRPr="00BC6421" w:rsidRDefault="00FF5B2C" w:rsidP="00FF5B2C">
      <w:pPr>
        <w:spacing w:line="264" w:lineRule="exact"/>
        <w:ind w:left="1620" w:right="1800"/>
        <w:rPr>
          <w:spacing w:val="-4"/>
          <w:sz w:val="20"/>
        </w:rPr>
      </w:pPr>
      <w:r>
        <w:rPr>
          <w:rFonts w:ascii="Arial" w:hAnsi="Arial"/>
          <w:spacing w:val="-4"/>
          <w:sz w:val="20"/>
        </w:rPr>
        <w:t>Deputy Director for Operations</w:t>
      </w:r>
    </w:p>
    <w:p w:rsidR="00FF5B2C" w:rsidRDefault="00FF5B2C" w:rsidP="00FF5B2C">
      <w:pPr>
        <w:spacing w:line="264" w:lineRule="exact"/>
        <w:ind w:left="1620" w:right="1800"/>
        <w:rPr>
          <w:spacing w:val="-4"/>
          <w:sz w:val="20"/>
        </w:rPr>
      </w:pPr>
    </w:p>
    <w:p w:rsidR="00FF5B2C" w:rsidRPr="00BC6421" w:rsidRDefault="00FF5B2C" w:rsidP="00FF5B2C">
      <w:pPr>
        <w:spacing w:line="264" w:lineRule="exact"/>
        <w:ind w:left="1620" w:right="1800"/>
        <w:rPr>
          <w:spacing w:val="-4"/>
          <w:sz w:val="20"/>
        </w:rPr>
      </w:pPr>
    </w:p>
    <w:p w:rsidR="00FF5B2C" w:rsidRPr="00BC6421" w:rsidRDefault="00FF5B2C" w:rsidP="00FF5B2C">
      <w:pPr>
        <w:pStyle w:val="Style10"/>
        <w:tabs>
          <w:tab w:val="left" w:leader="underscore" w:pos="6120"/>
          <w:tab w:val="left" w:leader="underscore" w:pos="9000"/>
        </w:tabs>
        <w:spacing w:line="240" w:lineRule="auto"/>
        <w:rPr>
          <w:rFonts w:ascii="Arial" w:hAnsi="Arial"/>
          <w:spacing w:val="-4"/>
        </w:rPr>
      </w:pPr>
      <w:r w:rsidRPr="00BC6421">
        <w:rPr>
          <w:rFonts w:ascii="Arial" w:hAnsi="Arial"/>
          <w:spacing w:val="-4"/>
        </w:rPr>
        <w:t xml:space="preserve">Approved by: </w:t>
      </w:r>
      <w:r w:rsidRPr="00BC6421">
        <w:rPr>
          <w:rFonts w:ascii="Arial" w:hAnsi="Arial"/>
          <w:spacing w:val="-4"/>
        </w:rPr>
        <w:tab/>
        <w:t xml:space="preserve">Date: </w:t>
      </w:r>
      <w:r w:rsidRPr="00BC6421">
        <w:rPr>
          <w:rFonts w:ascii="Arial" w:hAnsi="Arial"/>
          <w:spacing w:val="-4"/>
        </w:rPr>
        <w:tab/>
      </w:r>
    </w:p>
    <w:p w:rsidR="00FF5B2C" w:rsidRPr="00BC6421" w:rsidRDefault="00FF5B2C" w:rsidP="00FF5B2C">
      <w:pPr>
        <w:pStyle w:val="Style10"/>
        <w:tabs>
          <w:tab w:val="left" w:pos="1620"/>
          <w:tab w:val="right" w:pos="4230"/>
        </w:tabs>
        <w:spacing w:line="240" w:lineRule="auto"/>
        <w:rPr>
          <w:rFonts w:ascii="Arial" w:hAnsi="Arial"/>
          <w:spacing w:val="-4"/>
          <w:sz w:val="20"/>
        </w:rPr>
      </w:pPr>
      <w:r w:rsidRPr="00BC6421">
        <w:rPr>
          <w:rFonts w:ascii="Arial" w:hAnsi="Arial"/>
          <w:spacing w:val="-4"/>
        </w:rPr>
        <w:tab/>
      </w:r>
      <w:r>
        <w:rPr>
          <w:rFonts w:ascii="Arial" w:hAnsi="Arial"/>
          <w:spacing w:val="-4"/>
          <w:sz w:val="20"/>
        </w:rPr>
        <w:t xml:space="preserve">Stewart </w:t>
      </w:r>
      <w:proofErr w:type="spellStart"/>
      <w:r>
        <w:rPr>
          <w:rFonts w:ascii="Arial" w:hAnsi="Arial"/>
          <w:spacing w:val="-4"/>
          <w:sz w:val="20"/>
        </w:rPr>
        <w:t>Prager</w:t>
      </w:r>
      <w:proofErr w:type="spellEnd"/>
    </w:p>
    <w:p w:rsidR="00FF5B2C" w:rsidRPr="00BC6421" w:rsidRDefault="00FF5B2C" w:rsidP="00FF5B2C">
      <w:pPr>
        <w:spacing w:line="264" w:lineRule="exact"/>
        <w:ind w:left="1620" w:right="1800"/>
        <w:rPr>
          <w:spacing w:val="-4"/>
          <w:sz w:val="20"/>
        </w:rPr>
      </w:pPr>
      <w:r>
        <w:rPr>
          <w:rFonts w:ascii="Arial" w:hAnsi="Arial"/>
          <w:spacing w:val="-4"/>
          <w:sz w:val="20"/>
        </w:rPr>
        <w:t xml:space="preserve">Director </w:t>
      </w:r>
    </w:p>
    <w:p w:rsidR="00FF5B2C" w:rsidRDefault="00FF5B2C" w:rsidP="00FF5B2C">
      <w:pPr>
        <w:widowControl/>
        <w:rPr>
          <w:rFonts w:ascii="Arial" w:hAnsi="Arial" w:cs="Arial"/>
          <w:sz w:val="20"/>
          <w:szCs w:val="20"/>
        </w:rPr>
      </w:pPr>
      <w:r>
        <w:rPr>
          <w:sz w:val="20"/>
        </w:rPr>
        <w:br w:type="page"/>
      </w:r>
    </w:p>
    <w:p w:rsidR="00FF5B2C" w:rsidRDefault="00FF5B2C" w:rsidP="00FF5B2C">
      <w:pPr>
        <w:widowControl/>
        <w:rPr>
          <w:rFonts w:ascii="Arial" w:hAnsi="Arial" w:cs="Arial"/>
          <w:sz w:val="20"/>
          <w:szCs w:val="20"/>
        </w:rPr>
      </w:pPr>
    </w:p>
    <w:p w:rsidR="00FF5B2C" w:rsidRDefault="00FF5B2C" w:rsidP="00FF5B2C">
      <w:pPr>
        <w:widowControl/>
        <w:rPr>
          <w:rFonts w:ascii="Arial" w:hAnsi="Arial" w:cs="Arial"/>
          <w:sz w:val="20"/>
          <w:szCs w:val="20"/>
        </w:rPr>
      </w:pPr>
    </w:p>
    <w:p w:rsidR="00FF5B2C" w:rsidRDefault="00FF5B2C" w:rsidP="00FF5B2C">
      <w:pPr>
        <w:widowControl/>
        <w:rPr>
          <w:rFonts w:ascii="Arial" w:hAnsi="Arial" w:cs="Arial"/>
          <w:sz w:val="20"/>
          <w:szCs w:val="20"/>
        </w:rPr>
      </w:pPr>
    </w:p>
    <w:p w:rsidR="00FF5B2C" w:rsidRDefault="00FF5B2C" w:rsidP="00FF5B2C">
      <w:pPr>
        <w:widowControl/>
        <w:rPr>
          <w:rFonts w:ascii="Arial" w:hAnsi="Arial" w:cs="Arial"/>
          <w:sz w:val="20"/>
          <w:szCs w:val="20"/>
        </w:rPr>
      </w:pPr>
    </w:p>
    <w:p w:rsidR="00FF5B2C" w:rsidRDefault="00FF5B2C" w:rsidP="00FF5B2C">
      <w:pPr>
        <w:widowControl/>
        <w:rPr>
          <w:rFonts w:ascii="Arial" w:hAnsi="Arial" w:cs="Arial"/>
          <w:sz w:val="20"/>
          <w:szCs w:val="20"/>
        </w:rPr>
      </w:pPr>
    </w:p>
    <w:p w:rsidR="00FF5B2C" w:rsidRDefault="00FF5B2C" w:rsidP="00FF5B2C">
      <w:pPr>
        <w:widowControl/>
        <w:rPr>
          <w:rFonts w:ascii="Arial" w:hAnsi="Arial" w:cs="Arial"/>
          <w:sz w:val="20"/>
          <w:szCs w:val="20"/>
        </w:rPr>
      </w:pPr>
    </w:p>
    <w:p w:rsidR="00FF5B2C" w:rsidRDefault="00FF5B2C" w:rsidP="00FF5B2C">
      <w:pPr>
        <w:widowControl/>
        <w:rPr>
          <w:rFonts w:ascii="Arial" w:hAnsi="Arial" w:cs="Arial"/>
          <w:sz w:val="20"/>
          <w:szCs w:val="20"/>
        </w:rPr>
      </w:pPr>
    </w:p>
    <w:p w:rsidR="00FF5B2C" w:rsidRDefault="00FF5B2C" w:rsidP="00FF5B2C">
      <w:pPr>
        <w:widowControl/>
        <w:rPr>
          <w:rFonts w:ascii="Arial" w:hAnsi="Arial" w:cs="Arial"/>
          <w:sz w:val="20"/>
          <w:szCs w:val="20"/>
        </w:rPr>
      </w:pPr>
    </w:p>
    <w:p w:rsidR="00FF5B2C" w:rsidRDefault="00FF5B2C" w:rsidP="00FF5B2C">
      <w:pPr>
        <w:widowControl/>
        <w:rPr>
          <w:rFonts w:ascii="Arial" w:hAnsi="Arial" w:cs="Arial"/>
          <w:sz w:val="20"/>
          <w:szCs w:val="20"/>
        </w:rPr>
      </w:pPr>
    </w:p>
    <w:p w:rsidR="00FF5B2C" w:rsidRDefault="00FF5B2C" w:rsidP="00FF5B2C">
      <w:pPr>
        <w:widowControl/>
        <w:rPr>
          <w:rFonts w:ascii="Arial" w:hAnsi="Arial" w:cs="Arial"/>
          <w:sz w:val="20"/>
          <w:szCs w:val="20"/>
        </w:rPr>
      </w:pPr>
    </w:p>
    <w:p w:rsidR="00FF5B2C" w:rsidRDefault="00FF5B2C" w:rsidP="00FF5B2C">
      <w:pPr>
        <w:widowControl/>
        <w:rPr>
          <w:rFonts w:ascii="Arial" w:hAnsi="Arial" w:cs="Arial"/>
          <w:sz w:val="20"/>
          <w:szCs w:val="20"/>
        </w:rPr>
      </w:pPr>
    </w:p>
    <w:p w:rsidR="00FF5B2C" w:rsidRDefault="00FF5B2C" w:rsidP="00FF5B2C">
      <w:pPr>
        <w:widowControl/>
        <w:rPr>
          <w:rFonts w:ascii="Arial" w:hAnsi="Arial" w:cs="Arial"/>
          <w:sz w:val="20"/>
          <w:szCs w:val="20"/>
        </w:rPr>
      </w:pPr>
    </w:p>
    <w:p w:rsidR="00FF5B2C" w:rsidRDefault="00FF5B2C" w:rsidP="00FF5B2C">
      <w:pPr>
        <w:widowControl/>
        <w:rPr>
          <w:rFonts w:ascii="Arial" w:hAnsi="Arial" w:cs="Arial"/>
          <w:sz w:val="20"/>
          <w:szCs w:val="20"/>
        </w:rPr>
      </w:pPr>
      <w:r w:rsidRPr="00DC4414">
        <w:rPr>
          <w:rFonts w:ascii="Arial" w:hAnsi="Arial" w:cs="Arial"/>
          <w:b/>
          <w:sz w:val="20"/>
          <w:szCs w:val="20"/>
        </w:rPr>
        <w:t>NOTE</w:t>
      </w:r>
      <w:r>
        <w:rPr>
          <w:rFonts w:ascii="Arial" w:hAnsi="Arial" w:cs="Arial"/>
          <w:sz w:val="20"/>
          <w:szCs w:val="20"/>
        </w:rPr>
        <w:t xml:space="preserve">: </w:t>
      </w:r>
      <w:r w:rsidRPr="00A2401A">
        <w:rPr>
          <w:rFonts w:ascii="Arial" w:hAnsi="Arial" w:cs="Arial"/>
          <w:spacing w:val="-4"/>
          <w:sz w:val="20"/>
          <w:szCs w:val="20"/>
        </w:rPr>
        <w:t>Throughout this description document, cross reference is made to the ANSI/EIA-748-A (1998) standard EVMS guidelines by both the reference section and the guideline number as indicated in the National Defense Industrial Association (NDIA) Program Management Systems Committee (PMSC) ANSI/EIA-7</w:t>
      </w:r>
      <w:r>
        <w:rPr>
          <w:rFonts w:ascii="Arial" w:hAnsi="Arial" w:cs="Arial"/>
          <w:spacing w:val="-4"/>
          <w:sz w:val="20"/>
          <w:szCs w:val="20"/>
        </w:rPr>
        <w:t xml:space="preserve">48-A Intent Guide Revision 9a. </w:t>
      </w:r>
      <w:r w:rsidRPr="00A2401A">
        <w:rPr>
          <w:rFonts w:ascii="Arial" w:hAnsi="Arial" w:cs="Arial"/>
          <w:spacing w:val="-4"/>
          <w:sz w:val="20"/>
          <w:szCs w:val="20"/>
        </w:rPr>
        <w:t xml:space="preserve">For Example, Intent Guideline 12 corresponds to </w:t>
      </w:r>
      <w:r>
        <w:rPr>
          <w:rFonts w:ascii="Arial" w:hAnsi="Arial" w:cs="Arial"/>
          <w:spacing w:val="-6"/>
          <w:sz w:val="20"/>
          <w:szCs w:val="20"/>
        </w:rPr>
        <w:t xml:space="preserve">ANSI/EIA-748-A section 2.2g. </w:t>
      </w:r>
      <w:r w:rsidRPr="00A2401A">
        <w:rPr>
          <w:rFonts w:ascii="Arial" w:hAnsi="Arial" w:cs="Arial"/>
          <w:spacing w:val="-6"/>
          <w:sz w:val="20"/>
          <w:szCs w:val="20"/>
        </w:rPr>
        <w:t xml:space="preserve">This will be referred </w:t>
      </w:r>
      <w:r w:rsidRPr="00A2401A">
        <w:rPr>
          <w:rFonts w:ascii="Arial" w:hAnsi="Arial" w:cs="Arial"/>
          <w:spacing w:val="-4"/>
          <w:sz w:val="20"/>
          <w:szCs w:val="20"/>
        </w:rPr>
        <w:t>to in this description as Guide 12 {2.2g}.</w:t>
      </w:r>
    </w:p>
    <w:p w:rsidR="00D02894" w:rsidRDefault="00D02894">
      <w:pPr>
        <w:widowControl/>
        <w:autoSpaceDE/>
        <w:autoSpaceDN/>
        <w:rPr>
          <w:ins w:id="14" w:author="Author"/>
          <w:rFonts w:ascii="Arial" w:hAnsi="Arial" w:cs="Arial"/>
          <w:sz w:val="20"/>
          <w:szCs w:val="20"/>
        </w:rPr>
      </w:pPr>
      <w:ins w:id="15" w:author="Author">
        <w:r>
          <w:rPr>
            <w:rFonts w:ascii="Arial" w:hAnsi="Arial" w:cs="Arial"/>
            <w:sz w:val="20"/>
            <w:szCs w:val="20"/>
          </w:rPr>
          <w:br w:type="page"/>
        </w:r>
      </w:ins>
    </w:p>
    <w:p w:rsidR="00D02894" w:rsidRDefault="000512FF" w:rsidP="00D02894">
      <w:pPr>
        <w:pStyle w:val="TOC2"/>
        <w:tabs>
          <w:tab w:val="left" w:pos="900"/>
          <w:tab w:val="right" w:leader="dot" w:pos="8360"/>
        </w:tabs>
        <w:jc w:val="center"/>
        <w:rPr>
          <w:ins w:id="16" w:author="Author"/>
          <w:b w:val="0"/>
          <w:smallCaps/>
          <w:color w:val="FF00FF"/>
        </w:rPr>
      </w:pPr>
      <w:ins w:id="17" w:author="Author">
        <w:r w:rsidRPr="000512FF">
          <w:rPr>
            <w:b w:val="0"/>
            <w:smallCaps/>
          </w:rPr>
          <w:lastRenderedPageBreak/>
          <w:fldChar w:fldCharType="begin"/>
        </w:r>
        <w:r w:rsidR="00D02894">
          <w:rPr>
            <w:b w:val="0"/>
            <w:smallCaps/>
          </w:rPr>
          <w:instrText xml:space="preserve"> TOC \f \n  </w:instrText>
        </w:r>
        <w:r w:rsidRPr="000512FF">
          <w:rPr>
            <w:b w:val="0"/>
            <w:smallCaps/>
          </w:rPr>
          <w:fldChar w:fldCharType="separate"/>
        </w:r>
        <w:r w:rsidR="00D02894">
          <w:rPr>
            <w:b w:val="0"/>
            <w:smallCaps/>
          </w:rPr>
          <w:t>Record of Revisions</w:t>
        </w:r>
      </w:ins>
    </w:p>
    <w:p w:rsidR="00D02894" w:rsidRDefault="000512FF" w:rsidP="00D02894">
      <w:pPr>
        <w:jc w:val="center"/>
        <w:rPr>
          <w:ins w:id="18" w:author="Author"/>
          <w:b/>
          <w:color w:val="FF00FF"/>
        </w:rPr>
      </w:pPr>
      <w:ins w:id="19" w:author="Author">
        <w:r>
          <w:rPr>
            <w:b/>
          </w:rPr>
          <w:fldChar w:fldCharType="end"/>
        </w:r>
      </w:ins>
    </w:p>
    <w:tbl>
      <w:tblPr>
        <w:tblW w:w="0" w:type="auto"/>
        <w:tblLayout w:type="fixed"/>
        <w:tblLook w:val="0000"/>
      </w:tblPr>
      <w:tblGrid>
        <w:gridCol w:w="1638"/>
        <w:gridCol w:w="2070"/>
        <w:gridCol w:w="5148"/>
      </w:tblGrid>
      <w:tr w:rsidR="00D02894" w:rsidTr="002D7AED">
        <w:trPr>
          <w:cantSplit/>
          <w:ins w:id="20" w:author="Author"/>
        </w:trPr>
        <w:tc>
          <w:tcPr>
            <w:tcW w:w="1638" w:type="dxa"/>
            <w:tcBorders>
              <w:top w:val="single" w:sz="12" w:space="0" w:color="auto"/>
              <w:left w:val="single" w:sz="12" w:space="0" w:color="auto"/>
              <w:bottom w:val="single" w:sz="6" w:space="0" w:color="auto"/>
              <w:right w:val="single" w:sz="6" w:space="0" w:color="auto"/>
            </w:tcBorders>
          </w:tcPr>
          <w:p w:rsidR="00D02894" w:rsidRDefault="00D02894" w:rsidP="008B4E47">
            <w:pPr>
              <w:jc w:val="center"/>
              <w:rPr>
                <w:ins w:id="21" w:author="Author"/>
                <w:b/>
              </w:rPr>
            </w:pPr>
            <w:ins w:id="22" w:author="Author">
              <w:r>
                <w:rPr>
                  <w:b/>
                </w:rPr>
                <w:t>Revision</w:t>
              </w:r>
            </w:ins>
          </w:p>
        </w:tc>
        <w:tc>
          <w:tcPr>
            <w:tcW w:w="2070" w:type="dxa"/>
            <w:tcBorders>
              <w:top w:val="single" w:sz="12" w:space="0" w:color="auto"/>
              <w:left w:val="single" w:sz="6" w:space="0" w:color="auto"/>
              <w:bottom w:val="single" w:sz="6" w:space="0" w:color="auto"/>
              <w:right w:val="single" w:sz="6" w:space="0" w:color="auto"/>
            </w:tcBorders>
          </w:tcPr>
          <w:p w:rsidR="00D02894" w:rsidRDefault="00D02894" w:rsidP="008B4E47">
            <w:pPr>
              <w:jc w:val="center"/>
              <w:rPr>
                <w:ins w:id="23" w:author="Author"/>
                <w:b/>
              </w:rPr>
            </w:pPr>
            <w:ins w:id="24" w:author="Author">
              <w:r>
                <w:rPr>
                  <w:b/>
                </w:rPr>
                <w:t>Date</w:t>
              </w:r>
            </w:ins>
          </w:p>
        </w:tc>
        <w:tc>
          <w:tcPr>
            <w:tcW w:w="5148" w:type="dxa"/>
            <w:tcBorders>
              <w:top w:val="single" w:sz="12" w:space="0" w:color="auto"/>
              <w:left w:val="single" w:sz="6" w:space="0" w:color="auto"/>
              <w:bottom w:val="single" w:sz="6" w:space="0" w:color="auto"/>
              <w:right w:val="single" w:sz="12" w:space="0" w:color="auto"/>
            </w:tcBorders>
          </w:tcPr>
          <w:p w:rsidR="00D02894" w:rsidRDefault="00D02894" w:rsidP="008B4E47">
            <w:pPr>
              <w:jc w:val="center"/>
              <w:rPr>
                <w:ins w:id="25" w:author="Author"/>
                <w:b/>
              </w:rPr>
            </w:pPr>
            <w:ins w:id="26" w:author="Author">
              <w:r>
                <w:rPr>
                  <w:b/>
                </w:rPr>
                <w:t>Description of Changes</w:t>
              </w:r>
            </w:ins>
          </w:p>
        </w:tc>
      </w:tr>
      <w:tr w:rsidR="00D02894" w:rsidTr="002D7AED">
        <w:trPr>
          <w:cantSplit/>
          <w:ins w:id="27" w:author="Author"/>
        </w:trPr>
        <w:tc>
          <w:tcPr>
            <w:tcW w:w="1638" w:type="dxa"/>
            <w:tcBorders>
              <w:top w:val="single" w:sz="6" w:space="0" w:color="auto"/>
              <w:left w:val="single" w:sz="12" w:space="0" w:color="auto"/>
              <w:bottom w:val="single" w:sz="6" w:space="0" w:color="auto"/>
              <w:right w:val="single" w:sz="6" w:space="0" w:color="auto"/>
            </w:tcBorders>
          </w:tcPr>
          <w:p w:rsidR="00D02894" w:rsidRDefault="00D02894" w:rsidP="008B4E47">
            <w:pPr>
              <w:jc w:val="center"/>
              <w:rPr>
                <w:ins w:id="28" w:author="Author"/>
              </w:rPr>
            </w:pPr>
            <w:ins w:id="29" w:author="Author">
              <w:r>
                <w:t>0</w:t>
              </w:r>
            </w:ins>
          </w:p>
        </w:tc>
        <w:tc>
          <w:tcPr>
            <w:tcW w:w="2070" w:type="dxa"/>
            <w:tcBorders>
              <w:top w:val="single" w:sz="6" w:space="0" w:color="auto"/>
              <w:left w:val="single" w:sz="6" w:space="0" w:color="auto"/>
              <w:bottom w:val="single" w:sz="6" w:space="0" w:color="auto"/>
              <w:right w:val="single" w:sz="6" w:space="0" w:color="auto"/>
            </w:tcBorders>
          </w:tcPr>
          <w:p w:rsidR="00D02894" w:rsidRDefault="00D02894" w:rsidP="008B4E47">
            <w:pPr>
              <w:jc w:val="center"/>
              <w:rPr>
                <w:ins w:id="30" w:author="Author"/>
              </w:rPr>
            </w:pPr>
            <w:ins w:id="31" w:author="Author">
              <w:r>
                <w:t>July 200</w:t>
              </w:r>
              <w:r w:rsidR="002D7AED">
                <w:t>9</w:t>
              </w:r>
            </w:ins>
          </w:p>
        </w:tc>
        <w:tc>
          <w:tcPr>
            <w:tcW w:w="5148" w:type="dxa"/>
            <w:tcBorders>
              <w:top w:val="single" w:sz="6" w:space="0" w:color="auto"/>
              <w:left w:val="single" w:sz="6" w:space="0" w:color="auto"/>
              <w:bottom w:val="single" w:sz="6" w:space="0" w:color="auto"/>
              <w:right w:val="single" w:sz="12" w:space="0" w:color="auto"/>
            </w:tcBorders>
          </w:tcPr>
          <w:p w:rsidR="00D02894" w:rsidRDefault="00D02894" w:rsidP="008B4E47">
            <w:pPr>
              <w:rPr>
                <w:ins w:id="32" w:author="Author"/>
              </w:rPr>
            </w:pPr>
            <w:ins w:id="33" w:author="Author">
              <w:r>
                <w:t>Initial issue.</w:t>
              </w:r>
            </w:ins>
          </w:p>
        </w:tc>
      </w:tr>
      <w:tr w:rsidR="00D02894" w:rsidTr="002D7AED">
        <w:trPr>
          <w:cantSplit/>
          <w:ins w:id="34" w:author="Author"/>
        </w:trPr>
        <w:tc>
          <w:tcPr>
            <w:tcW w:w="1638" w:type="dxa"/>
            <w:tcBorders>
              <w:top w:val="single" w:sz="6" w:space="0" w:color="auto"/>
              <w:left w:val="single" w:sz="12" w:space="0" w:color="auto"/>
              <w:bottom w:val="single" w:sz="12" w:space="0" w:color="auto"/>
              <w:right w:val="single" w:sz="6" w:space="0" w:color="auto"/>
            </w:tcBorders>
          </w:tcPr>
          <w:p w:rsidR="00D02894" w:rsidRDefault="00D02894" w:rsidP="008B4E47">
            <w:pPr>
              <w:jc w:val="center"/>
              <w:rPr>
                <w:ins w:id="35" w:author="Author"/>
              </w:rPr>
            </w:pPr>
            <w:ins w:id="36" w:author="Author">
              <w:r>
                <w:t>1</w:t>
              </w:r>
            </w:ins>
          </w:p>
        </w:tc>
        <w:tc>
          <w:tcPr>
            <w:tcW w:w="2070" w:type="dxa"/>
            <w:tcBorders>
              <w:top w:val="single" w:sz="6" w:space="0" w:color="auto"/>
              <w:left w:val="single" w:sz="6" w:space="0" w:color="auto"/>
              <w:bottom w:val="single" w:sz="12" w:space="0" w:color="auto"/>
              <w:right w:val="single" w:sz="6" w:space="0" w:color="auto"/>
            </w:tcBorders>
          </w:tcPr>
          <w:p w:rsidR="00D02894" w:rsidRDefault="0051547B" w:rsidP="008B4E47">
            <w:pPr>
              <w:jc w:val="center"/>
              <w:rPr>
                <w:ins w:id="37" w:author="Author"/>
              </w:rPr>
            </w:pPr>
            <w:r>
              <w:t>January 2011</w:t>
            </w:r>
          </w:p>
        </w:tc>
        <w:tc>
          <w:tcPr>
            <w:tcW w:w="5148" w:type="dxa"/>
            <w:tcBorders>
              <w:top w:val="single" w:sz="6" w:space="0" w:color="auto"/>
              <w:left w:val="single" w:sz="6" w:space="0" w:color="auto"/>
              <w:bottom w:val="single" w:sz="12" w:space="0" w:color="auto"/>
              <w:right w:val="single" w:sz="12" w:space="0" w:color="auto"/>
            </w:tcBorders>
          </w:tcPr>
          <w:p w:rsidR="00725261" w:rsidRDefault="00725261" w:rsidP="008B4E47">
            <w:pPr>
              <w:rPr>
                <w:ins w:id="38" w:author="Author"/>
              </w:rPr>
            </w:pPr>
            <w:ins w:id="39" w:author="Author">
              <w:r>
                <w:t>Deleted “Program” from document title “Project Management System Program Description”.</w:t>
              </w:r>
            </w:ins>
          </w:p>
          <w:p w:rsidR="002D7AED" w:rsidRDefault="002D7AED" w:rsidP="008B4E47">
            <w:pPr>
              <w:rPr>
                <w:ins w:id="40" w:author="Author"/>
              </w:rPr>
            </w:pPr>
            <w:ins w:id="41" w:author="Author">
              <w:r>
                <w:t>Revised to incorporate corrective actions to resolve findings in Audit #1004, Project Management July 13, 2010</w:t>
              </w:r>
              <w:r w:rsidR="00474E05">
                <w:t xml:space="preserve"> (pages 5, 6 and 9).</w:t>
              </w:r>
            </w:ins>
          </w:p>
          <w:p w:rsidR="00D02894" w:rsidRDefault="002D7AED" w:rsidP="00474E05">
            <w:pPr>
              <w:rPr>
                <w:ins w:id="42" w:author="Author"/>
              </w:rPr>
            </w:pPr>
            <w:ins w:id="43" w:author="Author">
              <w:r>
                <w:t>Revised to incorporate suggestions from PPPL Project Management Advisory Committee Report September 30, 2010</w:t>
              </w:r>
              <w:r w:rsidR="00D02894">
                <w:t xml:space="preserve"> </w:t>
              </w:r>
              <w:r w:rsidR="00474E05">
                <w:t>(pages 9, 16 and 31).</w:t>
              </w:r>
            </w:ins>
          </w:p>
          <w:p w:rsidR="00F933E2" w:rsidRDefault="00F933E2" w:rsidP="00474E05">
            <w:pPr>
              <w:rPr>
                <w:ins w:id="44" w:author="Author"/>
              </w:rPr>
            </w:pPr>
            <w:ins w:id="45" w:author="Author">
              <w:r>
                <w:t>Update references from DOE O 413.3A to DOE O 413.3B.</w:t>
              </w:r>
            </w:ins>
          </w:p>
        </w:tc>
      </w:tr>
      <w:tr w:rsidR="00D02894" w:rsidTr="002D7AED">
        <w:trPr>
          <w:cantSplit/>
          <w:ins w:id="46" w:author="Author"/>
        </w:trPr>
        <w:tc>
          <w:tcPr>
            <w:tcW w:w="1638" w:type="dxa"/>
            <w:tcBorders>
              <w:top w:val="single" w:sz="6" w:space="0" w:color="auto"/>
              <w:left w:val="single" w:sz="12" w:space="0" w:color="auto"/>
              <w:bottom w:val="single" w:sz="12" w:space="0" w:color="auto"/>
              <w:right w:val="single" w:sz="6" w:space="0" w:color="auto"/>
            </w:tcBorders>
          </w:tcPr>
          <w:p w:rsidR="00D02894" w:rsidRDefault="00D02894" w:rsidP="008B4E47">
            <w:pPr>
              <w:jc w:val="center"/>
              <w:rPr>
                <w:ins w:id="47" w:author="Author"/>
              </w:rPr>
            </w:pPr>
          </w:p>
        </w:tc>
        <w:tc>
          <w:tcPr>
            <w:tcW w:w="2070" w:type="dxa"/>
            <w:tcBorders>
              <w:top w:val="single" w:sz="6" w:space="0" w:color="auto"/>
              <w:left w:val="single" w:sz="6" w:space="0" w:color="auto"/>
              <w:bottom w:val="single" w:sz="12" w:space="0" w:color="auto"/>
              <w:right w:val="single" w:sz="6" w:space="0" w:color="auto"/>
            </w:tcBorders>
          </w:tcPr>
          <w:p w:rsidR="00D02894" w:rsidRDefault="00D02894" w:rsidP="008B4E47">
            <w:pPr>
              <w:jc w:val="center"/>
              <w:rPr>
                <w:ins w:id="48" w:author="Author"/>
              </w:rPr>
            </w:pPr>
          </w:p>
        </w:tc>
        <w:tc>
          <w:tcPr>
            <w:tcW w:w="5148" w:type="dxa"/>
            <w:tcBorders>
              <w:top w:val="single" w:sz="6" w:space="0" w:color="auto"/>
              <w:left w:val="single" w:sz="6" w:space="0" w:color="auto"/>
              <w:bottom w:val="single" w:sz="12" w:space="0" w:color="auto"/>
              <w:right w:val="single" w:sz="12" w:space="0" w:color="auto"/>
            </w:tcBorders>
          </w:tcPr>
          <w:p w:rsidR="00D02894" w:rsidRDefault="00D02894" w:rsidP="008B4E47">
            <w:pPr>
              <w:rPr>
                <w:ins w:id="49" w:author="Author"/>
              </w:rPr>
            </w:pPr>
          </w:p>
        </w:tc>
      </w:tr>
    </w:tbl>
    <w:p w:rsidR="00FF5B2C" w:rsidRPr="00B540D8" w:rsidRDefault="00FF5B2C" w:rsidP="00FF5B2C">
      <w:pPr>
        <w:widowControl/>
        <w:jc w:val="center"/>
        <w:rPr>
          <w:rFonts w:ascii="Arial" w:hAnsi="Arial" w:cs="Arial"/>
          <w:b/>
          <w:sz w:val="28"/>
          <w:szCs w:val="28"/>
          <w:u w:val="single"/>
        </w:rPr>
      </w:pPr>
      <w:r>
        <w:rPr>
          <w:rFonts w:ascii="Arial" w:hAnsi="Arial" w:cs="Arial"/>
          <w:sz w:val="20"/>
          <w:szCs w:val="20"/>
        </w:rPr>
        <w:br w:type="page"/>
      </w:r>
      <w:r w:rsidRPr="00B540D8">
        <w:rPr>
          <w:rFonts w:ascii="Arial" w:hAnsi="Arial" w:cs="Arial"/>
          <w:b/>
          <w:sz w:val="28"/>
          <w:szCs w:val="28"/>
          <w:u w:val="single"/>
        </w:rPr>
        <w:lastRenderedPageBreak/>
        <w:t>Table of Contents</w:t>
      </w:r>
    </w:p>
    <w:p w:rsidR="000A4711" w:rsidRPr="000A4711" w:rsidRDefault="000512FF">
      <w:pPr>
        <w:pStyle w:val="TOC1"/>
        <w:tabs>
          <w:tab w:val="right" w:leader="dot" w:pos="9350"/>
        </w:tabs>
        <w:rPr>
          <w:rFonts w:ascii="Arial" w:hAnsi="Arial" w:cs="Arial"/>
          <w:b w:val="0"/>
          <w:noProof/>
          <w:sz w:val="24"/>
        </w:rPr>
      </w:pPr>
      <w:r w:rsidRPr="000A4711">
        <w:rPr>
          <w:rFonts w:ascii="Arial" w:hAnsi="Arial" w:cs="Arial"/>
          <w:b w:val="0"/>
          <w:sz w:val="24"/>
        </w:rPr>
        <w:fldChar w:fldCharType="begin"/>
      </w:r>
      <w:r w:rsidR="00FF5B2C" w:rsidRPr="000A4711">
        <w:rPr>
          <w:rFonts w:ascii="Arial" w:hAnsi="Arial" w:cs="Arial"/>
          <w:b w:val="0"/>
          <w:sz w:val="24"/>
        </w:rPr>
        <w:instrText xml:space="preserve"> TOC \o "1-3" \h \z \u </w:instrText>
      </w:r>
      <w:r w:rsidRPr="000A4711">
        <w:rPr>
          <w:rFonts w:ascii="Arial" w:hAnsi="Arial" w:cs="Arial"/>
          <w:b w:val="0"/>
          <w:sz w:val="24"/>
        </w:rPr>
        <w:fldChar w:fldCharType="separate"/>
      </w:r>
      <w:hyperlink w:anchor="_Toc236722850" w:history="1">
        <w:r w:rsidR="000A4711" w:rsidRPr="000A4711">
          <w:rPr>
            <w:rStyle w:val="Hyperlink"/>
            <w:rFonts w:ascii="Arial" w:hAnsi="Arial" w:cs="Arial"/>
            <w:b w:val="0"/>
            <w:noProof/>
          </w:rPr>
          <w:t>Introduction</w:t>
        </w:r>
        <w:r w:rsidR="000A4711" w:rsidRPr="000A4711">
          <w:rPr>
            <w:rFonts w:ascii="Arial" w:hAnsi="Arial" w:cs="Arial"/>
            <w:b w:val="0"/>
            <w:noProof/>
            <w:webHidden/>
          </w:rPr>
          <w:tab/>
        </w:r>
        <w:r w:rsidRPr="000A4711">
          <w:rPr>
            <w:rFonts w:ascii="Arial" w:hAnsi="Arial" w:cs="Arial"/>
            <w:b w:val="0"/>
            <w:noProof/>
            <w:webHidden/>
          </w:rPr>
          <w:fldChar w:fldCharType="begin"/>
        </w:r>
        <w:r w:rsidR="000A4711" w:rsidRPr="000A4711">
          <w:rPr>
            <w:rFonts w:ascii="Arial" w:hAnsi="Arial" w:cs="Arial"/>
            <w:b w:val="0"/>
            <w:noProof/>
            <w:webHidden/>
          </w:rPr>
          <w:instrText xml:space="preserve"> PAGEREF _Toc236722850 \h </w:instrText>
        </w:r>
        <w:r w:rsidRPr="000A4711">
          <w:rPr>
            <w:rFonts w:ascii="Arial" w:hAnsi="Arial" w:cs="Arial"/>
            <w:b w:val="0"/>
            <w:noProof/>
            <w:webHidden/>
          </w:rPr>
        </w:r>
        <w:r w:rsidRPr="000A4711">
          <w:rPr>
            <w:rFonts w:ascii="Arial" w:hAnsi="Arial" w:cs="Arial"/>
            <w:b w:val="0"/>
            <w:noProof/>
            <w:webHidden/>
          </w:rPr>
          <w:fldChar w:fldCharType="separate"/>
        </w:r>
        <w:r w:rsidR="0051547B">
          <w:rPr>
            <w:rFonts w:ascii="Arial" w:hAnsi="Arial" w:cs="Arial"/>
            <w:b w:val="0"/>
            <w:noProof/>
            <w:webHidden/>
          </w:rPr>
          <w:t>5</w:t>
        </w:r>
        <w:r w:rsidRPr="000A4711">
          <w:rPr>
            <w:rFonts w:ascii="Arial" w:hAnsi="Arial" w:cs="Arial"/>
            <w:b w:val="0"/>
            <w:noProof/>
            <w:webHidden/>
          </w:rPr>
          <w:fldChar w:fldCharType="end"/>
        </w:r>
      </w:hyperlink>
    </w:p>
    <w:p w:rsidR="000A4711" w:rsidRPr="000A4711" w:rsidRDefault="000512FF">
      <w:pPr>
        <w:pStyle w:val="TOC1"/>
        <w:tabs>
          <w:tab w:val="right" w:leader="dot" w:pos="9350"/>
        </w:tabs>
        <w:rPr>
          <w:rFonts w:ascii="Arial" w:hAnsi="Arial" w:cs="Arial"/>
          <w:b w:val="0"/>
          <w:noProof/>
          <w:sz w:val="24"/>
        </w:rPr>
      </w:pPr>
      <w:hyperlink w:anchor="_Toc236722851" w:history="1">
        <w:r w:rsidR="000A4711" w:rsidRPr="000A4711">
          <w:rPr>
            <w:rStyle w:val="Hyperlink"/>
            <w:rFonts w:ascii="Arial" w:hAnsi="Arial" w:cs="Arial"/>
            <w:b w:val="0"/>
            <w:noProof/>
          </w:rPr>
          <w:t>Section 1 Project Organization and Baseline Planning</w:t>
        </w:r>
        <w:r w:rsidR="000A4711" w:rsidRPr="000A4711">
          <w:rPr>
            <w:rFonts w:ascii="Arial" w:hAnsi="Arial" w:cs="Arial"/>
            <w:b w:val="0"/>
            <w:noProof/>
            <w:webHidden/>
          </w:rPr>
          <w:tab/>
        </w:r>
        <w:r w:rsidRPr="000A4711">
          <w:rPr>
            <w:rFonts w:ascii="Arial" w:hAnsi="Arial" w:cs="Arial"/>
            <w:b w:val="0"/>
            <w:noProof/>
            <w:webHidden/>
          </w:rPr>
          <w:fldChar w:fldCharType="begin"/>
        </w:r>
        <w:r w:rsidR="000A4711" w:rsidRPr="000A4711">
          <w:rPr>
            <w:rFonts w:ascii="Arial" w:hAnsi="Arial" w:cs="Arial"/>
            <w:b w:val="0"/>
            <w:noProof/>
            <w:webHidden/>
          </w:rPr>
          <w:instrText xml:space="preserve"> PAGEREF _Toc236722851 \h </w:instrText>
        </w:r>
        <w:r w:rsidRPr="000A4711">
          <w:rPr>
            <w:rFonts w:ascii="Arial" w:hAnsi="Arial" w:cs="Arial"/>
            <w:b w:val="0"/>
            <w:noProof/>
            <w:webHidden/>
          </w:rPr>
        </w:r>
        <w:r w:rsidRPr="000A4711">
          <w:rPr>
            <w:rFonts w:ascii="Arial" w:hAnsi="Arial" w:cs="Arial"/>
            <w:b w:val="0"/>
            <w:noProof/>
            <w:webHidden/>
          </w:rPr>
          <w:fldChar w:fldCharType="separate"/>
        </w:r>
        <w:r w:rsidR="0051547B">
          <w:rPr>
            <w:rFonts w:ascii="Arial" w:hAnsi="Arial" w:cs="Arial"/>
            <w:b w:val="0"/>
            <w:noProof/>
            <w:webHidden/>
          </w:rPr>
          <w:t>9</w:t>
        </w:r>
        <w:r w:rsidRPr="000A4711">
          <w:rPr>
            <w:rFonts w:ascii="Arial" w:hAnsi="Arial" w:cs="Arial"/>
            <w:b w:val="0"/>
            <w:noProof/>
            <w:webHidden/>
          </w:rPr>
          <w:fldChar w:fldCharType="end"/>
        </w:r>
      </w:hyperlink>
    </w:p>
    <w:p w:rsidR="000A4711" w:rsidRPr="000A4711" w:rsidRDefault="000512FF">
      <w:pPr>
        <w:pStyle w:val="TOC2"/>
        <w:rPr>
          <w:rFonts w:ascii="Arial" w:hAnsi="Arial" w:cs="Arial"/>
          <w:b w:val="0"/>
          <w:iCs w:val="0"/>
        </w:rPr>
      </w:pPr>
      <w:hyperlink w:anchor="_Toc236722852" w:history="1">
        <w:r w:rsidR="000A4711" w:rsidRPr="000A4711">
          <w:rPr>
            <w:rStyle w:val="Hyperlink"/>
            <w:rFonts w:ascii="Arial" w:hAnsi="Arial" w:cs="Arial"/>
            <w:b w:val="0"/>
            <w:bCs/>
            <w:spacing w:val="-2"/>
          </w:rPr>
          <w:t>1.1 PROJECT STRUCTURE</w:t>
        </w:r>
        <w:r w:rsidR="000A4711" w:rsidRPr="000A4711">
          <w:rPr>
            <w:rFonts w:ascii="Arial" w:hAnsi="Arial" w:cs="Arial"/>
            <w:b w:val="0"/>
            <w:webHidden/>
          </w:rPr>
          <w:tab/>
        </w:r>
        <w:r w:rsidRPr="000A4711">
          <w:rPr>
            <w:rFonts w:ascii="Arial" w:hAnsi="Arial" w:cs="Arial"/>
            <w:b w:val="0"/>
            <w:webHidden/>
          </w:rPr>
          <w:fldChar w:fldCharType="begin"/>
        </w:r>
        <w:r w:rsidR="000A4711" w:rsidRPr="000A4711">
          <w:rPr>
            <w:rFonts w:ascii="Arial" w:hAnsi="Arial" w:cs="Arial"/>
            <w:b w:val="0"/>
            <w:webHidden/>
          </w:rPr>
          <w:instrText xml:space="preserve"> PAGEREF _Toc236722852 \h </w:instrText>
        </w:r>
        <w:r w:rsidRPr="000A4711">
          <w:rPr>
            <w:rFonts w:ascii="Arial" w:hAnsi="Arial" w:cs="Arial"/>
            <w:b w:val="0"/>
            <w:webHidden/>
          </w:rPr>
        </w:r>
        <w:r w:rsidRPr="000A4711">
          <w:rPr>
            <w:rFonts w:ascii="Arial" w:hAnsi="Arial" w:cs="Arial"/>
            <w:b w:val="0"/>
            <w:webHidden/>
          </w:rPr>
          <w:fldChar w:fldCharType="separate"/>
        </w:r>
        <w:r w:rsidR="0051547B">
          <w:rPr>
            <w:rFonts w:ascii="Arial" w:hAnsi="Arial" w:cs="Arial"/>
            <w:b w:val="0"/>
            <w:webHidden/>
          </w:rPr>
          <w:t>9</w:t>
        </w:r>
        <w:r w:rsidRPr="000A4711">
          <w:rPr>
            <w:rFonts w:ascii="Arial" w:hAnsi="Arial" w:cs="Arial"/>
            <w:b w:val="0"/>
            <w:webHidden/>
          </w:rPr>
          <w:fldChar w:fldCharType="end"/>
        </w:r>
      </w:hyperlink>
    </w:p>
    <w:p w:rsidR="000A4711" w:rsidRPr="000A4711" w:rsidRDefault="000512FF">
      <w:pPr>
        <w:pStyle w:val="TOC2"/>
        <w:rPr>
          <w:rFonts w:ascii="Arial" w:hAnsi="Arial" w:cs="Arial"/>
          <w:b w:val="0"/>
          <w:iCs w:val="0"/>
        </w:rPr>
      </w:pPr>
      <w:hyperlink w:anchor="_Toc236722853" w:history="1">
        <w:r w:rsidR="000A4711" w:rsidRPr="000A4711">
          <w:rPr>
            <w:rStyle w:val="Hyperlink"/>
            <w:rFonts w:ascii="Arial" w:hAnsi="Arial" w:cs="Arial"/>
            <w:b w:val="0"/>
          </w:rPr>
          <w:t>1.2 P</w:t>
        </w:r>
        <w:r w:rsidR="000A4711" w:rsidRPr="000A4711">
          <w:rPr>
            <w:rStyle w:val="Hyperlink"/>
            <w:rFonts w:ascii="Arial" w:hAnsi="Arial" w:cs="Arial"/>
            <w:b w:val="0"/>
            <w:bCs/>
            <w:spacing w:val="-2"/>
          </w:rPr>
          <w:t>ROJECT SCHEDULE</w:t>
        </w:r>
        <w:r w:rsidR="000A4711" w:rsidRPr="000A4711">
          <w:rPr>
            <w:rFonts w:ascii="Arial" w:hAnsi="Arial" w:cs="Arial"/>
            <w:b w:val="0"/>
            <w:webHidden/>
          </w:rPr>
          <w:tab/>
        </w:r>
        <w:r w:rsidRPr="000A4711">
          <w:rPr>
            <w:rFonts w:ascii="Arial" w:hAnsi="Arial" w:cs="Arial"/>
            <w:b w:val="0"/>
            <w:webHidden/>
          </w:rPr>
          <w:fldChar w:fldCharType="begin"/>
        </w:r>
        <w:r w:rsidR="000A4711" w:rsidRPr="000A4711">
          <w:rPr>
            <w:rFonts w:ascii="Arial" w:hAnsi="Arial" w:cs="Arial"/>
            <w:b w:val="0"/>
            <w:webHidden/>
          </w:rPr>
          <w:instrText xml:space="preserve"> PAGEREF _Toc236722853 \h </w:instrText>
        </w:r>
        <w:r w:rsidRPr="000A4711">
          <w:rPr>
            <w:rFonts w:ascii="Arial" w:hAnsi="Arial" w:cs="Arial"/>
            <w:b w:val="0"/>
            <w:webHidden/>
          </w:rPr>
        </w:r>
        <w:r w:rsidRPr="000A4711">
          <w:rPr>
            <w:rFonts w:ascii="Arial" w:hAnsi="Arial" w:cs="Arial"/>
            <w:b w:val="0"/>
            <w:webHidden/>
          </w:rPr>
          <w:fldChar w:fldCharType="separate"/>
        </w:r>
        <w:r w:rsidR="0051547B">
          <w:rPr>
            <w:rFonts w:ascii="Arial" w:hAnsi="Arial" w:cs="Arial"/>
            <w:b w:val="0"/>
            <w:webHidden/>
          </w:rPr>
          <w:t>10</w:t>
        </w:r>
        <w:r w:rsidRPr="000A4711">
          <w:rPr>
            <w:rFonts w:ascii="Arial" w:hAnsi="Arial" w:cs="Arial"/>
            <w:b w:val="0"/>
            <w:webHidden/>
          </w:rPr>
          <w:fldChar w:fldCharType="end"/>
        </w:r>
      </w:hyperlink>
    </w:p>
    <w:p w:rsidR="000A4711" w:rsidRPr="000A4711" w:rsidRDefault="000512FF">
      <w:pPr>
        <w:pStyle w:val="TOC2"/>
        <w:rPr>
          <w:rFonts w:ascii="Arial" w:hAnsi="Arial" w:cs="Arial"/>
          <w:b w:val="0"/>
          <w:iCs w:val="0"/>
        </w:rPr>
      </w:pPr>
      <w:hyperlink w:anchor="_Toc236722854" w:history="1">
        <w:r w:rsidR="000A4711" w:rsidRPr="000A4711">
          <w:rPr>
            <w:rStyle w:val="Hyperlink"/>
            <w:rFonts w:ascii="Arial" w:hAnsi="Arial" w:cs="Arial"/>
            <w:b w:val="0"/>
            <w:bCs/>
            <w:spacing w:val="-2"/>
          </w:rPr>
          <w:t>1.3 PLANNING AND BUDGETING</w:t>
        </w:r>
        <w:r w:rsidR="000A4711" w:rsidRPr="000A4711">
          <w:rPr>
            <w:rFonts w:ascii="Arial" w:hAnsi="Arial" w:cs="Arial"/>
            <w:b w:val="0"/>
            <w:webHidden/>
          </w:rPr>
          <w:tab/>
        </w:r>
        <w:r w:rsidRPr="000A4711">
          <w:rPr>
            <w:rFonts w:ascii="Arial" w:hAnsi="Arial" w:cs="Arial"/>
            <w:b w:val="0"/>
            <w:webHidden/>
          </w:rPr>
          <w:fldChar w:fldCharType="begin"/>
        </w:r>
        <w:r w:rsidR="000A4711" w:rsidRPr="000A4711">
          <w:rPr>
            <w:rFonts w:ascii="Arial" w:hAnsi="Arial" w:cs="Arial"/>
            <w:b w:val="0"/>
            <w:webHidden/>
          </w:rPr>
          <w:instrText xml:space="preserve"> PAGEREF _Toc236722854 \h </w:instrText>
        </w:r>
        <w:r w:rsidRPr="000A4711">
          <w:rPr>
            <w:rFonts w:ascii="Arial" w:hAnsi="Arial" w:cs="Arial"/>
            <w:b w:val="0"/>
            <w:webHidden/>
          </w:rPr>
        </w:r>
        <w:r w:rsidRPr="000A4711">
          <w:rPr>
            <w:rFonts w:ascii="Arial" w:hAnsi="Arial" w:cs="Arial"/>
            <w:b w:val="0"/>
            <w:webHidden/>
          </w:rPr>
          <w:fldChar w:fldCharType="separate"/>
        </w:r>
        <w:r w:rsidR="0051547B">
          <w:rPr>
            <w:rFonts w:ascii="Arial" w:hAnsi="Arial" w:cs="Arial"/>
            <w:b w:val="0"/>
            <w:webHidden/>
          </w:rPr>
          <w:t>11</w:t>
        </w:r>
        <w:r w:rsidRPr="000A4711">
          <w:rPr>
            <w:rFonts w:ascii="Arial" w:hAnsi="Arial" w:cs="Arial"/>
            <w:b w:val="0"/>
            <w:webHidden/>
          </w:rPr>
          <w:fldChar w:fldCharType="end"/>
        </w:r>
      </w:hyperlink>
    </w:p>
    <w:p w:rsidR="000A4711" w:rsidRPr="000A4711" w:rsidRDefault="000512FF">
      <w:pPr>
        <w:pStyle w:val="TOC2"/>
        <w:rPr>
          <w:rFonts w:ascii="Arial" w:hAnsi="Arial" w:cs="Arial"/>
          <w:b w:val="0"/>
          <w:iCs w:val="0"/>
        </w:rPr>
      </w:pPr>
      <w:r>
        <w:fldChar w:fldCharType="begin"/>
      </w:r>
      <w:r>
        <w:instrText>HYPERLINK \l "_Toc236722855"</w:instrText>
      </w:r>
      <w:r>
        <w:fldChar w:fldCharType="separate"/>
      </w:r>
      <w:r w:rsidR="000A4711" w:rsidRPr="000A4711">
        <w:rPr>
          <w:rStyle w:val="Hyperlink"/>
          <w:rFonts w:ascii="Arial" w:hAnsi="Arial" w:cs="Arial"/>
          <w:b w:val="0"/>
          <w:bCs/>
          <w:spacing w:val="-2"/>
        </w:rPr>
        <w:t>1.4 WORK AUTHORIZATION</w:t>
      </w:r>
      <w:r w:rsidR="000A4711" w:rsidRPr="000A4711">
        <w:rPr>
          <w:rFonts w:ascii="Arial" w:hAnsi="Arial" w:cs="Arial"/>
          <w:b w:val="0"/>
          <w:webHidden/>
        </w:rPr>
        <w:tab/>
      </w:r>
      <w:r w:rsidRPr="000A4711">
        <w:rPr>
          <w:rFonts w:ascii="Arial" w:hAnsi="Arial" w:cs="Arial"/>
          <w:b w:val="0"/>
          <w:webHidden/>
        </w:rPr>
        <w:fldChar w:fldCharType="begin"/>
      </w:r>
      <w:r w:rsidR="000A4711" w:rsidRPr="000A4711">
        <w:rPr>
          <w:rFonts w:ascii="Arial" w:hAnsi="Arial" w:cs="Arial"/>
          <w:b w:val="0"/>
          <w:webHidden/>
        </w:rPr>
        <w:instrText xml:space="preserve"> PAGEREF _Toc236722855 \h </w:instrText>
      </w:r>
      <w:r w:rsidRPr="000A4711">
        <w:rPr>
          <w:rFonts w:ascii="Arial" w:hAnsi="Arial" w:cs="Arial"/>
          <w:b w:val="0"/>
          <w:webHidden/>
        </w:rPr>
      </w:r>
      <w:r w:rsidRPr="000A4711">
        <w:rPr>
          <w:rFonts w:ascii="Arial" w:hAnsi="Arial" w:cs="Arial"/>
          <w:b w:val="0"/>
          <w:webHidden/>
        </w:rPr>
        <w:fldChar w:fldCharType="separate"/>
      </w:r>
      <w:ins w:id="50" w:author="Author">
        <w:r w:rsidR="0051547B">
          <w:rPr>
            <w:rFonts w:ascii="Arial" w:hAnsi="Arial" w:cs="Arial"/>
            <w:b w:val="0"/>
            <w:webHidden/>
          </w:rPr>
          <w:t>15</w:t>
        </w:r>
      </w:ins>
      <w:del w:id="51" w:author="Author">
        <w:r w:rsidR="00F1521F" w:rsidDel="0051547B">
          <w:rPr>
            <w:rFonts w:ascii="Arial" w:hAnsi="Arial" w:cs="Arial"/>
            <w:b w:val="0"/>
            <w:webHidden/>
          </w:rPr>
          <w:delText>16</w:delText>
        </w:r>
      </w:del>
      <w:r w:rsidRPr="000A4711">
        <w:rPr>
          <w:rFonts w:ascii="Arial" w:hAnsi="Arial" w:cs="Arial"/>
          <w:b w:val="0"/>
          <w:webHidden/>
        </w:rPr>
        <w:fldChar w:fldCharType="end"/>
      </w:r>
      <w:r>
        <w:fldChar w:fldCharType="end"/>
      </w:r>
    </w:p>
    <w:p w:rsidR="000A4711" w:rsidRPr="000A4711" w:rsidRDefault="000512FF">
      <w:pPr>
        <w:pStyle w:val="TOC1"/>
        <w:tabs>
          <w:tab w:val="right" w:leader="dot" w:pos="9350"/>
        </w:tabs>
        <w:rPr>
          <w:rFonts w:ascii="Arial" w:hAnsi="Arial" w:cs="Arial"/>
          <w:b w:val="0"/>
          <w:noProof/>
          <w:sz w:val="24"/>
        </w:rPr>
      </w:pPr>
      <w:hyperlink w:anchor="_Toc236722856" w:history="1">
        <w:r w:rsidR="000A4711" w:rsidRPr="000A4711">
          <w:rPr>
            <w:rStyle w:val="Hyperlink"/>
            <w:rFonts w:ascii="Arial" w:hAnsi="Arial" w:cs="Arial"/>
            <w:b w:val="0"/>
            <w:noProof/>
          </w:rPr>
          <w:t>Section 2 Earned Value Analysis and Progress Reporting</w:t>
        </w:r>
        <w:r w:rsidR="000A4711" w:rsidRPr="000A4711">
          <w:rPr>
            <w:rFonts w:ascii="Arial" w:hAnsi="Arial" w:cs="Arial"/>
            <w:b w:val="0"/>
            <w:noProof/>
            <w:webHidden/>
          </w:rPr>
          <w:tab/>
        </w:r>
        <w:r w:rsidRPr="000A4711">
          <w:rPr>
            <w:rFonts w:ascii="Arial" w:hAnsi="Arial" w:cs="Arial"/>
            <w:b w:val="0"/>
            <w:noProof/>
            <w:webHidden/>
          </w:rPr>
          <w:fldChar w:fldCharType="begin"/>
        </w:r>
        <w:r w:rsidR="000A4711" w:rsidRPr="000A4711">
          <w:rPr>
            <w:rFonts w:ascii="Arial" w:hAnsi="Arial" w:cs="Arial"/>
            <w:b w:val="0"/>
            <w:noProof/>
            <w:webHidden/>
          </w:rPr>
          <w:instrText xml:space="preserve"> PAGEREF _Toc236722856 \h </w:instrText>
        </w:r>
        <w:r w:rsidRPr="000A4711">
          <w:rPr>
            <w:rFonts w:ascii="Arial" w:hAnsi="Arial" w:cs="Arial"/>
            <w:b w:val="0"/>
            <w:noProof/>
            <w:webHidden/>
          </w:rPr>
        </w:r>
        <w:r w:rsidRPr="000A4711">
          <w:rPr>
            <w:rFonts w:ascii="Arial" w:hAnsi="Arial" w:cs="Arial"/>
            <w:b w:val="0"/>
            <w:noProof/>
            <w:webHidden/>
          </w:rPr>
          <w:fldChar w:fldCharType="separate"/>
        </w:r>
        <w:r w:rsidR="0051547B">
          <w:rPr>
            <w:rFonts w:ascii="Arial" w:hAnsi="Arial" w:cs="Arial"/>
            <w:b w:val="0"/>
            <w:noProof/>
            <w:webHidden/>
          </w:rPr>
          <w:t>17</w:t>
        </w:r>
        <w:r w:rsidRPr="000A4711">
          <w:rPr>
            <w:rFonts w:ascii="Arial" w:hAnsi="Arial" w:cs="Arial"/>
            <w:b w:val="0"/>
            <w:noProof/>
            <w:webHidden/>
          </w:rPr>
          <w:fldChar w:fldCharType="end"/>
        </w:r>
      </w:hyperlink>
    </w:p>
    <w:p w:rsidR="000A4711" w:rsidRPr="000A4711" w:rsidRDefault="000512FF">
      <w:pPr>
        <w:pStyle w:val="TOC2"/>
        <w:rPr>
          <w:rFonts w:ascii="Arial" w:hAnsi="Arial" w:cs="Arial"/>
          <w:b w:val="0"/>
          <w:iCs w:val="0"/>
        </w:rPr>
      </w:pPr>
      <w:hyperlink w:anchor="_Toc236722857" w:history="1">
        <w:r w:rsidR="000A4711" w:rsidRPr="000A4711">
          <w:rPr>
            <w:rStyle w:val="Hyperlink"/>
            <w:rFonts w:ascii="Arial" w:hAnsi="Arial" w:cs="Arial"/>
            <w:b w:val="0"/>
            <w:bCs/>
            <w:spacing w:val="-2"/>
          </w:rPr>
          <w:t>2.1 EARNED VALUE</w:t>
        </w:r>
        <w:r w:rsidR="000A4711" w:rsidRPr="000A4711">
          <w:rPr>
            <w:rFonts w:ascii="Arial" w:hAnsi="Arial" w:cs="Arial"/>
            <w:b w:val="0"/>
            <w:webHidden/>
          </w:rPr>
          <w:tab/>
        </w:r>
        <w:r w:rsidRPr="000A4711">
          <w:rPr>
            <w:rFonts w:ascii="Arial" w:hAnsi="Arial" w:cs="Arial"/>
            <w:b w:val="0"/>
            <w:webHidden/>
          </w:rPr>
          <w:fldChar w:fldCharType="begin"/>
        </w:r>
        <w:r w:rsidR="000A4711" w:rsidRPr="000A4711">
          <w:rPr>
            <w:rFonts w:ascii="Arial" w:hAnsi="Arial" w:cs="Arial"/>
            <w:b w:val="0"/>
            <w:webHidden/>
          </w:rPr>
          <w:instrText xml:space="preserve"> PAGEREF _Toc236722857 \h </w:instrText>
        </w:r>
        <w:r w:rsidRPr="000A4711">
          <w:rPr>
            <w:rFonts w:ascii="Arial" w:hAnsi="Arial" w:cs="Arial"/>
            <w:b w:val="0"/>
            <w:webHidden/>
          </w:rPr>
        </w:r>
        <w:r w:rsidRPr="000A4711">
          <w:rPr>
            <w:rFonts w:ascii="Arial" w:hAnsi="Arial" w:cs="Arial"/>
            <w:b w:val="0"/>
            <w:webHidden/>
          </w:rPr>
          <w:fldChar w:fldCharType="separate"/>
        </w:r>
        <w:r w:rsidR="0051547B">
          <w:rPr>
            <w:rFonts w:ascii="Arial" w:hAnsi="Arial" w:cs="Arial"/>
            <w:b w:val="0"/>
            <w:webHidden/>
          </w:rPr>
          <w:t>17</w:t>
        </w:r>
        <w:r w:rsidRPr="000A4711">
          <w:rPr>
            <w:rFonts w:ascii="Arial" w:hAnsi="Arial" w:cs="Arial"/>
            <w:b w:val="0"/>
            <w:webHidden/>
          </w:rPr>
          <w:fldChar w:fldCharType="end"/>
        </w:r>
      </w:hyperlink>
    </w:p>
    <w:p w:rsidR="000A4711" w:rsidRPr="000A4711" w:rsidRDefault="000512FF">
      <w:pPr>
        <w:pStyle w:val="TOC2"/>
        <w:rPr>
          <w:rFonts w:ascii="Arial" w:hAnsi="Arial" w:cs="Arial"/>
          <w:b w:val="0"/>
          <w:iCs w:val="0"/>
        </w:rPr>
      </w:pPr>
      <w:hyperlink w:anchor="_Toc236722858" w:history="1">
        <w:r w:rsidR="000A4711" w:rsidRPr="000A4711">
          <w:rPr>
            <w:rStyle w:val="Hyperlink"/>
            <w:rFonts w:ascii="Arial" w:hAnsi="Arial" w:cs="Arial"/>
            <w:b w:val="0"/>
            <w:spacing w:val="-4"/>
          </w:rPr>
          <w:t xml:space="preserve">2.2 STATUS </w:t>
        </w:r>
        <w:r w:rsidR="000A4711" w:rsidRPr="000A4711">
          <w:rPr>
            <w:rStyle w:val="Hyperlink"/>
            <w:rFonts w:ascii="Arial" w:hAnsi="Arial" w:cs="Arial"/>
            <w:b w:val="0"/>
            <w:bCs/>
            <w:spacing w:val="-2"/>
          </w:rPr>
          <w:t>AND EARNED VALUE CALCULATION</w:t>
        </w:r>
        <w:r w:rsidR="000A4711" w:rsidRPr="000A4711">
          <w:rPr>
            <w:rFonts w:ascii="Arial" w:hAnsi="Arial" w:cs="Arial"/>
            <w:b w:val="0"/>
            <w:webHidden/>
          </w:rPr>
          <w:tab/>
        </w:r>
        <w:r w:rsidRPr="000A4711">
          <w:rPr>
            <w:rFonts w:ascii="Arial" w:hAnsi="Arial" w:cs="Arial"/>
            <w:b w:val="0"/>
            <w:webHidden/>
          </w:rPr>
          <w:fldChar w:fldCharType="begin"/>
        </w:r>
        <w:r w:rsidR="000A4711" w:rsidRPr="000A4711">
          <w:rPr>
            <w:rFonts w:ascii="Arial" w:hAnsi="Arial" w:cs="Arial"/>
            <w:b w:val="0"/>
            <w:webHidden/>
          </w:rPr>
          <w:instrText xml:space="preserve"> PAGEREF _Toc236722858 \h </w:instrText>
        </w:r>
        <w:r w:rsidRPr="000A4711">
          <w:rPr>
            <w:rFonts w:ascii="Arial" w:hAnsi="Arial" w:cs="Arial"/>
            <w:b w:val="0"/>
            <w:webHidden/>
          </w:rPr>
        </w:r>
        <w:r w:rsidRPr="000A4711">
          <w:rPr>
            <w:rFonts w:ascii="Arial" w:hAnsi="Arial" w:cs="Arial"/>
            <w:b w:val="0"/>
            <w:webHidden/>
          </w:rPr>
          <w:fldChar w:fldCharType="separate"/>
        </w:r>
        <w:r w:rsidR="0051547B">
          <w:rPr>
            <w:rFonts w:ascii="Arial" w:hAnsi="Arial" w:cs="Arial"/>
            <w:b w:val="0"/>
            <w:webHidden/>
          </w:rPr>
          <w:t>18</w:t>
        </w:r>
        <w:r w:rsidRPr="000A4711">
          <w:rPr>
            <w:rFonts w:ascii="Arial" w:hAnsi="Arial" w:cs="Arial"/>
            <w:b w:val="0"/>
            <w:webHidden/>
          </w:rPr>
          <w:fldChar w:fldCharType="end"/>
        </w:r>
      </w:hyperlink>
    </w:p>
    <w:p w:rsidR="000A4711" w:rsidRPr="000A4711" w:rsidRDefault="000512FF">
      <w:pPr>
        <w:pStyle w:val="TOC2"/>
        <w:rPr>
          <w:rFonts w:ascii="Arial" w:hAnsi="Arial" w:cs="Arial"/>
          <w:b w:val="0"/>
          <w:iCs w:val="0"/>
        </w:rPr>
      </w:pPr>
      <w:hyperlink w:anchor="_Toc236722859" w:history="1">
        <w:r w:rsidR="000A4711" w:rsidRPr="000A4711">
          <w:rPr>
            <w:rStyle w:val="Hyperlink"/>
            <w:rFonts w:ascii="Arial" w:hAnsi="Arial" w:cs="Arial"/>
            <w:b w:val="0"/>
            <w:bCs/>
            <w:spacing w:val="8"/>
          </w:rPr>
          <w:t>2.3 PERFORMANCE ANALYSIS</w:t>
        </w:r>
        <w:r w:rsidR="000A4711" w:rsidRPr="000A4711">
          <w:rPr>
            <w:rFonts w:ascii="Arial" w:hAnsi="Arial" w:cs="Arial"/>
            <w:b w:val="0"/>
            <w:webHidden/>
          </w:rPr>
          <w:tab/>
        </w:r>
        <w:r w:rsidRPr="000A4711">
          <w:rPr>
            <w:rFonts w:ascii="Arial" w:hAnsi="Arial" w:cs="Arial"/>
            <w:b w:val="0"/>
            <w:webHidden/>
          </w:rPr>
          <w:fldChar w:fldCharType="begin"/>
        </w:r>
        <w:r w:rsidR="000A4711" w:rsidRPr="000A4711">
          <w:rPr>
            <w:rFonts w:ascii="Arial" w:hAnsi="Arial" w:cs="Arial"/>
            <w:b w:val="0"/>
            <w:webHidden/>
          </w:rPr>
          <w:instrText xml:space="preserve"> PAGEREF _Toc236722859 \h </w:instrText>
        </w:r>
        <w:r w:rsidRPr="000A4711">
          <w:rPr>
            <w:rFonts w:ascii="Arial" w:hAnsi="Arial" w:cs="Arial"/>
            <w:b w:val="0"/>
            <w:webHidden/>
          </w:rPr>
        </w:r>
        <w:r w:rsidRPr="000A4711">
          <w:rPr>
            <w:rFonts w:ascii="Arial" w:hAnsi="Arial" w:cs="Arial"/>
            <w:b w:val="0"/>
            <w:webHidden/>
          </w:rPr>
          <w:fldChar w:fldCharType="separate"/>
        </w:r>
        <w:r w:rsidR="0051547B">
          <w:rPr>
            <w:rFonts w:ascii="Arial" w:hAnsi="Arial" w:cs="Arial"/>
            <w:b w:val="0"/>
            <w:webHidden/>
          </w:rPr>
          <w:t>21</w:t>
        </w:r>
        <w:r w:rsidRPr="000A4711">
          <w:rPr>
            <w:rFonts w:ascii="Arial" w:hAnsi="Arial" w:cs="Arial"/>
            <w:b w:val="0"/>
            <w:webHidden/>
          </w:rPr>
          <w:fldChar w:fldCharType="end"/>
        </w:r>
      </w:hyperlink>
    </w:p>
    <w:p w:rsidR="000A4711" w:rsidRPr="000A4711" w:rsidRDefault="000512FF">
      <w:pPr>
        <w:pStyle w:val="TOC2"/>
        <w:rPr>
          <w:rFonts w:ascii="Arial" w:hAnsi="Arial" w:cs="Arial"/>
          <w:b w:val="0"/>
          <w:iCs w:val="0"/>
        </w:rPr>
      </w:pPr>
      <w:hyperlink w:anchor="_Toc236722860" w:history="1">
        <w:r w:rsidR="000A4711" w:rsidRPr="000A4711">
          <w:rPr>
            <w:rStyle w:val="Hyperlink"/>
            <w:rFonts w:ascii="Arial" w:hAnsi="Arial" w:cs="Arial"/>
            <w:b w:val="0"/>
          </w:rPr>
          <w:t>2.4 REPORTING</w:t>
        </w:r>
        <w:r w:rsidR="000A4711" w:rsidRPr="000A4711">
          <w:rPr>
            <w:rFonts w:ascii="Arial" w:hAnsi="Arial" w:cs="Arial"/>
            <w:b w:val="0"/>
            <w:webHidden/>
          </w:rPr>
          <w:tab/>
        </w:r>
        <w:r w:rsidRPr="000A4711">
          <w:rPr>
            <w:rFonts w:ascii="Arial" w:hAnsi="Arial" w:cs="Arial"/>
            <w:b w:val="0"/>
            <w:webHidden/>
          </w:rPr>
          <w:fldChar w:fldCharType="begin"/>
        </w:r>
        <w:r w:rsidR="000A4711" w:rsidRPr="000A4711">
          <w:rPr>
            <w:rFonts w:ascii="Arial" w:hAnsi="Arial" w:cs="Arial"/>
            <w:b w:val="0"/>
            <w:webHidden/>
          </w:rPr>
          <w:instrText xml:space="preserve"> PAGEREF _Toc236722860 \h </w:instrText>
        </w:r>
        <w:r w:rsidRPr="000A4711">
          <w:rPr>
            <w:rFonts w:ascii="Arial" w:hAnsi="Arial" w:cs="Arial"/>
            <w:b w:val="0"/>
            <w:webHidden/>
          </w:rPr>
        </w:r>
        <w:r w:rsidRPr="000A4711">
          <w:rPr>
            <w:rFonts w:ascii="Arial" w:hAnsi="Arial" w:cs="Arial"/>
            <w:b w:val="0"/>
            <w:webHidden/>
          </w:rPr>
          <w:fldChar w:fldCharType="separate"/>
        </w:r>
        <w:r w:rsidR="0051547B">
          <w:rPr>
            <w:rFonts w:ascii="Arial" w:hAnsi="Arial" w:cs="Arial"/>
            <w:b w:val="0"/>
            <w:webHidden/>
          </w:rPr>
          <w:t>22</w:t>
        </w:r>
        <w:r w:rsidRPr="000A4711">
          <w:rPr>
            <w:rFonts w:ascii="Arial" w:hAnsi="Arial" w:cs="Arial"/>
            <w:b w:val="0"/>
            <w:webHidden/>
          </w:rPr>
          <w:fldChar w:fldCharType="end"/>
        </w:r>
      </w:hyperlink>
    </w:p>
    <w:p w:rsidR="000A4711" w:rsidRPr="000A4711" w:rsidRDefault="000512FF">
      <w:pPr>
        <w:pStyle w:val="TOC1"/>
        <w:tabs>
          <w:tab w:val="right" w:leader="dot" w:pos="9350"/>
        </w:tabs>
        <w:rPr>
          <w:rFonts w:ascii="Arial" w:hAnsi="Arial" w:cs="Arial"/>
          <w:b w:val="0"/>
          <w:noProof/>
          <w:sz w:val="24"/>
        </w:rPr>
      </w:pPr>
      <w:hyperlink w:anchor="_Toc236722861" w:history="1">
        <w:r w:rsidR="000A4711" w:rsidRPr="000A4711">
          <w:rPr>
            <w:rStyle w:val="Hyperlink"/>
            <w:rFonts w:ascii="Arial" w:hAnsi="Arial" w:cs="Arial"/>
            <w:b w:val="0"/>
            <w:noProof/>
            <w:spacing w:val="-4"/>
          </w:rPr>
          <w:t>Section 3 Accounting</w:t>
        </w:r>
        <w:r w:rsidR="000A4711" w:rsidRPr="000A4711">
          <w:rPr>
            <w:rFonts w:ascii="Arial" w:hAnsi="Arial" w:cs="Arial"/>
            <w:b w:val="0"/>
            <w:noProof/>
            <w:webHidden/>
          </w:rPr>
          <w:tab/>
        </w:r>
        <w:r w:rsidRPr="000A4711">
          <w:rPr>
            <w:rFonts w:ascii="Arial" w:hAnsi="Arial" w:cs="Arial"/>
            <w:b w:val="0"/>
            <w:noProof/>
            <w:webHidden/>
          </w:rPr>
          <w:fldChar w:fldCharType="begin"/>
        </w:r>
        <w:r w:rsidR="000A4711" w:rsidRPr="000A4711">
          <w:rPr>
            <w:rFonts w:ascii="Arial" w:hAnsi="Arial" w:cs="Arial"/>
            <w:b w:val="0"/>
            <w:noProof/>
            <w:webHidden/>
          </w:rPr>
          <w:instrText xml:space="preserve"> PAGEREF _Toc236722861 \h </w:instrText>
        </w:r>
        <w:r w:rsidRPr="000A4711">
          <w:rPr>
            <w:rFonts w:ascii="Arial" w:hAnsi="Arial" w:cs="Arial"/>
            <w:b w:val="0"/>
            <w:noProof/>
            <w:webHidden/>
          </w:rPr>
        </w:r>
        <w:r w:rsidRPr="000A4711">
          <w:rPr>
            <w:rFonts w:ascii="Arial" w:hAnsi="Arial" w:cs="Arial"/>
            <w:b w:val="0"/>
            <w:noProof/>
            <w:webHidden/>
          </w:rPr>
          <w:fldChar w:fldCharType="separate"/>
        </w:r>
        <w:r w:rsidR="0051547B">
          <w:rPr>
            <w:rFonts w:ascii="Arial" w:hAnsi="Arial" w:cs="Arial"/>
            <w:b w:val="0"/>
            <w:noProof/>
            <w:webHidden/>
          </w:rPr>
          <w:t>24</w:t>
        </w:r>
        <w:r w:rsidRPr="000A4711">
          <w:rPr>
            <w:rFonts w:ascii="Arial" w:hAnsi="Arial" w:cs="Arial"/>
            <w:b w:val="0"/>
            <w:noProof/>
            <w:webHidden/>
          </w:rPr>
          <w:fldChar w:fldCharType="end"/>
        </w:r>
      </w:hyperlink>
    </w:p>
    <w:p w:rsidR="000A4711" w:rsidRPr="000A4711" w:rsidRDefault="000512FF">
      <w:pPr>
        <w:pStyle w:val="TOC2"/>
        <w:rPr>
          <w:rFonts w:ascii="Arial" w:hAnsi="Arial" w:cs="Arial"/>
          <w:b w:val="0"/>
          <w:iCs w:val="0"/>
        </w:rPr>
      </w:pPr>
      <w:hyperlink w:anchor="_Toc236722862" w:history="1">
        <w:r w:rsidR="000A4711" w:rsidRPr="000A4711">
          <w:rPr>
            <w:rStyle w:val="Hyperlink"/>
            <w:rFonts w:ascii="Arial" w:hAnsi="Arial" w:cs="Arial"/>
            <w:b w:val="0"/>
            <w:spacing w:val="-4"/>
          </w:rPr>
          <w:t xml:space="preserve">3.1 ACCOUNTING </w:t>
        </w:r>
        <w:r w:rsidR="000A4711" w:rsidRPr="000A4711">
          <w:rPr>
            <w:rStyle w:val="Hyperlink"/>
            <w:rFonts w:ascii="Arial" w:hAnsi="Arial" w:cs="Arial"/>
            <w:b w:val="0"/>
            <w:bCs/>
            <w:spacing w:val="-2"/>
          </w:rPr>
          <w:t>PROCESSES</w:t>
        </w:r>
        <w:r w:rsidR="000A4711" w:rsidRPr="000A4711">
          <w:rPr>
            <w:rFonts w:ascii="Arial" w:hAnsi="Arial" w:cs="Arial"/>
            <w:b w:val="0"/>
            <w:webHidden/>
          </w:rPr>
          <w:tab/>
        </w:r>
        <w:r w:rsidRPr="000A4711">
          <w:rPr>
            <w:rFonts w:ascii="Arial" w:hAnsi="Arial" w:cs="Arial"/>
            <w:b w:val="0"/>
            <w:webHidden/>
          </w:rPr>
          <w:fldChar w:fldCharType="begin"/>
        </w:r>
        <w:r w:rsidR="000A4711" w:rsidRPr="000A4711">
          <w:rPr>
            <w:rFonts w:ascii="Arial" w:hAnsi="Arial" w:cs="Arial"/>
            <w:b w:val="0"/>
            <w:webHidden/>
          </w:rPr>
          <w:instrText xml:space="preserve"> PAGEREF _Toc236722862 \h </w:instrText>
        </w:r>
        <w:r w:rsidRPr="000A4711">
          <w:rPr>
            <w:rFonts w:ascii="Arial" w:hAnsi="Arial" w:cs="Arial"/>
            <w:b w:val="0"/>
            <w:webHidden/>
          </w:rPr>
        </w:r>
        <w:r w:rsidRPr="000A4711">
          <w:rPr>
            <w:rFonts w:ascii="Arial" w:hAnsi="Arial" w:cs="Arial"/>
            <w:b w:val="0"/>
            <w:webHidden/>
          </w:rPr>
          <w:fldChar w:fldCharType="separate"/>
        </w:r>
        <w:r w:rsidR="0051547B">
          <w:rPr>
            <w:rFonts w:ascii="Arial" w:hAnsi="Arial" w:cs="Arial"/>
            <w:b w:val="0"/>
            <w:webHidden/>
          </w:rPr>
          <w:t>24</w:t>
        </w:r>
        <w:r w:rsidRPr="000A4711">
          <w:rPr>
            <w:rFonts w:ascii="Arial" w:hAnsi="Arial" w:cs="Arial"/>
            <w:b w:val="0"/>
            <w:webHidden/>
          </w:rPr>
          <w:fldChar w:fldCharType="end"/>
        </w:r>
      </w:hyperlink>
    </w:p>
    <w:p w:rsidR="000A4711" w:rsidRPr="000A4711" w:rsidRDefault="000512FF">
      <w:pPr>
        <w:pStyle w:val="TOC2"/>
        <w:rPr>
          <w:rFonts w:ascii="Arial" w:hAnsi="Arial" w:cs="Arial"/>
          <w:b w:val="0"/>
          <w:iCs w:val="0"/>
        </w:rPr>
      </w:pPr>
      <w:hyperlink w:anchor="_Toc236722863" w:history="1">
        <w:r w:rsidR="000A4711" w:rsidRPr="000A4711">
          <w:rPr>
            <w:rStyle w:val="Hyperlink"/>
            <w:rFonts w:ascii="Arial" w:hAnsi="Arial" w:cs="Arial"/>
            <w:b w:val="0"/>
            <w:bCs/>
            <w:spacing w:val="-2"/>
          </w:rPr>
          <w:t>3.2 INDIRECT COST PLANNING AND CONTROL</w:t>
        </w:r>
        <w:r w:rsidR="000A4711" w:rsidRPr="000A4711">
          <w:rPr>
            <w:rFonts w:ascii="Arial" w:hAnsi="Arial" w:cs="Arial"/>
            <w:b w:val="0"/>
            <w:webHidden/>
          </w:rPr>
          <w:tab/>
        </w:r>
        <w:r w:rsidRPr="000A4711">
          <w:rPr>
            <w:rFonts w:ascii="Arial" w:hAnsi="Arial" w:cs="Arial"/>
            <w:b w:val="0"/>
            <w:webHidden/>
          </w:rPr>
          <w:fldChar w:fldCharType="begin"/>
        </w:r>
        <w:r w:rsidR="000A4711" w:rsidRPr="000A4711">
          <w:rPr>
            <w:rFonts w:ascii="Arial" w:hAnsi="Arial" w:cs="Arial"/>
            <w:b w:val="0"/>
            <w:webHidden/>
          </w:rPr>
          <w:instrText xml:space="preserve"> PAGEREF _Toc236722863 \h </w:instrText>
        </w:r>
        <w:r w:rsidRPr="000A4711">
          <w:rPr>
            <w:rFonts w:ascii="Arial" w:hAnsi="Arial" w:cs="Arial"/>
            <w:b w:val="0"/>
            <w:webHidden/>
          </w:rPr>
        </w:r>
        <w:r w:rsidRPr="000A4711">
          <w:rPr>
            <w:rFonts w:ascii="Arial" w:hAnsi="Arial" w:cs="Arial"/>
            <w:b w:val="0"/>
            <w:webHidden/>
          </w:rPr>
          <w:fldChar w:fldCharType="separate"/>
        </w:r>
        <w:r w:rsidR="0051547B">
          <w:rPr>
            <w:rFonts w:ascii="Arial" w:hAnsi="Arial" w:cs="Arial"/>
            <w:b w:val="0"/>
            <w:webHidden/>
          </w:rPr>
          <w:t>25</w:t>
        </w:r>
        <w:r w:rsidRPr="000A4711">
          <w:rPr>
            <w:rFonts w:ascii="Arial" w:hAnsi="Arial" w:cs="Arial"/>
            <w:b w:val="0"/>
            <w:webHidden/>
          </w:rPr>
          <w:fldChar w:fldCharType="end"/>
        </w:r>
      </w:hyperlink>
    </w:p>
    <w:p w:rsidR="000A4711" w:rsidRPr="000A4711" w:rsidRDefault="000512FF">
      <w:pPr>
        <w:pStyle w:val="TOC1"/>
        <w:tabs>
          <w:tab w:val="right" w:leader="dot" w:pos="9350"/>
        </w:tabs>
        <w:rPr>
          <w:rFonts w:ascii="Arial" w:hAnsi="Arial" w:cs="Arial"/>
          <w:b w:val="0"/>
          <w:noProof/>
          <w:sz w:val="24"/>
        </w:rPr>
      </w:pPr>
      <w:hyperlink w:anchor="_Toc236722864" w:history="1">
        <w:r w:rsidR="000A4711" w:rsidRPr="000A4711">
          <w:rPr>
            <w:rStyle w:val="Hyperlink"/>
            <w:rFonts w:ascii="Arial" w:hAnsi="Arial" w:cs="Arial"/>
            <w:b w:val="0"/>
            <w:noProof/>
            <w:spacing w:val="-4"/>
          </w:rPr>
          <w:t>Section 4 Subcontract Management</w:t>
        </w:r>
        <w:r w:rsidR="000A4711" w:rsidRPr="000A4711">
          <w:rPr>
            <w:rFonts w:ascii="Arial" w:hAnsi="Arial" w:cs="Arial"/>
            <w:b w:val="0"/>
            <w:noProof/>
            <w:webHidden/>
          </w:rPr>
          <w:tab/>
        </w:r>
        <w:r w:rsidRPr="000A4711">
          <w:rPr>
            <w:rFonts w:ascii="Arial" w:hAnsi="Arial" w:cs="Arial"/>
            <w:b w:val="0"/>
            <w:noProof/>
            <w:webHidden/>
          </w:rPr>
          <w:fldChar w:fldCharType="begin"/>
        </w:r>
        <w:r w:rsidR="000A4711" w:rsidRPr="000A4711">
          <w:rPr>
            <w:rFonts w:ascii="Arial" w:hAnsi="Arial" w:cs="Arial"/>
            <w:b w:val="0"/>
            <w:noProof/>
            <w:webHidden/>
          </w:rPr>
          <w:instrText xml:space="preserve"> PAGEREF _Toc236722864 \h </w:instrText>
        </w:r>
        <w:r w:rsidRPr="000A4711">
          <w:rPr>
            <w:rFonts w:ascii="Arial" w:hAnsi="Arial" w:cs="Arial"/>
            <w:b w:val="0"/>
            <w:noProof/>
            <w:webHidden/>
          </w:rPr>
        </w:r>
        <w:r w:rsidRPr="000A4711">
          <w:rPr>
            <w:rFonts w:ascii="Arial" w:hAnsi="Arial" w:cs="Arial"/>
            <w:b w:val="0"/>
            <w:noProof/>
            <w:webHidden/>
          </w:rPr>
          <w:fldChar w:fldCharType="separate"/>
        </w:r>
        <w:r w:rsidR="0051547B">
          <w:rPr>
            <w:rFonts w:ascii="Arial" w:hAnsi="Arial" w:cs="Arial"/>
            <w:b w:val="0"/>
            <w:noProof/>
            <w:webHidden/>
          </w:rPr>
          <w:t>28</w:t>
        </w:r>
        <w:r w:rsidRPr="000A4711">
          <w:rPr>
            <w:rFonts w:ascii="Arial" w:hAnsi="Arial" w:cs="Arial"/>
            <w:b w:val="0"/>
            <w:noProof/>
            <w:webHidden/>
          </w:rPr>
          <w:fldChar w:fldCharType="end"/>
        </w:r>
      </w:hyperlink>
    </w:p>
    <w:p w:rsidR="000A4711" w:rsidRPr="000A4711" w:rsidRDefault="000512FF">
      <w:pPr>
        <w:pStyle w:val="TOC2"/>
        <w:rPr>
          <w:rFonts w:ascii="Arial" w:hAnsi="Arial" w:cs="Arial"/>
          <w:b w:val="0"/>
          <w:iCs w:val="0"/>
        </w:rPr>
      </w:pPr>
      <w:hyperlink w:anchor="_Toc236722865" w:history="1">
        <w:r w:rsidR="000A4711" w:rsidRPr="000A4711">
          <w:rPr>
            <w:rStyle w:val="Hyperlink"/>
            <w:rFonts w:ascii="Arial" w:hAnsi="Arial" w:cs="Arial"/>
            <w:b w:val="0"/>
            <w:bCs/>
            <w:spacing w:val="-4"/>
          </w:rPr>
          <w:t>4.1 SUBCONTRACTS WITH EV FLOW-DOWN</w:t>
        </w:r>
        <w:r w:rsidR="000A4711" w:rsidRPr="000A4711">
          <w:rPr>
            <w:rFonts w:ascii="Arial" w:hAnsi="Arial" w:cs="Arial"/>
            <w:b w:val="0"/>
            <w:webHidden/>
          </w:rPr>
          <w:tab/>
        </w:r>
        <w:r w:rsidRPr="000A4711">
          <w:rPr>
            <w:rFonts w:ascii="Arial" w:hAnsi="Arial" w:cs="Arial"/>
            <w:b w:val="0"/>
            <w:webHidden/>
          </w:rPr>
          <w:fldChar w:fldCharType="begin"/>
        </w:r>
        <w:r w:rsidR="000A4711" w:rsidRPr="000A4711">
          <w:rPr>
            <w:rFonts w:ascii="Arial" w:hAnsi="Arial" w:cs="Arial"/>
            <w:b w:val="0"/>
            <w:webHidden/>
          </w:rPr>
          <w:instrText xml:space="preserve"> PAGEREF _Toc236722865 \h </w:instrText>
        </w:r>
        <w:r w:rsidRPr="000A4711">
          <w:rPr>
            <w:rFonts w:ascii="Arial" w:hAnsi="Arial" w:cs="Arial"/>
            <w:b w:val="0"/>
            <w:webHidden/>
          </w:rPr>
        </w:r>
        <w:r w:rsidRPr="000A4711">
          <w:rPr>
            <w:rFonts w:ascii="Arial" w:hAnsi="Arial" w:cs="Arial"/>
            <w:b w:val="0"/>
            <w:webHidden/>
          </w:rPr>
          <w:fldChar w:fldCharType="separate"/>
        </w:r>
        <w:r w:rsidR="0051547B">
          <w:rPr>
            <w:rFonts w:ascii="Arial" w:hAnsi="Arial" w:cs="Arial"/>
            <w:b w:val="0"/>
            <w:webHidden/>
          </w:rPr>
          <w:t>28</w:t>
        </w:r>
        <w:r w:rsidRPr="000A4711">
          <w:rPr>
            <w:rFonts w:ascii="Arial" w:hAnsi="Arial" w:cs="Arial"/>
            <w:b w:val="0"/>
            <w:webHidden/>
          </w:rPr>
          <w:fldChar w:fldCharType="end"/>
        </w:r>
      </w:hyperlink>
    </w:p>
    <w:p w:rsidR="000A4711" w:rsidRPr="000A4711" w:rsidRDefault="000512FF">
      <w:pPr>
        <w:pStyle w:val="TOC2"/>
        <w:rPr>
          <w:rFonts w:ascii="Arial" w:hAnsi="Arial" w:cs="Arial"/>
          <w:b w:val="0"/>
          <w:iCs w:val="0"/>
        </w:rPr>
      </w:pPr>
      <w:hyperlink w:anchor="_Toc236722866" w:history="1">
        <w:r w:rsidR="000A4711" w:rsidRPr="000A4711">
          <w:rPr>
            <w:rStyle w:val="Hyperlink"/>
            <w:rFonts w:ascii="Arial" w:hAnsi="Arial" w:cs="Arial"/>
            <w:b w:val="0"/>
            <w:bCs/>
            <w:spacing w:val="-4"/>
          </w:rPr>
          <w:t>4.2 SUBCONTRACTS WITHOUT EV FLOW-DOWN</w:t>
        </w:r>
        <w:r w:rsidR="000A4711" w:rsidRPr="000A4711">
          <w:rPr>
            <w:rFonts w:ascii="Arial" w:hAnsi="Arial" w:cs="Arial"/>
            <w:b w:val="0"/>
            <w:webHidden/>
          </w:rPr>
          <w:tab/>
        </w:r>
        <w:r w:rsidRPr="000A4711">
          <w:rPr>
            <w:rFonts w:ascii="Arial" w:hAnsi="Arial" w:cs="Arial"/>
            <w:b w:val="0"/>
            <w:webHidden/>
          </w:rPr>
          <w:fldChar w:fldCharType="begin"/>
        </w:r>
        <w:r w:rsidR="000A4711" w:rsidRPr="000A4711">
          <w:rPr>
            <w:rFonts w:ascii="Arial" w:hAnsi="Arial" w:cs="Arial"/>
            <w:b w:val="0"/>
            <w:webHidden/>
          </w:rPr>
          <w:instrText xml:space="preserve"> PAGEREF _Toc236722866 \h </w:instrText>
        </w:r>
        <w:r w:rsidRPr="000A4711">
          <w:rPr>
            <w:rFonts w:ascii="Arial" w:hAnsi="Arial" w:cs="Arial"/>
            <w:b w:val="0"/>
            <w:webHidden/>
          </w:rPr>
        </w:r>
        <w:r w:rsidRPr="000A4711">
          <w:rPr>
            <w:rFonts w:ascii="Arial" w:hAnsi="Arial" w:cs="Arial"/>
            <w:b w:val="0"/>
            <w:webHidden/>
          </w:rPr>
          <w:fldChar w:fldCharType="separate"/>
        </w:r>
        <w:r w:rsidR="0051547B">
          <w:rPr>
            <w:rFonts w:ascii="Arial" w:hAnsi="Arial" w:cs="Arial"/>
            <w:b w:val="0"/>
            <w:webHidden/>
          </w:rPr>
          <w:t>28</w:t>
        </w:r>
        <w:r w:rsidRPr="000A4711">
          <w:rPr>
            <w:rFonts w:ascii="Arial" w:hAnsi="Arial" w:cs="Arial"/>
            <w:b w:val="0"/>
            <w:webHidden/>
          </w:rPr>
          <w:fldChar w:fldCharType="end"/>
        </w:r>
      </w:hyperlink>
    </w:p>
    <w:p w:rsidR="000A4711" w:rsidRPr="000A4711" w:rsidRDefault="000512FF">
      <w:pPr>
        <w:pStyle w:val="TOC1"/>
        <w:tabs>
          <w:tab w:val="right" w:leader="dot" w:pos="9350"/>
        </w:tabs>
        <w:rPr>
          <w:rFonts w:ascii="Arial" w:hAnsi="Arial" w:cs="Arial"/>
          <w:b w:val="0"/>
          <w:noProof/>
          <w:sz w:val="24"/>
        </w:rPr>
      </w:pPr>
      <w:hyperlink w:anchor="_Toc236722867" w:history="1">
        <w:r w:rsidR="000A4711" w:rsidRPr="000A4711">
          <w:rPr>
            <w:rStyle w:val="Hyperlink"/>
            <w:rFonts w:ascii="Arial" w:hAnsi="Arial" w:cs="Arial"/>
            <w:b w:val="0"/>
            <w:noProof/>
            <w:spacing w:val="-4"/>
          </w:rPr>
          <w:t>Section 5 Change Control</w:t>
        </w:r>
        <w:r w:rsidR="000A4711" w:rsidRPr="000A4711">
          <w:rPr>
            <w:rFonts w:ascii="Arial" w:hAnsi="Arial" w:cs="Arial"/>
            <w:b w:val="0"/>
            <w:noProof/>
            <w:webHidden/>
          </w:rPr>
          <w:tab/>
        </w:r>
        <w:r w:rsidRPr="000A4711">
          <w:rPr>
            <w:rFonts w:ascii="Arial" w:hAnsi="Arial" w:cs="Arial"/>
            <w:b w:val="0"/>
            <w:noProof/>
            <w:webHidden/>
          </w:rPr>
          <w:fldChar w:fldCharType="begin"/>
        </w:r>
        <w:r w:rsidR="000A4711" w:rsidRPr="000A4711">
          <w:rPr>
            <w:rFonts w:ascii="Arial" w:hAnsi="Arial" w:cs="Arial"/>
            <w:b w:val="0"/>
            <w:noProof/>
            <w:webHidden/>
          </w:rPr>
          <w:instrText xml:space="preserve"> PAGEREF _Toc236722867 \h </w:instrText>
        </w:r>
        <w:r w:rsidRPr="000A4711">
          <w:rPr>
            <w:rFonts w:ascii="Arial" w:hAnsi="Arial" w:cs="Arial"/>
            <w:b w:val="0"/>
            <w:noProof/>
            <w:webHidden/>
          </w:rPr>
        </w:r>
        <w:r w:rsidRPr="000A4711">
          <w:rPr>
            <w:rFonts w:ascii="Arial" w:hAnsi="Arial" w:cs="Arial"/>
            <w:b w:val="0"/>
            <w:noProof/>
            <w:webHidden/>
          </w:rPr>
          <w:fldChar w:fldCharType="separate"/>
        </w:r>
        <w:r w:rsidR="0051547B">
          <w:rPr>
            <w:rFonts w:ascii="Arial" w:hAnsi="Arial" w:cs="Arial"/>
            <w:b w:val="0"/>
            <w:noProof/>
            <w:webHidden/>
          </w:rPr>
          <w:t>29</w:t>
        </w:r>
        <w:r w:rsidRPr="000A4711">
          <w:rPr>
            <w:rFonts w:ascii="Arial" w:hAnsi="Arial" w:cs="Arial"/>
            <w:b w:val="0"/>
            <w:noProof/>
            <w:webHidden/>
          </w:rPr>
          <w:fldChar w:fldCharType="end"/>
        </w:r>
      </w:hyperlink>
    </w:p>
    <w:p w:rsidR="000A4711" w:rsidRPr="000A4711" w:rsidRDefault="000512FF">
      <w:pPr>
        <w:pStyle w:val="TOC2"/>
        <w:rPr>
          <w:rFonts w:ascii="Arial" w:hAnsi="Arial" w:cs="Arial"/>
          <w:b w:val="0"/>
          <w:iCs w:val="0"/>
        </w:rPr>
      </w:pPr>
      <w:hyperlink w:anchor="_Toc236722868" w:history="1">
        <w:r w:rsidR="000A4711" w:rsidRPr="000A4711">
          <w:rPr>
            <w:rStyle w:val="Hyperlink"/>
            <w:rFonts w:ascii="Arial" w:hAnsi="Arial" w:cs="Arial"/>
            <w:b w:val="0"/>
          </w:rPr>
          <w:t>5.1 Change Control Processes</w:t>
        </w:r>
        <w:r w:rsidR="000A4711" w:rsidRPr="000A4711">
          <w:rPr>
            <w:rFonts w:ascii="Arial" w:hAnsi="Arial" w:cs="Arial"/>
            <w:b w:val="0"/>
            <w:webHidden/>
          </w:rPr>
          <w:tab/>
        </w:r>
        <w:r w:rsidRPr="000A4711">
          <w:rPr>
            <w:rFonts w:ascii="Arial" w:hAnsi="Arial" w:cs="Arial"/>
            <w:b w:val="0"/>
            <w:webHidden/>
          </w:rPr>
          <w:fldChar w:fldCharType="begin"/>
        </w:r>
        <w:r w:rsidR="000A4711" w:rsidRPr="000A4711">
          <w:rPr>
            <w:rFonts w:ascii="Arial" w:hAnsi="Arial" w:cs="Arial"/>
            <w:b w:val="0"/>
            <w:webHidden/>
          </w:rPr>
          <w:instrText xml:space="preserve"> PAGEREF _Toc236722868 \h </w:instrText>
        </w:r>
        <w:r w:rsidRPr="000A4711">
          <w:rPr>
            <w:rFonts w:ascii="Arial" w:hAnsi="Arial" w:cs="Arial"/>
            <w:b w:val="0"/>
            <w:webHidden/>
          </w:rPr>
        </w:r>
        <w:r w:rsidRPr="000A4711">
          <w:rPr>
            <w:rFonts w:ascii="Arial" w:hAnsi="Arial" w:cs="Arial"/>
            <w:b w:val="0"/>
            <w:webHidden/>
          </w:rPr>
          <w:fldChar w:fldCharType="separate"/>
        </w:r>
        <w:r w:rsidR="0051547B">
          <w:rPr>
            <w:rFonts w:ascii="Arial" w:hAnsi="Arial" w:cs="Arial"/>
            <w:b w:val="0"/>
            <w:webHidden/>
          </w:rPr>
          <w:t>29</w:t>
        </w:r>
        <w:r w:rsidRPr="000A4711">
          <w:rPr>
            <w:rFonts w:ascii="Arial" w:hAnsi="Arial" w:cs="Arial"/>
            <w:b w:val="0"/>
            <w:webHidden/>
          </w:rPr>
          <w:fldChar w:fldCharType="end"/>
        </w:r>
      </w:hyperlink>
    </w:p>
    <w:p w:rsidR="000A4711" w:rsidRPr="000A4711" w:rsidRDefault="000512FF">
      <w:pPr>
        <w:pStyle w:val="TOC2"/>
        <w:rPr>
          <w:rFonts w:ascii="Arial" w:hAnsi="Arial" w:cs="Arial"/>
          <w:b w:val="0"/>
          <w:iCs w:val="0"/>
        </w:rPr>
      </w:pPr>
      <w:hyperlink w:anchor="_Toc236722869" w:history="1">
        <w:r w:rsidR="000A4711" w:rsidRPr="000A4711">
          <w:rPr>
            <w:rStyle w:val="Hyperlink"/>
            <w:rFonts w:ascii="Arial" w:hAnsi="Arial" w:cs="Arial"/>
            <w:b w:val="0"/>
            <w:bCs/>
            <w:spacing w:val="-4"/>
          </w:rPr>
          <w:t>5.2 SCHEDULING CHANGES  [Guide 28, 29, 31 {2.5a, b, d}]</w:t>
        </w:r>
        <w:r w:rsidR="000A4711" w:rsidRPr="000A4711">
          <w:rPr>
            <w:rFonts w:ascii="Arial" w:hAnsi="Arial" w:cs="Arial"/>
            <w:b w:val="0"/>
            <w:webHidden/>
          </w:rPr>
          <w:tab/>
        </w:r>
        <w:r w:rsidRPr="000A4711">
          <w:rPr>
            <w:rFonts w:ascii="Arial" w:hAnsi="Arial" w:cs="Arial"/>
            <w:b w:val="0"/>
            <w:webHidden/>
          </w:rPr>
          <w:fldChar w:fldCharType="begin"/>
        </w:r>
        <w:r w:rsidR="000A4711" w:rsidRPr="000A4711">
          <w:rPr>
            <w:rFonts w:ascii="Arial" w:hAnsi="Arial" w:cs="Arial"/>
            <w:b w:val="0"/>
            <w:webHidden/>
          </w:rPr>
          <w:instrText xml:space="preserve"> PAGEREF _Toc236722869 \h </w:instrText>
        </w:r>
        <w:r w:rsidRPr="000A4711">
          <w:rPr>
            <w:rFonts w:ascii="Arial" w:hAnsi="Arial" w:cs="Arial"/>
            <w:b w:val="0"/>
            <w:webHidden/>
          </w:rPr>
        </w:r>
        <w:r w:rsidRPr="000A4711">
          <w:rPr>
            <w:rFonts w:ascii="Arial" w:hAnsi="Arial" w:cs="Arial"/>
            <w:b w:val="0"/>
            <w:webHidden/>
          </w:rPr>
          <w:fldChar w:fldCharType="separate"/>
        </w:r>
        <w:r w:rsidR="0051547B">
          <w:rPr>
            <w:rFonts w:ascii="Arial" w:hAnsi="Arial" w:cs="Arial"/>
            <w:b w:val="0"/>
            <w:webHidden/>
          </w:rPr>
          <w:t>33</w:t>
        </w:r>
        <w:r w:rsidRPr="000A4711">
          <w:rPr>
            <w:rFonts w:ascii="Arial" w:hAnsi="Arial" w:cs="Arial"/>
            <w:b w:val="0"/>
            <w:webHidden/>
          </w:rPr>
          <w:fldChar w:fldCharType="end"/>
        </w:r>
      </w:hyperlink>
    </w:p>
    <w:p w:rsidR="000A4711" w:rsidRPr="000A4711" w:rsidRDefault="000512FF">
      <w:pPr>
        <w:pStyle w:val="TOC1"/>
        <w:tabs>
          <w:tab w:val="right" w:leader="dot" w:pos="9350"/>
        </w:tabs>
        <w:rPr>
          <w:rFonts w:ascii="Arial" w:hAnsi="Arial" w:cs="Arial"/>
          <w:b w:val="0"/>
          <w:noProof/>
          <w:sz w:val="24"/>
        </w:rPr>
      </w:pPr>
      <w:hyperlink w:anchor="_Toc236722870" w:history="1">
        <w:r w:rsidR="000A4711" w:rsidRPr="000A4711">
          <w:rPr>
            <w:rStyle w:val="Hyperlink"/>
            <w:rFonts w:ascii="Arial" w:hAnsi="Arial" w:cs="Arial"/>
            <w:b w:val="0"/>
            <w:noProof/>
            <w:spacing w:val="-4"/>
            <w:lang w:val="fr-FR"/>
          </w:rPr>
          <w:t xml:space="preserve">Section 6 </w:t>
        </w:r>
        <w:r w:rsidR="000A4711" w:rsidRPr="000A4711">
          <w:rPr>
            <w:rStyle w:val="Hyperlink"/>
            <w:rFonts w:ascii="Arial" w:hAnsi="Arial" w:cs="Arial"/>
            <w:b w:val="0"/>
            <w:noProof/>
            <w:lang w:val="fr-FR"/>
          </w:rPr>
          <w:t>Surveillance and Maintenance</w:t>
        </w:r>
        <w:r w:rsidR="000A4711" w:rsidRPr="000A4711">
          <w:rPr>
            <w:rFonts w:ascii="Arial" w:hAnsi="Arial" w:cs="Arial"/>
            <w:b w:val="0"/>
            <w:noProof/>
            <w:webHidden/>
          </w:rPr>
          <w:tab/>
        </w:r>
        <w:r w:rsidRPr="000A4711">
          <w:rPr>
            <w:rFonts w:ascii="Arial" w:hAnsi="Arial" w:cs="Arial"/>
            <w:b w:val="0"/>
            <w:noProof/>
            <w:webHidden/>
          </w:rPr>
          <w:fldChar w:fldCharType="begin"/>
        </w:r>
        <w:r w:rsidR="000A4711" w:rsidRPr="000A4711">
          <w:rPr>
            <w:rFonts w:ascii="Arial" w:hAnsi="Arial" w:cs="Arial"/>
            <w:b w:val="0"/>
            <w:noProof/>
            <w:webHidden/>
          </w:rPr>
          <w:instrText xml:space="preserve"> PAGEREF _Toc236722870 \h </w:instrText>
        </w:r>
        <w:r w:rsidRPr="000A4711">
          <w:rPr>
            <w:rFonts w:ascii="Arial" w:hAnsi="Arial" w:cs="Arial"/>
            <w:b w:val="0"/>
            <w:noProof/>
            <w:webHidden/>
          </w:rPr>
        </w:r>
        <w:r w:rsidRPr="000A4711">
          <w:rPr>
            <w:rFonts w:ascii="Arial" w:hAnsi="Arial" w:cs="Arial"/>
            <w:b w:val="0"/>
            <w:noProof/>
            <w:webHidden/>
          </w:rPr>
          <w:fldChar w:fldCharType="separate"/>
        </w:r>
        <w:r w:rsidR="0051547B">
          <w:rPr>
            <w:rFonts w:ascii="Arial" w:hAnsi="Arial" w:cs="Arial"/>
            <w:b w:val="0"/>
            <w:noProof/>
            <w:webHidden/>
          </w:rPr>
          <w:t>34</w:t>
        </w:r>
        <w:r w:rsidRPr="000A4711">
          <w:rPr>
            <w:rFonts w:ascii="Arial" w:hAnsi="Arial" w:cs="Arial"/>
            <w:b w:val="0"/>
            <w:noProof/>
            <w:webHidden/>
          </w:rPr>
          <w:fldChar w:fldCharType="end"/>
        </w:r>
      </w:hyperlink>
    </w:p>
    <w:p w:rsidR="000A4711" w:rsidRPr="000A4711" w:rsidRDefault="000512FF">
      <w:pPr>
        <w:pStyle w:val="TOC2"/>
        <w:rPr>
          <w:rFonts w:ascii="Arial" w:hAnsi="Arial" w:cs="Arial"/>
          <w:b w:val="0"/>
          <w:iCs w:val="0"/>
        </w:rPr>
      </w:pPr>
      <w:hyperlink w:anchor="_Toc236722871" w:history="1">
        <w:r w:rsidR="000A4711" w:rsidRPr="000A4711">
          <w:rPr>
            <w:rStyle w:val="Hyperlink"/>
            <w:rFonts w:ascii="Arial" w:hAnsi="Arial" w:cs="Arial"/>
            <w:b w:val="0"/>
            <w:spacing w:val="-4"/>
            <w:lang w:val="fr-FR"/>
          </w:rPr>
          <w:t xml:space="preserve">6.1 </w:t>
        </w:r>
        <w:r w:rsidR="000A4711" w:rsidRPr="000A4711">
          <w:rPr>
            <w:rStyle w:val="Hyperlink"/>
            <w:rFonts w:ascii="Arial" w:hAnsi="Arial" w:cs="Arial"/>
            <w:b w:val="0"/>
            <w:bCs/>
            <w:spacing w:val="-2"/>
            <w:lang w:val="fr-FR"/>
          </w:rPr>
          <w:t>SURVEILLANCE AND MAINTENANCE PROCESSES</w:t>
        </w:r>
        <w:r w:rsidR="000A4711" w:rsidRPr="000A4711">
          <w:rPr>
            <w:rFonts w:ascii="Arial" w:hAnsi="Arial" w:cs="Arial"/>
            <w:b w:val="0"/>
            <w:webHidden/>
          </w:rPr>
          <w:tab/>
        </w:r>
        <w:r w:rsidRPr="000A4711">
          <w:rPr>
            <w:rFonts w:ascii="Arial" w:hAnsi="Arial" w:cs="Arial"/>
            <w:b w:val="0"/>
            <w:webHidden/>
          </w:rPr>
          <w:fldChar w:fldCharType="begin"/>
        </w:r>
        <w:r w:rsidR="000A4711" w:rsidRPr="000A4711">
          <w:rPr>
            <w:rFonts w:ascii="Arial" w:hAnsi="Arial" w:cs="Arial"/>
            <w:b w:val="0"/>
            <w:webHidden/>
          </w:rPr>
          <w:instrText xml:space="preserve"> PAGEREF _Toc236722871 \h </w:instrText>
        </w:r>
        <w:r w:rsidRPr="000A4711">
          <w:rPr>
            <w:rFonts w:ascii="Arial" w:hAnsi="Arial" w:cs="Arial"/>
            <w:b w:val="0"/>
            <w:webHidden/>
          </w:rPr>
        </w:r>
        <w:r w:rsidRPr="000A4711">
          <w:rPr>
            <w:rFonts w:ascii="Arial" w:hAnsi="Arial" w:cs="Arial"/>
            <w:b w:val="0"/>
            <w:webHidden/>
          </w:rPr>
          <w:fldChar w:fldCharType="separate"/>
        </w:r>
        <w:r w:rsidR="0051547B">
          <w:rPr>
            <w:rFonts w:ascii="Arial" w:hAnsi="Arial" w:cs="Arial"/>
            <w:b w:val="0"/>
            <w:webHidden/>
          </w:rPr>
          <w:t>34</w:t>
        </w:r>
        <w:r w:rsidRPr="000A4711">
          <w:rPr>
            <w:rFonts w:ascii="Arial" w:hAnsi="Arial" w:cs="Arial"/>
            <w:b w:val="0"/>
            <w:webHidden/>
          </w:rPr>
          <w:fldChar w:fldCharType="end"/>
        </w:r>
      </w:hyperlink>
    </w:p>
    <w:p w:rsidR="000A4711" w:rsidRPr="000A4711" w:rsidRDefault="000512FF">
      <w:pPr>
        <w:pStyle w:val="TOC2"/>
        <w:rPr>
          <w:rFonts w:ascii="Arial" w:hAnsi="Arial" w:cs="Arial"/>
          <w:b w:val="0"/>
          <w:iCs w:val="0"/>
        </w:rPr>
      </w:pPr>
      <w:hyperlink w:anchor="_Toc236722872" w:history="1">
        <w:r w:rsidR="000A4711" w:rsidRPr="000A4711">
          <w:rPr>
            <w:rStyle w:val="Hyperlink"/>
            <w:rFonts w:ascii="Arial" w:hAnsi="Arial" w:cs="Arial"/>
            <w:b w:val="0"/>
            <w:bCs/>
            <w:spacing w:val="-2"/>
          </w:rPr>
          <w:t xml:space="preserve">6.2 </w:t>
        </w:r>
        <w:r w:rsidR="000A4711" w:rsidRPr="000A4711">
          <w:rPr>
            <w:rStyle w:val="Hyperlink"/>
            <w:rFonts w:ascii="Arial" w:hAnsi="Arial" w:cs="Arial"/>
            <w:b w:val="0"/>
            <w:bCs/>
            <w:spacing w:val="-11"/>
          </w:rPr>
          <w:t>SELF-ASSESSMENT FOR SYSTEM SURVEILLANCE AND MAINTENANCE</w:t>
        </w:r>
        <w:r w:rsidR="000A4711" w:rsidRPr="000A4711">
          <w:rPr>
            <w:rFonts w:ascii="Arial" w:hAnsi="Arial" w:cs="Arial"/>
            <w:b w:val="0"/>
            <w:webHidden/>
          </w:rPr>
          <w:tab/>
        </w:r>
        <w:r w:rsidRPr="000A4711">
          <w:rPr>
            <w:rFonts w:ascii="Arial" w:hAnsi="Arial" w:cs="Arial"/>
            <w:b w:val="0"/>
            <w:webHidden/>
          </w:rPr>
          <w:fldChar w:fldCharType="begin"/>
        </w:r>
        <w:r w:rsidR="000A4711" w:rsidRPr="000A4711">
          <w:rPr>
            <w:rFonts w:ascii="Arial" w:hAnsi="Arial" w:cs="Arial"/>
            <w:b w:val="0"/>
            <w:webHidden/>
          </w:rPr>
          <w:instrText xml:space="preserve"> PAGEREF _Toc236722872 \h </w:instrText>
        </w:r>
        <w:r w:rsidRPr="000A4711">
          <w:rPr>
            <w:rFonts w:ascii="Arial" w:hAnsi="Arial" w:cs="Arial"/>
            <w:b w:val="0"/>
            <w:webHidden/>
          </w:rPr>
        </w:r>
        <w:r w:rsidRPr="000A4711">
          <w:rPr>
            <w:rFonts w:ascii="Arial" w:hAnsi="Arial" w:cs="Arial"/>
            <w:b w:val="0"/>
            <w:webHidden/>
          </w:rPr>
          <w:fldChar w:fldCharType="separate"/>
        </w:r>
        <w:r w:rsidR="0051547B">
          <w:rPr>
            <w:rFonts w:ascii="Arial" w:hAnsi="Arial" w:cs="Arial"/>
            <w:b w:val="0"/>
            <w:webHidden/>
          </w:rPr>
          <w:t>34</w:t>
        </w:r>
        <w:r w:rsidRPr="000A4711">
          <w:rPr>
            <w:rFonts w:ascii="Arial" w:hAnsi="Arial" w:cs="Arial"/>
            <w:b w:val="0"/>
            <w:webHidden/>
          </w:rPr>
          <w:fldChar w:fldCharType="end"/>
        </w:r>
      </w:hyperlink>
    </w:p>
    <w:p w:rsidR="000A4711" w:rsidRPr="000A4711" w:rsidRDefault="000512FF">
      <w:pPr>
        <w:pStyle w:val="TOC2"/>
        <w:rPr>
          <w:rFonts w:ascii="Arial" w:hAnsi="Arial" w:cs="Arial"/>
          <w:b w:val="0"/>
          <w:iCs w:val="0"/>
        </w:rPr>
      </w:pPr>
      <w:hyperlink w:anchor="_Toc236722873" w:history="1">
        <w:r w:rsidR="000A4711" w:rsidRPr="000A4711">
          <w:rPr>
            <w:rStyle w:val="Hyperlink"/>
            <w:rFonts w:ascii="Arial" w:hAnsi="Arial" w:cs="Arial"/>
            <w:b w:val="0"/>
            <w:bCs/>
            <w:spacing w:val="-2"/>
          </w:rPr>
          <w:t>6.3 RESPONSIBILITIES OF THE P&amp;CD</w:t>
        </w:r>
        <w:r w:rsidR="000A4711" w:rsidRPr="000A4711">
          <w:rPr>
            <w:rFonts w:ascii="Arial" w:hAnsi="Arial" w:cs="Arial"/>
            <w:b w:val="0"/>
            <w:webHidden/>
          </w:rPr>
          <w:tab/>
        </w:r>
        <w:r w:rsidRPr="000A4711">
          <w:rPr>
            <w:rFonts w:ascii="Arial" w:hAnsi="Arial" w:cs="Arial"/>
            <w:b w:val="0"/>
            <w:webHidden/>
          </w:rPr>
          <w:fldChar w:fldCharType="begin"/>
        </w:r>
        <w:r w:rsidR="000A4711" w:rsidRPr="000A4711">
          <w:rPr>
            <w:rFonts w:ascii="Arial" w:hAnsi="Arial" w:cs="Arial"/>
            <w:b w:val="0"/>
            <w:webHidden/>
          </w:rPr>
          <w:instrText xml:space="preserve"> PAGEREF _Toc236722873 \h </w:instrText>
        </w:r>
        <w:r w:rsidRPr="000A4711">
          <w:rPr>
            <w:rFonts w:ascii="Arial" w:hAnsi="Arial" w:cs="Arial"/>
            <w:b w:val="0"/>
            <w:webHidden/>
          </w:rPr>
        </w:r>
        <w:r w:rsidRPr="000A4711">
          <w:rPr>
            <w:rFonts w:ascii="Arial" w:hAnsi="Arial" w:cs="Arial"/>
            <w:b w:val="0"/>
            <w:webHidden/>
          </w:rPr>
          <w:fldChar w:fldCharType="separate"/>
        </w:r>
        <w:r w:rsidR="0051547B">
          <w:rPr>
            <w:rFonts w:ascii="Arial" w:hAnsi="Arial" w:cs="Arial"/>
            <w:b w:val="0"/>
            <w:webHidden/>
          </w:rPr>
          <w:t>35</w:t>
        </w:r>
        <w:r w:rsidRPr="000A4711">
          <w:rPr>
            <w:rFonts w:ascii="Arial" w:hAnsi="Arial" w:cs="Arial"/>
            <w:b w:val="0"/>
            <w:webHidden/>
          </w:rPr>
          <w:fldChar w:fldCharType="end"/>
        </w:r>
      </w:hyperlink>
    </w:p>
    <w:p w:rsidR="000A4711" w:rsidRPr="000A4711" w:rsidRDefault="000512FF">
      <w:pPr>
        <w:pStyle w:val="TOC1"/>
        <w:tabs>
          <w:tab w:val="right" w:leader="dot" w:pos="9350"/>
        </w:tabs>
        <w:rPr>
          <w:rFonts w:ascii="Arial" w:hAnsi="Arial" w:cs="Arial"/>
          <w:b w:val="0"/>
          <w:noProof/>
          <w:sz w:val="24"/>
        </w:rPr>
      </w:pPr>
      <w:hyperlink w:anchor="_Toc236722874" w:history="1">
        <w:r w:rsidR="000A4711" w:rsidRPr="000A4711">
          <w:rPr>
            <w:rStyle w:val="Hyperlink"/>
            <w:rFonts w:ascii="Arial" w:hAnsi="Arial" w:cs="Arial"/>
            <w:b w:val="0"/>
            <w:noProof/>
          </w:rPr>
          <w:t>Section 7 Risk Management</w:t>
        </w:r>
        <w:r w:rsidR="000A4711" w:rsidRPr="000A4711">
          <w:rPr>
            <w:rFonts w:ascii="Arial" w:hAnsi="Arial" w:cs="Arial"/>
            <w:b w:val="0"/>
            <w:noProof/>
            <w:webHidden/>
          </w:rPr>
          <w:tab/>
        </w:r>
        <w:r w:rsidRPr="000A4711">
          <w:rPr>
            <w:rFonts w:ascii="Arial" w:hAnsi="Arial" w:cs="Arial"/>
            <w:b w:val="0"/>
            <w:noProof/>
            <w:webHidden/>
          </w:rPr>
          <w:fldChar w:fldCharType="begin"/>
        </w:r>
        <w:r w:rsidR="000A4711" w:rsidRPr="000A4711">
          <w:rPr>
            <w:rFonts w:ascii="Arial" w:hAnsi="Arial" w:cs="Arial"/>
            <w:b w:val="0"/>
            <w:noProof/>
            <w:webHidden/>
          </w:rPr>
          <w:instrText xml:space="preserve"> PAGEREF _Toc236722874 \h </w:instrText>
        </w:r>
        <w:r w:rsidRPr="000A4711">
          <w:rPr>
            <w:rFonts w:ascii="Arial" w:hAnsi="Arial" w:cs="Arial"/>
            <w:b w:val="0"/>
            <w:noProof/>
            <w:webHidden/>
          </w:rPr>
        </w:r>
        <w:r w:rsidRPr="000A4711">
          <w:rPr>
            <w:rFonts w:ascii="Arial" w:hAnsi="Arial" w:cs="Arial"/>
            <w:b w:val="0"/>
            <w:noProof/>
            <w:webHidden/>
          </w:rPr>
          <w:fldChar w:fldCharType="separate"/>
        </w:r>
        <w:r w:rsidR="0051547B">
          <w:rPr>
            <w:rFonts w:ascii="Arial" w:hAnsi="Arial" w:cs="Arial"/>
            <w:b w:val="0"/>
            <w:noProof/>
            <w:webHidden/>
          </w:rPr>
          <w:t>36</w:t>
        </w:r>
        <w:r w:rsidRPr="000A4711">
          <w:rPr>
            <w:rFonts w:ascii="Arial" w:hAnsi="Arial" w:cs="Arial"/>
            <w:b w:val="0"/>
            <w:noProof/>
            <w:webHidden/>
          </w:rPr>
          <w:fldChar w:fldCharType="end"/>
        </w:r>
      </w:hyperlink>
    </w:p>
    <w:p w:rsidR="000A4711" w:rsidRPr="000A4711" w:rsidRDefault="000512FF">
      <w:pPr>
        <w:pStyle w:val="TOC2"/>
        <w:rPr>
          <w:rFonts w:ascii="Arial" w:hAnsi="Arial" w:cs="Arial"/>
          <w:b w:val="0"/>
          <w:iCs w:val="0"/>
        </w:rPr>
      </w:pPr>
      <w:hyperlink w:anchor="_Toc236722875" w:history="1">
        <w:r w:rsidR="000A4711" w:rsidRPr="000A4711">
          <w:rPr>
            <w:rStyle w:val="Hyperlink"/>
            <w:rFonts w:ascii="Arial" w:hAnsi="Arial" w:cs="Arial"/>
            <w:b w:val="0"/>
          </w:rPr>
          <w:t>7.1 Background</w:t>
        </w:r>
        <w:r w:rsidR="000A4711" w:rsidRPr="000A4711">
          <w:rPr>
            <w:rFonts w:ascii="Arial" w:hAnsi="Arial" w:cs="Arial"/>
            <w:b w:val="0"/>
            <w:webHidden/>
          </w:rPr>
          <w:tab/>
        </w:r>
        <w:r w:rsidRPr="000A4711">
          <w:rPr>
            <w:rFonts w:ascii="Arial" w:hAnsi="Arial" w:cs="Arial"/>
            <w:b w:val="0"/>
            <w:webHidden/>
          </w:rPr>
          <w:fldChar w:fldCharType="begin"/>
        </w:r>
        <w:r w:rsidR="000A4711" w:rsidRPr="000A4711">
          <w:rPr>
            <w:rFonts w:ascii="Arial" w:hAnsi="Arial" w:cs="Arial"/>
            <w:b w:val="0"/>
            <w:webHidden/>
          </w:rPr>
          <w:instrText xml:space="preserve"> PAGEREF _Toc236722875 \h </w:instrText>
        </w:r>
        <w:r w:rsidRPr="000A4711">
          <w:rPr>
            <w:rFonts w:ascii="Arial" w:hAnsi="Arial" w:cs="Arial"/>
            <w:b w:val="0"/>
            <w:webHidden/>
          </w:rPr>
        </w:r>
        <w:r w:rsidRPr="000A4711">
          <w:rPr>
            <w:rFonts w:ascii="Arial" w:hAnsi="Arial" w:cs="Arial"/>
            <w:b w:val="0"/>
            <w:webHidden/>
          </w:rPr>
          <w:fldChar w:fldCharType="separate"/>
        </w:r>
        <w:r w:rsidR="0051547B">
          <w:rPr>
            <w:rFonts w:ascii="Arial" w:hAnsi="Arial" w:cs="Arial"/>
            <w:b w:val="0"/>
            <w:webHidden/>
          </w:rPr>
          <w:t>36</w:t>
        </w:r>
        <w:r w:rsidRPr="000A4711">
          <w:rPr>
            <w:rFonts w:ascii="Arial" w:hAnsi="Arial" w:cs="Arial"/>
            <w:b w:val="0"/>
            <w:webHidden/>
          </w:rPr>
          <w:fldChar w:fldCharType="end"/>
        </w:r>
      </w:hyperlink>
    </w:p>
    <w:p w:rsidR="000A4711" w:rsidRPr="000A4711" w:rsidRDefault="000512FF">
      <w:pPr>
        <w:pStyle w:val="TOC2"/>
        <w:rPr>
          <w:rFonts w:ascii="Arial" w:hAnsi="Arial" w:cs="Arial"/>
          <w:b w:val="0"/>
          <w:iCs w:val="0"/>
        </w:rPr>
      </w:pPr>
      <w:hyperlink w:anchor="_Toc236722876" w:history="1">
        <w:r w:rsidR="000A4711" w:rsidRPr="000A4711">
          <w:rPr>
            <w:rStyle w:val="Hyperlink"/>
            <w:rFonts w:ascii="Arial" w:hAnsi="Arial" w:cs="Arial"/>
            <w:b w:val="0"/>
          </w:rPr>
          <w:t>7.2 References</w:t>
        </w:r>
        <w:r w:rsidR="000A4711" w:rsidRPr="000A4711">
          <w:rPr>
            <w:rFonts w:ascii="Arial" w:hAnsi="Arial" w:cs="Arial"/>
            <w:b w:val="0"/>
            <w:webHidden/>
          </w:rPr>
          <w:tab/>
        </w:r>
        <w:r w:rsidRPr="000A4711">
          <w:rPr>
            <w:rFonts w:ascii="Arial" w:hAnsi="Arial" w:cs="Arial"/>
            <w:b w:val="0"/>
            <w:webHidden/>
          </w:rPr>
          <w:fldChar w:fldCharType="begin"/>
        </w:r>
        <w:r w:rsidR="000A4711" w:rsidRPr="000A4711">
          <w:rPr>
            <w:rFonts w:ascii="Arial" w:hAnsi="Arial" w:cs="Arial"/>
            <w:b w:val="0"/>
            <w:webHidden/>
          </w:rPr>
          <w:instrText xml:space="preserve"> PAGEREF _Toc236722876 \h </w:instrText>
        </w:r>
        <w:r w:rsidRPr="000A4711">
          <w:rPr>
            <w:rFonts w:ascii="Arial" w:hAnsi="Arial" w:cs="Arial"/>
            <w:b w:val="0"/>
            <w:webHidden/>
          </w:rPr>
        </w:r>
        <w:r w:rsidRPr="000A4711">
          <w:rPr>
            <w:rFonts w:ascii="Arial" w:hAnsi="Arial" w:cs="Arial"/>
            <w:b w:val="0"/>
            <w:webHidden/>
          </w:rPr>
          <w:fldChar w:fldCharType="separate"/>
        </w:r>
        <w:r w:rsidR="0051547B">
          <w:rPr>
            <w:rFonts w:ascii="Arial" w:hAnsi="Arial" w:cs="Arial"/>
            <w:b w:val="0"/>
            <w:webHidden/>
          </w:rPr>
          <w:t>36</w:t>
        </w:r>
        <w:r w:rsidRPr="000A4711">
          <w:rPr>
            <w:rFonts w:ascii="Arial" w:hAnsi="Arial" w:cs="Arial"/>
            <w:b w:val="0"/>
            <w:webHidden/>
          </w:rPr>
          <w:fldChar w:fldCharType="end"/>
        </w:r>
      </w:hyperlink>
    </w:p>
    <w:p w:rsidR="000A4711" w:rsidRPr="000A4711" w:rsidRDefault="000512FF">
      <w:pPr>
        <w:pStyle w:val="TOC2"/>
        <w:rPr>
          <w:rFonts w:ascii="Arial" w:hAnsi="Arial" w:cs="Arial"/>
          <w:b w:val="0"/>
          <w:iCs w:val="0"/>
        </w:rPr>
      </w:pPr>
      <w:hyperlink w:anchor="_Toc236722877" w:history="1">
        <w:r w:rsidR="000A4711" w:rsidRPr="000A4711">
          <w:rPr>
            <w:rStyle w:val="Hyperlink"/>
            <w:rFonts w:ascii="Arial" w:hAnsi="Arial" w:cs="Arial"/>
            <w:b w:val="0"/>
          </w:rPr>
          <w:t>7.3 Bounding Conditions</w:t>
        </w:r>
        <w:r w:rsidR="000A4711" w:rsidRPr="000A4711">
          <w:rPr>
            <w:rFonts w:ascii="Arial" w:hAnsi="Arial" w:cs="Arial"/>
            <w:b w:val="0"/>
            <w:webHidden/>
          </w:rPr>
          <w:tab/>
        </w:r>
        <w:r w:rsidRPr="000A4711">
          <w:rPr>
            <w:rFonts w:ascii="Arial" w:hAnsi="Arial" w:cs="Arial"/>
            <w:b w:val="0"/>
            <w:webHidden/>
          </w:rPr>
          <w:fldChar w:fldCharType="begin"/>
        </w:r>
        <w:r w:rsidR="000A4711" w:rsidRPr="000A4711">
          <w:rPr>
            <w:rFonts w:ascii="Arial" w:hAnsi="Arial" w:cs="Arial"/>
            <w:b w:val="0"/>
            <w:webHidden/>
          </w:rPr>
          <w:instrText xml:space="preserve"> PAGEREF _Toc236722877 \h </w:instrText>
        </w:r>
        <w:r w:rsidRPr="000A4711">
          <w:rPr>
            <w:rFonts w:ascii="Arial" w:hAnsi="Arial" w:cs="Arial"/>
            <w:b w:val="0"/>
            <w:webHidden/>
          </w:rPr>
        </w:r>
        <w:r w:rsidRPr="000A4711">
          <w:rPr>
            <w:rFonts w:ascii="Arial" w:hAnsi="Arial" w:cs="Arial"/>
            <w:b w:val="0"/>
            <w:webHidden/>
          </w:rPr>
          <w:fldChar w:fldCharType="separate"/>
        </w:r>
        <w:r w:rsidR="0051547B">
          <w:rPr>
            <w:rFonts w:ascii="Arial" w:hAnsi="Arial" w:cs="Arial"/>
            <w:b w:val="0"/>
            <w:webHidden/>
          </w:rPr>
          <w:t>36</w:t>
        </w:r>
        <w:r w:rsidRPr="000A4711">
          <w:rPr>
            <w:rFonts w:ascii="Arial" w:hAnsi="Arial" w:cs="Arial"/>
            <w:b w:val="0"/>
            <w:webHidden/>
          </w:rPr>
          <w:fldChar w:fldCharType="end"/>
        </w:r>
      </w:hyperlink>
    </w:p>
    <w:p w:rsidR="000A4711" w:rsidRPr="000A4711" w:rsidRDefault="000512FF">
      <w:pPr>
        <w:pStyle w:val="TOC2"/>
        <w:rPr>
          <w:rFonts w:ascii="Arial" w:hAnsi="Arial" w:cs="Arial"/>
          <w:b w:val="0"/>
          <w:iCs w:val="0"/>
        </w:rPr>
      </w:pPr>
      <w:hyperlink w:anchor="_Toc236722878" w:history="1">
        <w:r w:rsidR="000A4711" w:rsidRPr="000A4711">
          <w:rPr>
            <w:rStyle w:val="Hyperlink"/>
            <w:rFonts w:ascii="Arial" w:hAnsi="Arial" w:cs="Arial"/>
            <w:b w:val="0"/>
          </w:rPr>
          <w:t>7.4 Responsibilities</w:t>
        </w:r>
        <w:r w:rsidR="000A4711" w:rsidRPr="000A4711">
          <w:rPr>
            <w:rFonts w:ascii="Arial" w:hAnsi="Arial" w:cs="Arial"/>
            <w:b w:val="0"/>
            <w:webHidden/>
          </w:rPr>
          <w:tab/>
        </w:r>
        <w:r w:rsidRPr="000A4711">
          <w:rPr>
            <w:rFonts w:ascii="Arial" w:hAnsi="Arial" w:cs="Arial"/>
            <w:b w:val="0"/>
            <w:webHidden/>
          </w:rPr>
          <w:fldChar w:fldCharType="begin"/>
        </w:r>
        <w:r w:rsidR="000A4711" w:rsidRPr="000A4711">
          <w:rPr>
            <w:rFonts w:ascii="Arial" w:hAnsi="Arial" w:cs="Arial"/>
            <w:b w:val="0"/>
            <w:webHidden/>
          </w:rPr>
          <w:instrText xml:space="preserve"> PAGEREF _Toc236722878 \h </w:instrText>
        </w:r>
        <w:r w:rsidRPr="000A4711">
          <w:rPr>
            <w:rFonts w:ascii="Arial" w:hAnsi="Arial" w:cs="Arial"/>
            <w:b w:val="0"/>
            <w:webHidden/>
          </w:rPr>
        </w:r>
        <w:r w:rsidRPr="000A4711">
          <w:rPr>
            <w:rFonts w:ascii="Arial" w:hAnsi="Arial" w:cs="Arial"/>
            <w:b w:val="0"/>
            <w:webHidden/>
          </w:rPr>
          <w:fldChar w:fldCharType="separate"/>
        </w:r>
        <w:r w:rsidR="0051547B">
          <w:rPr>
            <w:rFonts w:ascii="Arial" w:hAnsi="Arial" w:cs="Arial"/>
            <w:b w:val="0"/>
            <w:webHidden/>
          </w:rPr>
          <w:t>37</w:t>
        </w:r>
        <w:r w:rsidRPr="000A4711">
          <w:rPr>
            <w:rFonts w:ascii="Arial" w:hAnsi="Arial" w:cs="Arial"/>
            <w:b w:val="0"/>
            <w:webHidden/>
          </w:rPr>
          <w:fldChar w:fldCharType="end"/>
        </w:r>
      </w:hyperlink>
    </w:p>
    <w:p w:rsidR="000A4711" w:rsidRPr="000A4711" w:rsidRDefault="000512FF">
      <w:pPr>
        <w:pStyle w:val="TOC2"/>
        <w:rPr>
          <w:rFonts w:ascii="Arial" w:hAnsi="Arial" w:cs="Arial"/>
          <w:b w:val="0"/>
          <w:iCs w:val="0"/>
        </w:rPr>
      </w:pPr>
      <w:hyperlink w:anchor="_Toc236722879" w:history="1">
        <w:r w:rsidR="000A4711" w:rsidRPr="000A4711">
          <w:rPr>
            <w:rStyle w:val="Hyperlink"/>
            <w:rFonts w:ascii="Arial" w:hAnsi="Arial" w:cs="Arial"/>
            <w:b w:val="0"/>
          </w:rPr>
          <w:t>7.5  Risk</w:t>
        </w:r>
        <w:r w:rsidR="000A4711" w:rsidRPr="000A4711">
          <w:rPr>
            <w:rFonts w:ascii="Arial" w:hAnsi="Arial" w:cs="Arial"/>
            <w:b w:val="0"/>
            <w:webHidden/>
          </w:rPr>
          <w:tab/>
        </w:r>
        <w:r w:rsidRPr="000A4711">
          <w:rPr>
            <w:rFonts w:ascii="Arial" w:hAnsi="Arial" w:cs="Arial"/>
            <w:b w:val="0"/>
            <w:webHidden/>
          </w:rPr>
          <w:fldChar w:fldCharType="begin"/>
        </w:r>
        <w:r w:rsidR="000A4711" w:rsidRPr="000A4711">
          <w:rPr>
            <w:rFonts w:ascii="Arial" w:hAnsi="Arial" w:cs="Arial"/>
            <w:b w:val="0"/>
            <w:webHidden/>
          </w:rPr>
          <w:instrText xml:space="preserve"> PAGEREF _Toc236722879 \h </w:instrText>
        </w:r>
        <w:r w:rsidRPr="000A4711">
          <w:rPr>
            <w:rFonts w:ascii="Arial" w:hAnsi="Arial" w:cs="Arial"/>
            <w:b w:val="0"/>
            <w:webHidden/>
          </w:rPr>
        </w:r>
        <w:r w:rsidRPr="000A4711">
          <w:rPr>
            <w:rFonts w:ascii="Arial" w:hAnsi="Arial" w:cs="Arial"/>
            <w:b w:val="0"/>
            <w:webHidden/>
          </w:rPr>
          <w:fldChar w:fldCharType="separate"/>
        </w:r>
        <w:r w:rsidR="0051547B">
          <w:rPr>
            <w:rFonts w:ascii="Arial" w:hAnsi="Arial" w:cs="Arial"/>
            <w:b w:val="0"/>
            <w:webHidden/>
          </w:rPr>
          <w:t>37</w:t>
        </w:r>
        <w:r w:rsidRPr="000A4711">
          <w:rPr>
            <w:rFonts w:ascii="Arial" w:hAnsi="Arial" w:cs="Arial"/>
            <w:b w:val="0"/>
            <w:webHidden/>
          </w:rPr>
          <w:fldChar w:fldCharType="end"/>
        </w:r>
      </w:hyperlink>
    </w:p>
    <w:p w:rsidR="000A4711" w:rsidRPr="000A4711" w:rsidRDefault="000512FF">
      <w:pPr>
        <w:pStyle w:val="TOC1"/>
        <w:tabs>
          <w:tab w:val="right" w:leader="dot" w:pos="9350"/>
        </w:tabs>
        <w:rPr>
          <w:rFonts w:ascii="Arial" w:hAnsi="Arial" w:cs="Arial"/>
          <w:b w:val="0"/>
          <w:noProof/>
          <w:sz w:val="24"/>
        </w:rPr>
      </w:pPr>
      <w:hyperlink w:anchor="_Toc236722880" w:history="1">
        <w:r w:rsidR="000A4711" w:rsidRPr="000A4711">
          <w:rPr>
            <w:rStyle w:val="Hyperlink"/>
            <w:rFonts w:ascii="Arial" w:hAnsi="Arial" w:cs="Arial"/>
            <w:b w:val="0"/>
            <w:noProof/>
          </w:rPr>
          <w:t>Appendix A (DOE O 413.3 Chg 1/PMBOK Roadmap)</w:t>
        </w:r>
        <w:r w:rsidR="000A4711" w:rsidRPr="000A4711">
          <w:rPr>
            <w:rFonts w:ascii="Arial" w:hAnsi="Arial" w:cs="Arial"/>
            <w:b w:val="0"/>
            <w:noProof/>
            <w:webHidden/>
          </w:rPr>
          <w:tab/>
        </w:r>
        <w:r w:rsidRPr="000A4711">
          <w:rPr>
            <w:rFonts w:ascii="Arial" w:hAnsi="Arial" w:cs="Arial"/>
            <w:b w:val="0"/>
            <w:noProof/>
            <w:webHidden/>
          </w:rPr>
          <w:fldChar w:fldCharType="begin"/>
        </w:r>
        <w:r w:rsidR="000A4711" w:rsidRPr="000A4711">
          <w:rPr>
            <w:rFonts w:ascii="Arial" w:hAnsi="Arial" w:cs="Arial"/>
            <w:b w:val="0"/>
            <w:noProof/>
            <w:webHidden/>
          </w:rPr>
          <w:instrText xml:space="preserve"> PAGEREF _Toc236722880 \h </w:instrText>
        </w:r>
        <w:r w:rsidRPr="000A4711">
          <w:rPr>
            <w:rFonts w:ascii="Arial" w:hAnsi="Arial" w:cs="Arial"/>
            <w:b w:val="0"/>
            <w:noProof/>
            <w:webHidden/>
          </w:rPr>
        </w:r>
        <w:r w:rsidRPr="000A4711">
          <w:rPr>
            <w:rFonts w:ascii="Arial" w:hAnsi="Arial" w:cs="Arial"/>
            <w:b w:val="0"/>
            <w:noProof/>
            <w:webHidden/>
          </w:rPr>
          <w:fldChar w:fldCharType="separate"/>
        </w:r>
        <w:r w:rsidR="0051547B">
          <w:rPr>
            <w:rFonts w:ascii="Arial" w:hAnsi="Arial" w:cs="Arial"/>
            <w:b w:val="0"/>
            <w:noProof/>
            <w:webHidden/>
          </w:rPr>
          <w:t>40</w:t>
        </w:r>
        <w:r w:rsidRPr="000A4711">
          <w:rPr>
            <w:rFonts w:ascii="Arial" w:hAnsi="Arial" w:cs="Arial"/>
            <w:b w:val="0"/>
            <w:noProof/>
            <w:webHidden/>
          </w:rPr>
          <w:fldChar w:fldCharType="end"/>
        </w:r>
      </w:hyperlink>
    </w:p>
    <w:p w:rsidR="000A4711" w:rsidRPr="000A4711" w:rsidRDefault="000512FF">
      <w:pPr>
        <w:pStyle w:val="TOC1"/>
        <w:tabs>
          <w:tab w:val="right" w:leader="dot" w:pos="9350"/>
        </w:tabs>
        <w:rPr>
          <w:rFonts w:ascii="Arial" w:hAnsi="Arial" w:cs="Arial"/>
          <w:b w:val="0"/>
          <w:noProof/>
          <w:sz w:val="24"/>
        </w:rPr>
      </w:pPr>
      <w:hyperlink w:anchor="_Toc236722881" w:history="1">
        <w:r w:rsidR="000A4711" w:rsidRPr="000A4711">
          <w:rPr>
            <w:rStyle w:val="Hyperlink"/>
            <w:rFonts w:ascii="Arial" w:hAnsi="Arial" w:cs="Arial"/>
            <w:b w:val="0"/>
            <w:noProof/>
            <w:spacing w:val="-4"/>
          </w:rPr>
          <w:t>Appendix B ANSI/EIA-748-A</w:t>
        </w:r>
        <w:r w:rsidR="000A4711" w:rsidRPr="000A4711">
          <w:rPr>
            <w:rFonts w:ascii="Arial" w:hAnsi="Arial" w:cs="Arial"/>
            <w:b w:val="0"/>
            <w:noProof/>
            <w:webHidden/>
          </w:rPr>
          <w:tab/>
        </w:r>
        <w:r w:rsidRPr="000A4711">
          <w:rPr>
            <w:rFonts w:ascii="Arial" w:hAnsi="Arial" w:cs="Arial"/>
            <w:b w:val="0"/>
            <w:noProof/>
            <w:webHidden/>
          </w:rPr>
          <w:fldChar w:fldCharType="begin"/>
        </w:r>
        <w:r w:rsidR="000A4711" w:rsidRPr="000A4711">
          <w:rPr>
            <w:rFonts w:ascii="Arial" w:hAnsi="Arial" w:cs="Arial"/>
            <w:b w:val="0"/>
            <w:noProof/>
            <w:webHidden/>
          </w:rPr>
          <w:instrText xml:space="preserve"> PAGEREF _Toc236722881 \h </w:instrText>
        </w:r>
        <w:r w:rsidRPr="000A4711">
          <w:rPr>
            <w:rFonts w:ascii="Arial" w:hAnsi="Arial" w:cs="Arial"/>
            <w:b w:val="0"/>
            <w:noProof/>
            <w:webHidden/>
          </w:rPr>
        </w:r>
        <w:r w:rsidRPr="000A4711">
          <w:rPr>
            <w:rFonts w:ascii="Arial" w:hAnsi="Arial" w:cs="Arial"/>
            <w:b w:val="0"/>
            <w:noProof/>
            <w:webHidden/>
          </w:rPr>
          <w:fldChar w:fldCharType="separate"/>
        </w:r>
        <w:r w:rsidR="0051547B">
          <w:rPr>
            <w:rFonts w:ascii="Arial" w:hAnsi="Arial" w:cs="Arial"/>
            <w:b w:val="0"/>
            <w:noProof/>
            <w:webHidden/>
          </w:rPr>
          <w:t>44</w:t>
        </w:r>
        <w:r w:rsidRPr="000A4711">
          <w:rPr>
            <w:rFonts w:ascii="Arial" w:hAnsi="Arial" w:cs="Arial"/>
            <w:b w:val="0"/>
            <w:noProof/>
            <w:webHidden/>
          </w:rPr>
          <w:fldChar w:fldCharType="end"/>
        </w:r>
      </w:hyperlink>
    </w:p>
    <w:p w:rsidR="000A4711" w:rsidRPr="000A4711" w:rsidRDefault="000512FF">
      <w:pPr>
        <w:pStyle w:val="TOC1"/>
        <w:tabs>
          <w:tab w:val="right" w:leader="dot" w:pos="9350"/>
        </w:tabs>
        <w:rPr>
          <w:rFonts w:ascii="Arial" w:hAnsi="Arial" w:cs="Arial"/>
          <w:b w:val="0"/>
          <w:noProof/>
          <w:sz w:val="24"/>
        </w:rPr>
      </w:pPr>
      <w:hyperlink w:anchor="_Toc236722882" w:history="1">
        <w:r w:rsidR="000A4711" w:rsidRPr="000A4711">
          <w:rPr>
            <w:rStyle w:val="Hyperlink"/>
            <w:rFonts w:ascii="Arial" w:hAnsi="Arial" w:cs="Arial"/>
            <w:b w:val="0"/>
            <w:noProof/>
          </w:rPr>
          <w:t>Appendix C Abbreviations, Acronyms, and Glossary of Terms</w:t>
        </w:r>
        <w:r w:rsidR="000A4711" w:rsidRPr="000A4711">
          <w:rPr>
            <w:rFonts w:ascii="Arial" w:hAnsi="Arial" w:cs="Arial"/>
            <w:b w:val="0"/>
            <w:noProof/>
            <w:webHidden/>
          </w:rPr>
          <w:tab/>
        </w:r>
        <w:r w:rsidRPr="000A4711">
          <w:rPr>
            <w:rFonts w:ascii="Arial" w:hAnsi="Arial" w:cs="Arial"/>
            <w:b w:val="0"/>
            <w:noProof/>
            <w:webHidden/>
          </w:rPr>
          <w:fldChar w:fldCharType="begin"/>
        </w:r>
        <w:r w:rsidR="000A4711" w:rsidRPr="000A4711">
          <w:rPr>
            <w:rFonts w:ascii="Arial" w:hAnsi="Arial" w:cs="Arial"/>
            <w:b w:val="0"/>
            <w:noProof/>
            <w:webHidden/>
          </w:rPr>
          <w:instrText xml:space="preserve"> PAGEREF _Toc236722882 \h </w:instrText>
        </w:r>
        <w:r w:rsidRPr="000A4711">
          <w:rPr>
            <w:rFonts w:ascii="Arial" w:hAnsi="Arial" w:cs="Arial"/>
            <w:b w:val="0"/>
            <w:noProof/>
            <w:webHidden/>
          </w:rPr>
        </w:r>
        <w:r w:rsidRPr="000A4711">
          <w:rPr>
            <w:rFonts w:ascii="Arial" w:hAnsi="Arial" w:cs="Arial"/>
            <w:b w:val="0"/>
            <w:noProof/>
            <w:webHidden/>
          </w:rPr>
          <w:fldChar w:fldCharType="separate"/>
        </w:r>
        <w:r w:rsidR="0051547B">
          <w:rPr>
            <w:rFonts w:ascii="Arial" w:hAnsi="Arial" w:cs="Arial"/>
            <w:b w:val="0"/>
            <w:noProof/>
            <w:webHidden/>
          </w:rPr>
          <w:t>48</w:t>
        </w:r>
        <w:r w:rsidRPr="000A4711">
          <w:rPr>
            <w:rFonts w:ascii="Arial" w:hAnsi="Arial" w:cs="Arial"/>
            <w:b w:val="0"/>
            <w:noProof/>
            <w:webHidden/>
          </w:rPr>
          <w:fldChar w:fldCharType="end"/>
        </w:r>
      </w:hyperlink>
    </w:p>
    <w:p w:rsidR="000A4711" w:rsidRPr="000A4711" w:rsidRDefault="000512FF">
      <w:pPr>
        <w:pStyle w:val="TOC1"/>
        <w:tabs>
          <w:tab w:val="right" w:leader="dot" w:pos="9350"/>
        </w:tabs>
        <w:rPr>
          <w:rFonts w:ascii="Arial" w:hAnsi="Arial" w:cs="Arial"/>
          <w:b w:val="0"/>
          <w:noProof/>
          <w:sz w:val="24"/>
        </w:rPr>
      </w:pPr>
      <w:hyperlink w:anchor="_Toc236722883" w:history="1">
        <w:r w:rsidR="000A4711" w:rsidRPr="000A4711">
          <w:rPr>
            <w:rStyle w:val="Hyperlink"/>
            <w:rFonts w:ascii="Arial" w:hAnsi="Arial" w:cs="Arial"/>
            <w:b w:val="0"/>
            <w:noProof/>
            <w:spacing w:val="-4"/>
          </w:rPr>
          <w:t>Appendix D Roles and Responsibilities</w:t>
        </w:r>
        <w:r w:rsidR="000A4711" w:rsidRPr="000A4711">
          <w:rPr>
            <w:rFonts w:ascii="Arial" w:hAnsi="Arial" w:cs="Arial"/>
            <w:b w:val="0"/>
            <w:noProof/>
            <w:webHidden/>
          </w:rPr>
          <w:tab/>
        </w:r>
        <w:r w:rsidRPr="000A4711">
          <w:rPr>
            <w:rFonts w:ascii="Arial" w:hAnsi="Arial" w:cs="Arial"/>
            <w:b w:val="0"/>
            <w:noProof/>
            <w:webHidden/>
          </w:rPr>
          <w:fldChar w:fldCharType="begin"/>
        </w:r>
        <w:r w:rsidR="000A4711" w:rsidRPr="000A4711">
          <w:rPr>
            <w:rFonts w:ascii="Arial" w:hAnsi="Arial" w:cs="Arial"/>
            <w:b w:val="0"/>
            <w:noProof/>
            <w:webHidden/>
          </w:rPr>
          <w:instrText xml:space="preserve"> PAGEREF _Toc236722883 \h </w:instrText>
        </w:r>
        <w:r w:rsidRPr="000A4711">
          <w:rPr>
            <w:rFonts w:ascii="Arial" w:hAnsi="Arial" w:cs="Arial"/>
            <w:b w:val="0"/>
            <w:noProof/>
            <w:webHidden/>
          </w:rPr>
        </w:r>
        <w:r w:rsidRPr="000A4711">
          <w:rPr>
            <w:rFonts w:ascii="Arial" w:hAnsi="Arial" w:cs="Arial"/>
            <w:b w:val="0"/>
            <w:noProof/>
            <w:webHidden/>
          </w:rPr>
          <w:fldChar w:fldCharType="separate"/>
        </w:r>
        <w:r w:rsidR="0051547B">
          <w:rPr>
            <w:rFonts w:ascii="Arial" w:hAnsi="Arial" w:cs="Arial"/>
            <w:b w:val="0"/>
            <w:noProof/>
            <w:webHidden/>
          </w:rPr>
          <w:t>57</w:t>
        </w:r>
        <w:r w:rsidRPr="000A4711">
          <w:rPr>
            <w:rFonts w:ascii="Arial" w:hAnsi="Arial" w:cs="Arial"/>
            <w:b w:val="0"/>
            <w:noProof/>
            <w:webHidden/>
          </w:rPr>
          <w:fldChar w:fldCharType="end"/>
        </w:r>
      </w:hyperlink>
    </w:p>
    <w:p w:rsidR="00FF5B2C" w:rsidRPr="00C63945" w:rsidRDefault="000512FF" w:rsidP="00FF5B2C">
      <w:pPr>
        <w:pStyle w:val="BalloonText"/>
        <w:widowControl/>
        <w:spacing w:line="240" w:lineRule="atLeast"/>
        <w:rPr>
          <w:rFonts w:ascii="Arial" w:hAnsi="Arial" w:cs="Arial"/>
        </w:rPr>
      </w:pPr>
      <w:r w:rsidRPr="000A4711">
        <w:rPr>
          <w:rFonts w:ascii="Arial" w:hAnsi="Arial" w:cs="Arial"/>
          <w:sz w:val="24"/>
          <w:szCs w:val="24"/>
        </w:rPr>
        <w:fldChar w:fldCharType="end"/>
      </w:r>
    </w:p>
    <w:p w:rsidR="00FF5B2C" w:rsidRDefault="00FF5B2C" w:rsidP="00FF5B2C">
      <w:pPr>
        <w:pStyle w:val="Heading8"/>
        <w:rPr>
          <w:sz w:val="20"/>
          <w:szCs w:val="20"/>
        </w:rPr>
      </w:pPr>
      <w:r>
        <w:rPr>
          <w:sz w:val="20"/>
          <w:szCs w:val="20"/>
        </w:rPr>
        <w:br w:type="page"/>
      </w:r>
    </w:p>
    <w:p w:rsidR="00FF5B2C" w:rsidRDefault="00FF5B2C" w:rsidP="00FF5B2C">
      <w:pPr>
        <w:pStyle w:val="Heading8"/>
        <w:rPr>
          <w:sz w:val="20"/>
          <w:szCs w:val="20"/>
        </w:rPr>
      </w:pPr>
    </w:p>
    <w:p w:rsidR="00FF5B2C" w:rsidRPr="00B76D7B" w:rsidRDefault="00FF5B2C" w:rsidP="00FF5B2C">
      <w:pPr>
        <w:pStyle w:val="Heading1"/>
      </w:pPr>
      <w:r w:rsidRPr="00964654">
        <w:t xml:space="preserve"> </w:t>
      </w:r>
      <w:bookmarkStart w:id="52" w:name="_Toc236722850"/>
      <w:r w:rsidRPr="00B76D7B">
        <w:t>Introduction</w:t>
      </w:r>
      <w:bookmarkEnd w:id="52"/>
    </w:p>
    <w:p w:rsidR="00FF5B2C" w:rsidRPr="00870579" w:rsidRDefault="00FF5B2C" w:rsidP="00FF5B2C">
      <w:pPr>
        <w:pStyle w:val="Style3"/>
        <w:widowControl/>
        <w:ind w:left="43"/>
        <w:jc w:val="center"/>
        <w:rPr>
          <w:rFonts w:ascii="Arial" w:hAnsi="Arial" w:cs="Arial"/>
          <w:bCs/>
          <w:spacing w:val="6"/>
          <w:sz w:val="22"/>
          <w:szCs w:val="22"/>
        </w:rPr>
      </w:pPr>
    </w:p>
    <w:p w:rsidR="00FF5B2C" w:rsidRDefault="00FF5B2C" w:rsidP="00FF5B2C">
      <w:pPr>
        <w:pStyle w:val="Style1"/>
        <w:widowControl/>
        <w:numPr>
          <w:ilvl w:val="0"/>
          <w:numId w:val="0"/>
        </w:numPr>
        <w:jc w:val="both"/>
        <w:rPr>
          <w:rFonts w:ascii="Arial" w:hAnsi="Arial" w:cs="Arial"/>
          <w:sz w:val="20"/>
          <w:szCs w:val="20"/>
        </w:rPr>
      </w:pPr>
      <w:r w:rsidRPr="00351C33">
        <w:rPr>
          <w:rFonts w:ascii="Arial" w:hAnsi="Arial" w:cs="Arial"/>
          <w:sz w:val="20"/>
          <w:szCs w:val="20"/>
        </w:rPr>
        <w:t>The U.S. Department of Energy’s Princeton Plasma Physics Laboratory (PPPL) is a collaborative national center for plasma and fusion science. Its primary mission is to develop the scientific understanding and the key innovations which will lead to an attractive fusion energy source. Associated missions include conducting world-class research along the broad frontier of plasma science and technology, and providing the highest quality of scientific education.</w:t>
      </w:r>
    </w:p>
    <w:p w:rsidR="00FF5B2C" w:rsidRPr="00351C33" w:rsidRDefault="00FF5B2C" w:rsidP="00FF5B2C">
      <w:pPr>
        <w:pStyle w:val="Style1"/>
        <w:widowControl/>
        <w:numPr>
          <w:ilvl w:val="0"/>
          <w:numId w:val="0"/>
        </w:numPr>
        <w:jc w:val="both"/>
        <w:rPr>
          <w:rFonts w:ascii="Arial" w:hAnsi="Arial" w:cs="Arial"/>
          <w:sz w:val="20"/>
          <w:szCs w:val="20"/>
        </w:rPr>
      </w:pPr>
    </w:p>
    <w:p w:rsidR="00FF5B2C" w:rsidRDefault="00FF5B2C" w:rsidP="00FF5B2C">
      <w:pPr>
        <w:pStyle w:val="Style3"/>
        <w:widowControl/>
        <w:ind w:left="0"/>
        <w:jc w:val="both"/>
        <w:rPr>
          <w:rFonts w:ascii="Arial" w:hAnsi="Arial" w:cs="Arial"/>
          <w:spacing w:val="-4"/>
          <w:sz w:val="20"/>
          <w:szCs w:val="20"/>
        </w:rPr>
      </w:pPr>
      <w:r>
        <w:rPr>
          <w:rFonts w:ascii="Arial" w:hAnsi="Arial" w:cs="Arial"/>
          <w:spacing w:val="-4"/>
          <w:sz w:val="20"/>
          <w:szCs w:val="20"/>
        </w:rPr>
        <w:t>PPPL</w:t>
      </w:r>
      <w:r w:rsidRPr="00A2401A">
        <w:rPr>
          <w:rFonts w:ascii="Arial" w:hAnsi="Arial" w:cs="Arial"/>
          <w:spacing w:val="-4"/>
          <w:sz w:val="20"/>
          <w:szCs w:val="20"/>
        </w:rPr>
        <w:t xml:space="preserve"> uses </w:t>
      </w:r>
      <w:r>
        <w:rPr>
          <w:rFonts w:ascii="Arial" w:hAnsi="Arial" w:cs="Arial"/>
          <w:spacing w:val="-4"/>
          <w:sz w:val="20"/>
          <w:szCs w:val="20"/>
        </w:rPr>
        <w:t>standardized and proven project management systems to plan, implement, and measure projects being designed and constructed/fabricated at PPPL or for other DOE fusion organizations. These systems and approaches are described in this Project Management Systems</w:t>
      </w:r>
      <w:del w:id="53" w:author="Author">
        <w:r w:rsidDel="00725261">
          <w:rPr>
            <w:rFonts w:ascii="Arial" w:hAnsi="Arial" w:cs="Arial"/>
            <w:spacing w:val="-4"/>
            <w:sz w:val="20"/>
            <w:szCs w:val="20"/>
          </w:rPr>
          <w:delText xml:space="preserve"> Program</w:delText>
        </w:r>
      </w:del>
      <w:r>
        <w:rPr>
          <w:rFonts w:ascii="Arial" w:hAnsi="Arial" w:cs="Arial"/>
          <w:spacing w:val="-4"/>
          <w:sz w:val="20"/>
          <w:szCs w:val="20"/>
        </w:rPr>
        <w:t xml:space="preserve"> Description (PMS</w:t>
      </w:r>
      <w:del w:id="54" w:author="Author">
        <w:r w:rsidDel="00725261">
          <w:rPr>
            <w:rFonts w:ascii="Arial" w:hAnsi="Arial" w:cs="Arial"/>
            <w:spacing w:val="-4"/>
            <w:sz w:val="20"/>
            <w:szCs w:val="20"/>
          </w:rPr>
          <w:delText>P</w:delText>
        </w:r>
      </w:del>
      <w:r>
        <w:rPr>
          <w:rFonts w:ascii="Arial" w:hAnsi="Arial" w:cs="Arial"/>
          <w:spacing w:val="-4"/>
          <w:sz w:val="20"/>
          <w:szCs w:val="20"/>
        </w:rPr>
        <w:t>D).  Within the PPPL organizational structure, the Deputy Director for Operations has the ultimate responsibility for overall oversight and implementation of the project management systems processes and systems described herein. Direct responsibility for the development and management of the PPPL Project Management System – including oversight of individual project management plans, processes, training, and procedures – has been delegated by the Deputy Director for Operations to the newly created position of Project Management Officer who will be supervised by the Associate Laboratory Director for Engineering and Infrastructure.</w:t>
      </w:r>
    </w:p>
    <w:p w:rsidR="00FF5B2C" w:rsidRDefault="00FF5B2C" w:rsidP="00FF5B2C">
      <w:pPr>
        <w:pStyle w:val="Style3"/>
        <w:widowControl/>
        <w:ind w:left="0"/>
        <w:jc w:val="both"/>
        <w:rPr>
          <w:rFonts w:ascii="Arial" w:hAnsi="Arial" w:cs="Arial"/>
          <w:spacing w:val="-4"/>
          <w:sz w:val="20"/>
          <w:szCs w:val="20"/>
        </w:rPr>
      </w:pPr>
    </w:p>
    <w:p w:rsidR="0011215D" w:rsidRDefault="00FF5B2C" w:rsidP="00FF5B2C">
      <w:pPr>
        <w:pStyle w:val="Style3"/>
        <w:widowControl/>
        <w:ind w:left="0"/>
        <w:jc w:val="both"/>
        <w:rPr>
          <w:ins w:id="55" w:author="Author"/>
          <w:rFonts w:ascii="Arial" w:hAnsi="Arial" w:cs="Arial"/>
          <w:iCs/>
          <w:spacing w:val="-4"/>
          <w:sz w:val="20"/>
          <w:szCs w:val="20"/>
        </w:rPr>
      </w:pPr>
      <w:r>
        <w:rPr>
          <w:rFonts w:ascii="Arial" w:hAnsi="Arial" w:cs="Arial"/>
          <w:spacing w:val="-4"/>
          <w:sz w:val="20"/>
          <w:szCs w:val="20"/>
        </w:rPr>
        <w:t>PPPL shall utilize a graded (tailored) approach which considers a project’s risk, complexity, visibility, cost, safety, security, and schedule to appropriately select the project management systems, processes, and procedures to be applied.  For example, m</w:t>
      </w:r>
      <w:r>
        <w:rPr>
          <w:rFonts w:ascii="Arial" w:hAnsi="Arial" w:cs="Arial"/>
          <w:sz w:val="20"/>
          <w:szCs w:val="20"/>
        </w:rPr>
        <w:t xml:space="preserve">ajor DOE-funded and work for others shall be executed </w:t>
      </w:r>
      <w:r w:rsidRPr="00A2401A">
        <w:rPr>
          <w:rFonts w:ascii="Arial" w:hAnsi="Arial" w:cs="Arial"/>
          <w:spacing w:val="-4"/>
          <w:sz w:val="20"/>
          <w:szCs w:val="20"/>
        </w:rPr>
        <w:t xml:space="preserve">under the </w:t>
      </w:r>
      <w:r>
        <w:rPr>
          <w:rFonts w:ascii="Arial" w:hAnsi="Arial" w:cs="Arial"/>
          <w:spacing w:val="-4"/>
          <w:sz w:val="20"/>
          <w:szCs w:val="20"/>
        </w:rPr>
        <w:t xml:space="preserve">specific </w:t>
      </w:r>
      <w:r w:rsidRPr="00A2401A">
        <w:rPr>
          <w:rFonts w:ascii="Arial" w:hAnsi="Arial" w:cs="Arial"/>
          <w:spacing w:val="-4"/>
          <w:sz w:val="20"/>
          <w:szCs w:val="20"/>
        </w:rPr>
        <w:t>requirements of DOE Order 413.3</w:t>
      </w:r>
      <w:ins w:id="56" w:author="Author">
        <w:r w:rsidR="00F933E2">
          <w:rPr>
            <w:rFonts w:ascii="Arial" w:hAnsi="Arial" w:cs="Arial"/>
            <w:spacing w:val="-4"/>
            <w:sz w:val="20"/>
            <w:szCs w:val="20"/>
          </w:rPr>
          <w:t>B</w:t>
        </w:r>
      </w:ins>
      <w:del w:id="57" w:author="Author">
        <w:r w:rsidRPr="00A2401A" w:rsidDel="00F933E2">
          <w:rPr>
            <w:rFonts w:ascii="Arial" w:hAnsi="Arial" w:cs="Arial"/>
            <w:spacing w:val="-4"/>
            <w:sz w:val="20"/>
            <w:szCs w:val="20"/>
          </w:rPr>
          <w:delText>A</w:delText>
        </w:r>
      </w:del>
      <w:r w:rsidRPr="00A2401A">
        <w:rPr>
          <w:rFonts w:ascii="Arial" w:hAnsi="Arial" w:cs="Arial"/>
          <w:spacing w:val="-4"/>
          <w:sz w:val="20"/>
          <w:szCs w:val="20"/>
        </w:rPr>
        <w:t xml:space="preserve">, </w:t>
      </w:r>
      <w:r w:rsidRPr="00A2401A">
        <w:rPr>
          <w:rFonts w:ascii="Arial" w:hAnsi="Arial" w:cs="Arial"/>
          <w:i/>
          <w:iCs/>
          <w:spacing w:val="-4"/>
          <w:sz w:val="20"/>
          <w:szCs w:val="20"/>
        </w:rPr>
        <w:t>Program and Project Management for the Acquisition of Capital Assets</w:t>
      </w:r>
      <w:r>
        <w:rPr>
          <w:rFonts w:ascii="Arial" w:hAnsi="Arial" w:cs="Arial"/>
          <w:i/>
          <w:iCs/>
          <w:spacing w:val="-4"/>
          <w:sz w:val="20"/>
          <w:szCs w:val="20"/>
        </w:rPr>
        <w:t xml:space="preserve">, </w:t>
      </w:r>
      <w:r w:rsidRPr="00F27ED9">
        <w:rPr>
          <w:rFonts w:ascii="Arial" w:hAnsi="Arial" w:cs="Arial"/>
          <w:iCs/>
          <w:spacing w:val="-4"/>
          <w:sz w:val="20"/>
          <w:szCs w:val="20"/>
        </w:rPr>
        <w:t>and it</w:t>
      </w:r>
      <w:r>
        <w:rPr>
          <w:rFonts w:ascii="Arial" w:hAnsi="Arial" w:cs="Arial"/>
          <w:iCs/>
          <w:spacing w:val="-4"/>
          <w:sz w:val="20"/>
          <w:szCs w:val="20"/>
        </w:rPr>
        <w:t xml:space="preserve">s implementing guides and procedures. </w:t>
      </w:r>
      <w:del w:id="58" w:author="Author">
        <w:r w:rsidDel="00B8164F">
          <w:rPr>
            <w:rFonts w:ascii="Arial" w:hAnsi="Arial" w:cs="Arial"/>
            <w:iCs/>
            <w:spacing w:val="-4"/>
            <w:sz w:val="20"/>
            <w:szCs w:val="20"/>
          </w:rPr>
          <w:delText xml:space="preserve">However, for smaller projects/experiments and GPP projects that are not covered by DOE Order 413.3A, the overall principles of DOE Order 413.3A shall be applied, but to a lesser degree of rigor.  </w:delText>
        </w:r>
      </w:del>
      <w:r>
        <w:rPr>
          <w:rFonts w:ascii="Arial" w:hAnsi="Arial" w:cs="Arial"/>
          <w:iCs/>
          <w:spacing w:val="-4"/>
          <w:sz w:val="20"/>
          <w:szCs w:val="20"/>
        </w:rPr>
        <w:t>For projects covered by DOE Order 413.3</w:t>
      </w:r>
      <w:ins w:id="59" w:author="Author">
        <w:r w:rsidR="00F933E2">
          <w:rPr>
            <w:rFonts w:ascii="Arial" w:hAnsi="Arial" w:cs="Arial"/>
            <w:iCs/>
            <w:spacing w:val="-4"/>
            <w:sz w:val="20"/>
            <w:szCs w:val="20"/>
          </w:rPr>
          <w:t>B</w:t>
        </w:r>
      </w:ins>
      <w:del w:id="60" w:author="Author">
        <w:r w:rsidDel="00F933E2">
          <w:rPr>
            <w:rFonts w:ascii="Arial" w:hAnsi="Arial" w:cs="Arial"/>
            <w:iCs/>
            <w:spacing w:val="-4"/>
            <w:sz w:val="20"/>
            <w:szCs w:val="20"/>
          </w:rPr>
          <w:delText>A</w:delText>
        </w:r>
      </w:del>
      <w:r>
        <w:rPr>
          <w:rFonts w:ascii="Arial" w:hAnsi="Arial" w:cs="Arial"/>
          <w:iCs/>
          <w:spacing w:val="-4"/>
          <w:sz w:val="20"/>
          <w:szCs w:val="20"/>
        </w:rPr>
        <w:t xml:space="preserve">, </w:t>
      </w:r>
      <w:r>
        <w:rPr>
          <w:rFonts w:ascii="Arial" w:hAnsi="Arial" w:cs="Arial"/>
          <w:sz w:val="20"/>
          <w:szCs w:val="20"/>
        </w:rPr>
        <w:t>t</w:t>
      </w:r>
      <w:r w:rsidRPr="00A2401A" w:rsidDel="00F628A3">
        <w:rPr>
          <w:rFonts w:ascii="Arial" w:hAnsi="Arial" w:cs="Arial"/>
          <w:sz w:val="20"/>
          <w:szCs w:val="20"/>
        </w:rPr>
        <w:t xml:space="preserve">he </w:t>
      </w:r>
      <w:r>
        <w:rPr>
          <w:rFonts w:ascii="Arial" w:hAnsi="Arial" w:cs="Arial"/>
          <w:sz w:val="20"/>
          <w:szCs w:val="20"/>
        </w:rPr>
        <w:t xml:space="preserve">DOE Acquisition Executive, the Associate Laboratory Director for Engineering and Infrastructure, and the Deputy Director for Operations </w:t>
      </w:r>
      <w:r w:rsidRPr="00A2401A">
        <w:rPr>
          <w:rFonts w:ascii="Arial" w:hAnsi="Arial" w:cs="Arial"/>
          <w:sz w:val="20"/>
          <w:szCs w:val="20"/>
        </w:rPr>
        <w:t>must approve all applications of the graded approach</w:t>
      </w:r>
      <w:r>
        <w:rPr>
          <w:rFonts w:ascii="Arial" w:hAnsi="Arial" w:cs="Arial"/>
          <w:sz w:val="20"/>
          <w:szCs w:val="20"/>
        </w:rPr>
        <w:t>, which must be described at project initiation.</w:t>
      </w:r>
      <w:ins w:id="61" w:author="Author">
        <w:r w:rsidR="00B8164F" w:rsidRPr="00B8164F">
          <w:rPr>
            <w:rFonts w:ascii="Arial" w:hAnsi="Arial" w:cs="Arial"/>
            <w:iCs/>
            <w:spacing w:val="-4"/>
            <w:sz w:val="20"/>
            <w:szCs w:val="20"/>
          </w:rPr>
          <w:t xml:space="preserve"> </w:t>
        </w:r>
      </w:ins>
    </w:p>
    <w:p w:rsidR="0011215D" w:rsidRDefault="0011215D" w:rsidP="00FF5B2C">
      <w:pPr>
        <w:pStyle w:val="Style3"/>
        <w:widowControl/>
        <w:ind w:left="0"/>
        <w:jc w:val="both"/>
        <w:rPr>
          <w:ins w:id="62" w:author="Author"/>
          <w:rFonts w:ascii="Arial" w:hAnsi="Arial" w:cs="Arial"/>
          <w:iCs/>
          <w:spacing w:val="-4"/>
          <w:sz w:val="20"/>
          <w:szCs w:val="20"/>
        </w:rPr>
      </w:pPr>
    </w:p>
    <w:p w:rsidR="00FF5B2C" w:rsidRDefault="00B8164F" w:rsidP="00FF5B2C">
      <w:pPr>
        <w:pStyle w:val="Style3"/>
        <w:widowControl/>
        <w:ind w:left="0"/>
        <w:jc w:val="both"/>
        <w:rPr>
          <w:rFonts w:ascii="Arial" w:hAnsi="Arial" w:cs="Arial"/>
          <w:sz w:val="20"/>
          <w:szCs w:val="20"/>
        </w:rPr>
      </w:pPr>
      <w:ins w:id="63" w:author="Author">
        <w:r>
          <w:rPr>
            <w:rFonts w:ascii="Arial" w:hAnsi="Arial" w:cs="Arial"/>
            <w:iCs/>
            <w:spacing w:val="-4"/>
            <w:sz w:val="20"/>
            <w:szCs w:val="20"/>
          </w:rPr>
          <w:t>For smaller projects/experiments and GPP projects that are not covered by DOE Order 413.3</w:t>
        </w:r>
        <w:r w:rsidR="00F933E2">
          <w:rPr>
            <w:rFonts w:ascii="Arial" w:hAnsi="Arial" w:cs="Arial"/>
            <w:iCs/>
            <w:spacing w:val="-4"/>
            <w:sz w:val="20"/>
            <w:szCs w:val="20"/>
          </w:rPr>
          <w:t>B</w:t>
        </w:r>
        <w:del w:id="64" w:author="Author">
          <w:r w:rsidDel="00F933E2">
            <w:rPr>
              <w:rFonts w:ascii="Arial" w:hAnsi="Arial" w:cs="Arial"/>
              <w:iCs/>
              <w:spacing w:val="-4"/>
              <w:sz w:val="20"/>
              <w:szCs w:val="20"/>
            </w:rPr>
            <w:delText>A</w:delText>
          </w:r>
        </w:del>
        <w:r>
          <w:rPr>
            <w:rFonts w:ascii="Arial" w:hAnsi="Arial" w:cs="Arial"/>
            <w:iCs/>
            <w:spacing w:val="-4"/>
            <w:sz w:val="20"/>
            <w:szCs w:val="20"/>
          </w:rPr>
          <w:t>, the overall principles of DOE Order 413.3</w:t>
        </w:r>
        <w:r w:rsidR="00F933E2">
          <w:rPr>
            <w:rFonts w:ascii="Arial" w:hAnsi="Arial" w:cs="Arial"/>
            <w:iCs/>
            <w:spacing w:val="-4"/>
            <w:sz w:val="20"/>
            <w:szCs w:val="20"/>
          </w:rPr>
          <w:t>B</w:t>
        </w:r>
        <w:del w:id="65" w:author="Author">
          <w:r w:rsidDel="00F933E2">
            <w:rPr>
              <w:rFonts w:ascii="Arial" w:hAnsi="Arial" w:cs="Arial"/>
              <w:iCs/>
              <w:spacing w:val="-4"/>
              <w:sz w:val="20"/>
              <w:szCs w:val="20"/>
            </w:rPr>
            <w:delText>A</w:delText>
          </w:r>
        </w:del>
        <w:r>
          <w:rPr>
            <w:rFonts w:ascii="Arial" w:hAnsi="Arial" w:cs="Arial"/>
            <w:iCs/>
            <w:spacing w:val="-4"/>
            <w:sz w:val="20"/>
            <w:szCs w:val="20"/>
          </w:rPr>
          <w:t xml:space="preserve"> shall be applied, but to a lesser degree of rigor</w:t>
        </w:r>
        <w:r w:rsidR="00F1521F">
          <w:rPr>
            <w:rFonts w:ascii="Arial" w:hAnsi="Arial" w:cs="Arial"/>
            <w:iCs/>
            <w:spacing w:val="-4"/>
            <w:sz w:val="20"/>
            <w:szCs w:val="20"/>
          </w:rPr>
          <w:t xml:space="preserve"> a Project Execution Plan is not required</w:t>
        </w:r>
        <w:r>
          <w:rPr>
            <w:rFonts w:ascii="Arial" w:hAnsi="Arial" w:cs="Arial"/>
            <w:iCs/>
            <w:spacing w:val="-4"/>
            <w:sz w:val="20"/>
            <w:szCs w:val="20"/>
          </w:rPr>
          <w:t>.</w:t>
        </w:r>
        <w:r w:rsidR="0011215D">
          <w:rPr>
            <w:rFonts w:ascii="Arial" w:hAnsi="Arial" w:cs="Arial"/>
            <w:iCs/>
            <w:spacing w:val="-4"/>
            <w:sz w:val="20"/>
            <w:szCs w:val="20"/>
          </w:rPr>
          <w:t xml:space="preserve"> </w:t>
        </w:r>
        <w:r w:rsidR="00D5547A">
          <w:rPr>
            <w:rFonts w:ascii="Arial" w:hAnsi="Arial" w:cs="Arial"/>
            <w:iCs/>
            <w:spacing w:val="-4"/>
            <w:sz w:val="20"/>
            <w:szCs w:val="20"/>
          </w:rPr>
          <w:t>Utilizing the laboratory Work Planning Process (reference ENG-032) t</w:t>
        </w:r>
        <w:r w:rsidR="0011215D">
          <w:rPr>
            <w:rFonts w:ascii="Arial" w:hAnsi="Arial" w:cs="Arial"/>
            <w:iCs/>
            <w:spacing w:val="-4"/>
            <w:sz w:val="20"/>
            <w:szCs w:val="20"/>
          </w:rPr>
          <w:t xml:space="preserve">he Laboratory Project Management Officer will </w:t>
        </w:r>
        <w:r w:rsidR="00D5547A">
          <w:rPr>
            <w:rFonts w:ascii="Arial" w:hAnsi="Arial" w:cs="Arial"/>
            <w:iCs/>
            <w:spacing w:val="-4"/>
            <w:sz w:val="20"/>
            <w:szCs w:val="20"/>
          </w:rPr>
          <w:t>consult with the Project Manager</w:t>
        </w:r>
        <w:r w:rsidR="00F1521F">
          <w:rPr>
            <w:rFonts w:ascii="Arial" w:hAnsi="Arial" w:cs="Arial"/>
            <w:iCs/>
            <w:spacing w:val="-4"/>
            <w:sz w:val="20"/>
            <w:szCs w:val="20"/>
          </w:rPr>
          <w:t>, Resource Line Manager</w:t>
        </w:r>
        <w:r w:rsidR="00D5547A">
          <w:rPr>
            <w:rFonts w:ascii="Arial" w:hAnsi="Arial" w:cs="Arial"/>
            <w:iCs/>
            <w:spacing w:val="-4"/>
            <w:sz w:val="20"/>
            <w:szCs w:val="20"/>
          </w:rPr>
          <w:t xml:space="preserve"> and the Engineering &amp; Infrastructure Associate Director to establish the project management processes to be used while complying with the Project Status and Oversight Procedure (reference ENG-049)</w:t>
        </w:r>
        <w:r w:rsidR="00F1521F">
          <w:rPr>
            <w:rFonts w:ascii="Arial" w:hAnsi="Arial" w:cs="Arial"/>
            <w:iCs/>
            <w:spacing w:val="-4"/>
            <w:sz w:val="20"/>
            <w:szCs w:val="20"/>
          </w:rPr>
          <w:t xml:space="preserve"> as required.</w:t>
        </w:r>
      </w:ins>
    </w:p>
    <w:p w:rsidR="00FF5B2C" w:rsidRDefault="00FF5B2C" w:rsidP="00FF5B2C">
      <w:pPr>
        <w:pStyle w:val="Style3"/>
        <w:widowControl/>
        <w:ind w:left="0"/>
        <w:jc w:val="both"/>
        <w:rPr>
          <w:rFonts w:ascii="Arial" w:hAnsi="Arial" w:cs="Arial"/>
          <w:spacing w:val="-4"/>
          <w:sz w:val="20"/>
          <w:szCs w:val="20"/>
        </w:rPr>
      </w:pPr>
    </w:p>
    <w:p w:rsidR="00FF5B2C" w:rsidRDefault="00FF5B2C" w:rsidP="00FF5B2C">
      <w:pPr>
        <w:pStyle w:val="Style3"/>
        <w:widowControl/>
        <w:ind w:left="0"/>
        <w:jc w:val="both"/>
        <w:rPr>
          <w:rFonts w:ascii="Arial" w:hAnsi="Arial" w:cs="Arial"/>
          <w:spacing w:val="-4"/>
          <w:sz w:val="20"/>
          <w:szCs w:val="20"/>
        </w:rPr>
      </w:pPr>
      <w:r>
        <w:rPr>
          <w:rFonts w:ascii="Arial" w:hAnsi="Arial" w:cs="Arial"/>
          <w:spacing w:val="-4"/>
          <w:sz w:val="20"/>
          <w:szCs w:val="20"/>
        </w:rPr>
        <w:t>For each new project, a specific Project Execution Plan (PEP) or memo and this PMS</w:t>
      </w:r>
      <w:del w:id="66" w:author="Author">
        <w:r w:rsidDel="00725261">
          <w:rPr>
            <w:rFonts w:ascii="Arial" w:hAnsi="Arial" w:cs="Arial"/>
            <w:spacing w:val="-4"/>
            <w:sz w:val="20"/>
            <w:szCs w:val="20"/>
          </w:rPr>
          <w:delText>P</w:delText>
        </w:r>
      </w:del>
      <w:r>
        <w:rPr>
          <w:rFonts w:ascii="Arial" w:hAnsi="Arial" w:cs="Arial"/>
          <w:spacing w:val="-4"/>
          <w:sz w:val="20"/>
          <w:szCs w:val="20"/>
        </w:rPr>
        <w:t xml:space="preserve">D shall establish the overall project management systems and approaches for that project. The PEP focuses on organizational structure and an overview of the engineering management and control systems to be used on a particular project. Additional topics that shall be described in the PEP include: project reporting, ES&amp;H, value engineering, records management &amp; document control, Quality Assurance, and communication management plans.  </w:t>
      </w:r>
    </w:p>
    <w:p w:rsidR="00FF5B2C" w:rsidRDefault="00FF5B2C" w:rsidP="00FF5B2C">
      <w:pPr>
        <w:pStyle w:val="Style3"/>
        <w:widowControl/>
        <w:ind w:left="0"/>
        <w:jc w:val="both"/>
        <w:rPr>
          <w:rFonts w:ascii="Arial" w:hAnsi="Arial" w:cs="Arial"/>
          <w:spacing w:val="-4"/>
          <w:sz w:val="20"/>
          <w:szCs w:val="20"/>
        </w:rPr>
      </w:pPr>
    </w:p>
    <w:p w:rsidR="00FF5B2C" w:rsidRDefault="00FF5B2C" w:rsidP="00FF5B2C">
      <w:pPr>
        <w:pStyle w:val="Style3"/>
        <w:widowControl/>
        <w:ind w:left="0"/>
        <w:jc w:val="both"/>
        <w:rPr>
          <w:rFonts w:ascii="Arial" w:hAnsi="Arial" w:cs="Arial"/>
          <w:b/>
          <w:spacing w:val="-4"/>
          <w:sz w:val="20"/>
          <w:szCs w:val="20"/>
        </w:rPr>
      </w:pPr>
      <w:r>
        <w:rPr>
          <w:rFonts w:ascii="Arial" w:hAnsi="Arial" w:cs="Arial"/>
          <w:spacing w:val="-4"/>
          <w:sz w:val="20"/>
          <w:szCs w:val="20"/>
        </w:rPr>
        <w:t xml:space="preserve">Selection of a qualified Project Manager is an important part of an effective project management system. </w:t>
      </w:r>
      <w:r>
        <w:rPr>
          <w:rFonts w:ascii="Arial" w:hAnsi="Arial" w:cs="Arial"/>
          <w:iCs/>
          <w:spacing w:val="-4"/>
          <w:sz w:val="20"/>
          <w:szCs w:val="20"/>
        </w:rPr>
        <w:t xml:space="preserve">For each PPPL project, </w:t>
      </w:r>
      <w:r>
        <w:rPr>
          <w:rFonts w:ascii="Arial" w:hAnsi="Arial" w:cs="Arial"/>
          <w:spacing w:val="-4"/>
          <w:sz w:val="20"/>
          <w:szCs w:val="20"/>
        </w:rPr>
        <w:t xml:space="preserve">the </w:t>
      </w:r>
      <w:r>
        <w:rPr>
          <w:rFonts w:ascii="Arial" w:hAnsi="Arial" w:cs="Arial"/>
          <w:iCs/>
          <w:spacing w:val="-4"/>
          <w:sz w:val="20"/>
          <w:szCs w:val="20"/>
        </w:rPr>
        <w:t xml:space="preserve">responsible PPPL Department Head or Program Manager </w:t>
      </w:r>
      <w:r>
        <w:rPr>
          <w:rFonts w:ascii="Arial" w:hAnsi="Arial" w:cs="Arial"/>
          <w:spacing w:val="-4"/>
          <w:sz w:val="20"/>
          <w:szCs w:val="20"/>
        </w:rPr>
        <w:t xml:space="preserve">shall review the overall project requirements, complexity, visibility, cost, safety, security, and schedule and identify the specific training/qualification requirements for the Project Manager.  Based on this review, and in consultation with </w:t>
      </w:r>
      <w:r>
        <w:rPr>
          <w:rFonts w:ascii="Arial" w:hAnsi="Arial" w:cs="Arial"/>
          <w:iCs/>
          <w:spacing w:val="-4"/>
          <w:sz w:val="20"/>
          <w:szCs w:val="20"/>
        </w:rPr>
        <w:t xml:space="preserve">the </w:t>
      </w:r>
      <w:r>
        <w:rPr>
          <w:rFonts w:ascii="Arial" w:hAnsi="Arial" w:cs="Arial"/>
          <w:sz w:val="20"/>
          <w:szCs w:val="20"/>
        </w:rPr>
        <w:t>Project Management Officer,</w:t>
      </w:r>
      <w:r>
        <w:rPr>
          <w:rFonts w:ascii="Arial" w:hAnsi="Arial" w:cs="Arial"/>
          <w:iCs/>
          <w:spacing w:val="-4"/>
          <w:sz w:val="20"/>
          <w:szCs w:val="20"/>
        </w:rPr>
        <w:t xml:space="preserve"> the responsible PPPL Department Head or Program Manager will select an individual to serve as the Project Manager.</w:t>
      </w:r>
      <w:r>
        <w:rPr>
          <w:rFonts w:ascii="Arial" w:hAnsi="Arial" w:cs="Arial"/>
          <w:spacing w:val="-4"/>
          <w:sz w:val="20"/>
          <w:szCs w:val="20"/>
        </w:rPr>
        <w:t xml:space="preserve">  For projects covered by Order 413.3</w:t>
      </w:r>
      <w:ins w:id="67" w:author="Author">
        <w:r w:rsidR="00F933E2">
          <w:rPr>
            <w:rFonts w:ascii="Arial" w:hAnsi="Arial" w:cs="Arial"/>
            <w:spacing w:val="-4"/>
            <w:sz w:val="20"/>
            <w:szCs w:val="20"/>
          </w:rPr>
          <w:t>B</w:t>
        </w:r>
      </w:ins>
      <w:del w:id="68" w:author="Author">
        <w:r w:rsidDel="00F933E2">
          <w:rPr>
            <w:rFonts w:ascii="Arial" w:hAnsi="Arial" w:cs="Arial"/>
            <w:spacing w:val="-4"/>
            <w:sz w:val="20"/>
            <w:szCs w:val="20"/>
          </w:rPr>
          <w:delText>A</w:delText>
        </w:r>
      </w:del>
      <w:r>
        <w:rPr>
          <w:rFonts w:ascii="Arial" w:hAnsi="Arial" w:cs="Arial"/>
          <w:spacing w:val="-4"/>
          <w:sz w:val="20"/>
          <w:szCs w:val="20"/>
        </w:rPr>
        <w:t>, the one or more candidates may be selected and proposed to the Associate Laboratory Director for Engineering and Infrastructure and Deputy Director for Operations.  As appropriate, the Deputy Director for Operations will consult with the Deputy Director for Research prior to naming the Project Manager</w:t>
      </w:r>
      <w:r w:rsidRPr="003E1131">
        <w:rPr>
          <w:rFonts w:ascii="Arial" w:hAnsi="Arial" w:cs="Arial"/>
          <w:b/>
          <w:spacing w:val="-4"/>
          <w:sz w:val="20"/>
          <w:szCs w:val="20"/>
        </w:rPr>
        <w:t xml:space="preserve">.  </w:t>
      </w:r>
    </w:p>
    <w:p w:rsidR="00FF5B2C" w:rsidRDefault="00FF5B2C" w:rsidP="00FF5B2C">
      <w:pPr>
        <w:pStyle w:val="Style3"/>
        <w:widowControl/>
        <w:ind w:left="0"/>
        <w:jc w:val="both"/>
        <w:rPr>
          <w:rFonts w:ascii="Arial" w:hAnsi="Arial" w:cs="Arial"/>
          <w:b/>
          <w:spacing w:val="-4"/>
          <w:sz w:val="20"/>
          <w:szCs w:val="20"/>
        </w:rPr>
      </w:pPr>
    </w:p>
    <w:p w:rsidR="00FF5B2C" w:rsidRDefault="00FF5B2C" w:rsidP="00FF5B2C">
      <w:pPr>
        <w:pStyle w:val="Style3"/>
        <w:widowControl/>
        <w:ind w:left="0"/>
        <w:jc w:val="both"/>
        <w:rPr>
          <w:rFonts w:ascii="Arial" w:hAnsi="Arial" w:cs="Arial"/>
          <w:spacing w:val="-4"/>
          <w:sz w:val="20"/>
          <w:szCs w:val="20"/>
        </w:rPr>
      </w:pPr>
      <w:r w:rsidRPr="003E1131">
        <w:rPr>
          <w:rFonts w:ascii="Arial" w:hAnsi="Arial" w:cs="Arial"/>
          <w:b/>
          <w:spacing w:val="-4"/>
          <w:sz w:val="20"/>
          <w:szCs w:val="20"/>
        </w:rPr>
        <w:t xml:space="preserve">Appendix </w:t>
      </w:r>
      <w:r>
        <w:rPr>
          <w:rFonts w:ascii="Arial" w:hAnsi="Arial" w:cs="Arial"/>
          <w:b/>
          <w:spacing w:val="-4"/>
          <w:sz w:val="20"/>
          <w:szCs w:val="20"/>
        </w:rPr>
        <w:t>A</w:t>
      </w:r>
      <w:r>
        <w:rPr>
          <w:rFonts w:ascii="Arial" w:hAnsi="Arial" w:cs="Arial"/>
          <w:spacing w:val="-4"/>
          <w:sz w:val="20"/>
          <w:szCs w:val="20"/>
        </w:rPr>
        <w:t xml:space="preserve"> of this manual presents a roadmap of how the PPPL project management systems will meet the requirements of DOE Order 413.3</w:t>
      </w:r>
      <w:ins w:id="69" w:author="Author">
        <w:r w:rsidR="00F933E2">
          <w:rPr>
            <w:rFonts w:ascii="Arial" w:hAnsi="Arial" w:cs="Arial"/>
            <w:spacing w:val="-4"/>
            <w:sz w:val="20"/>
            <w:szCs w:val="20"/>
          </w:rPr>
          <w:t>B</w:t>
        </w:r>
      </w:ins>
      <w:del w:id="70" w:author="Author">
        <w:r w:rsidDel="00F933E2">
          <w:rPr>
            <w:rFonts w:ascii="Arial" w:hAnsi="Arial" w:cs="Arial"/>
            <w:spacing w:val="-4"/>
            <w:sz w:val="20"/>
            <w:szCs w:val="20"/>
          </w:rPr>
          <w:delText>A</w:delText>
        </w:r>
      </w:del>
      <w:r>
        <w:rPr>
          <w:rFonts w:ascii="Arial" w:hAnsi="Arial" w:cs="Arial"/>
          <w:spacing w:val="-4"/>
          <w:sz w:val="20"/>
          <w:szCs w:val="20"/>
        </w:rPr>
        <w:t xml:space="preserve"> and the subset of effective Project Management Body of Knowledge (PMBOK) generally recognized as best practices. The PMBOK is as a joint national standard by the American </w:t>
      </w:r>
      <w:r>
        <w:rPr>
          <w:rFonts w:ascii="Arial" w:hAnsi="Arial" w:cs="Arial"/>
          <w:spacing w:val="-4"/>
          <w:sz w:val="20"/>
          <w:szCs w:val="20"/>
        </w:rPr>
        <w:lastRenderedPageBreak/>
        <w:t xml:space="preserve">National Standards (ANSI) and the Project Management Institute (PMI) as standard ANSI/PMI 99-001, dated 2004. </w:t>
      </w:r>
    </w:p>
    <w:p w:rsidR="00FF5B2C" w:rsidRDefault="00FF5B2C" w:rsidP="00FF5B2C">
      <w:pPr>
        <w:pStyle w:val="Style3"/>
        <w:widowControl/>
        <w:ind w:left="0"/>
        <w:jc w:val="both"/>
        <w:rPr>
          <w:rFonts w:ascii="Arial" w:hAnsi="Arial" w:cs="Arial"/>
          <w:spacing w:val="-4"/>
          <w:sz w:val="20"/>
          <w:szCs w:val="20"/>
        </w:rPr>
      </w:pPr>
    </w:p>
    <w:p w:rsidR="00FF5B2C" w:rsidRPr="00A2401A" w:rsidRDefault="00FF5B2C" w:rsidP="00FF5B2C">
      <w:pPr>
        <w:pStyle w:val="Style3"/>
        <w:widowControl/>
        <w:ind w:left="0"/>
        <w:jc w:val="both"/>
        <w:rPr>
          <w:rFonts w:ascii="Arial" w:hAnsi="Arial" w:cs="Arial"/>
          <w:spacing w:val="-5"/>
          <w:sz w:val="20"/>
          <w:szCs w:val="20"/>
        </w:rPr>
      </w:pPr>
      <w:r>
        <w:rPr>
          <w:rFonts w:ascii="Arial" w:hAnsi="Arial" w:cs="Arial"/>
          <w:spacing w:val="-4"/>
          <w:sz w:val="20"/>
          <w:szCs w:val="20"/>
        </w:rPr>
        <w:t xml:space="preserve">This manual also addresses the overview Earned Value Management System (EVMS) approaches and processes that </w:t>
      </w:r>
      <w:r w:rsidRPr="00A2401A">
        <w:rPr>
          <w:rFonts w:ascii="Arial" w:hAnsi="Arial" w:cs="Arial"/>
          <w:spacing w:val="-4"/>
          <w:sz w:val="20"/>
          <w:szCs w:val="20"/>
        </w:rPr>
        <w:t xml:space="preserve">integrate </w:t>
      </w:r>
      <w:r>
        <w:rPr>
          <w:rFonts w:ascii="Arial" w:hAnsi="Arial" w:cs="Arial"/>
          <w:spacing w:val="-4"/>
          <w:sz w:val="20"/>
          <w:szCs w:val="20"/>
        </w:rPr>
        <w:t xml:space="preserve">each </w:t>
      </w:r>
      <w:r w:rsidRPr="00A2401A">
        <w:rPr>
          <w:rFonts w:ascii="Arial" w:hAnsi="Arial" w:cs="Arial"/>
          <w:spacing w:val="-4"/>
          <w:sz w:val="20"/>
          <w:szCs w:val="20"/>
        </w:rPr>
        <w:t>project</w:t>
      </w:r>
      <w:r>
        <w:rPr>
          <w:rFonts w:ascii="Arial" w:hAnsi="Arial" w:cs="Arial"/>
          <w:spacing w:val="-4"/>
          <w:sz w:val="20"/>
          <w:szCs w:val="20"/>
        </w:rPr>
        <w:t>’s</w:t>
      </w:r>
      <w:r w:rsidRPr="00A2401A">
        <w:rPr>
          <w:rFonts w:ascii="Arial" w:hAnsi="Arial" w:cs="Arial"/>
          <w:spacing w:val="-4"/>
          <w:sz w:val="20"/>
          <w:szCs w:val="20"/>
        </w:rPr>
        <w:t xml:space="preserve"> management elements required to effectively plan, organize, and control complex projects.</w:t>
      </w:r>
      <w:r>
        <w:rPr>
          <w:rFonts w:ascii="Arial" w:hAnsi="Arial" w:cs="Arial"/>
          <w:spacing w:val="-4"/>
          <w:sz w:val="20"/>
          <w:szCs w:val="20"/>
        </w:rPr>
        <w:t xml:space="preserve"> The EVMS processes described in this manual provide an overview of </w:t>
      </w:r>
      <w:r>
        <w:rPr>
          <w:rFonts w:ascii="Arial" w:hAnsi="Arial" w:cs="Arial"/>
          <w:spacing w:val="-5"/>
          <w:sz w:val="20"/>
          <w:szCs w:val="20"/>
        </w:rPr>
        <w:t>PPPL</w:t>
      </w:r>
      <w:r w:rsidRPr="00A2401A">
        <w:rPr>
          <w:rFonts w:ascii="Arial" w:hAnsi="Arial" w:cs="Arial"/>
          <w:spacing w:val="-5"/>
          <w:sz w:val="20"/>
          <w:szCs w:val="20"/>
        </w:rPr>
        <w:t xml:space="preserve">’s earned value management system </w:t>
      </w:r>
      <w:r>
        <w:rPr>
          <w:rFonts w:ascii="Arial" w:hAnsi="Arial" w:cs="Arial"/>
          <w:spacing w:val="-5"/>
          <w:sz w:val="20"/>
          <w:szCs w:val="20"/>
        </w:rPr>
        <w:t xml:space="preserve">approaches for </w:t>
      </w:r>
      <w:r w:rsidRPr="00A2401A">
        <w:rPr>
          <w:rFonts w:ascii="Arial" w:hAnsi="Arial" w:cs="Arial"/>
          <w:spacing w:val="-5"/>
          <w:sz w:val="20"/>
          <w:szCs w:val="20"/>
        </w:rPr>
        <w:t>cost, schedule, and technical performance management and reporting.</w:t>
      </w:r>
      <w:r>
        <w:rPr>
          <w:rFonts w:ascii="Arial" w:hAnsi="Arial" w:cs="Arial"/>
          <w:spacing w:val="-5"/>
          <w:sz w:val="20"/>
          <w:szCs w:val="20"/>
        </w:rPr>
        <w:t xml:space="preserve"> More comprehensive information is contained in a series of PPPL Project Management and/or other PPPL procedures. These will be referenced in each section to provide a roadmap to the details of implementing the principles outlined in this Manual. </w:t>
      </w:r>
    </w:p>
    <w:p w:rsidR="00FF5B2C" w:rsidRPr="00A2401A" w:rsidRDefault="00FF5B2C" w:rsidP="00FF5B2C">
      <w:pPr>
        <w:pStyle w:val="Style1"/>
        <w:widowControl/>
        <w:numPr>
          <w:ilvl w:val="0"/>
          <w:numId w:val="0"/>
        </w:numPr>
        <w:jc w:val="both"/>
        <w:rPr>
          <w:rFonts w:ascii="Arial" w:hAnsi="Arial" w:cs="Arial"/>
          <w:sz w:val="20"/>
          <w:szCs w:val="20"/>
        </w:rPr>
      </w:pPr>
    </w:p>
    <w:p w:rsidR="00FF5B2C" w:rsidRDefault="00FF5B2C" w:rsidP="00FF5B2C">
      <w:pPr>
        <w:pStyle w:val="Style3"/>
        <w:widowControl/>
        <w:ind w:left="0"/>
        <w:jc w:val="both"/>
        <w:rPr>
          <w:rFonts w:ascii="Arial" w:hAnsi="Arial" w:cs="Arial"/>
          <w:sz w:val="20"/>
          <w:szCs w:val="20"/>
        </w:rPr>
      </w:pPr>
      <w:r w:rsidRPr="00A2401A">
        <w:rPr>
          <w:rFonts w:ascii="Arial" w:hAnsi="Arial" w:cs="Arial"/>
          <w:sz w:val="20"/>
          <w:szCs w:val="20"/>
        </w:rPr>
        <w:t xml:space="preserve">Implementation of the </w:t>
      </w:r>
      <w:r>
        <w:rPr>
          <w:rFonts w:ascii="Arial" w:hAnsi="Arial" w:cs="Arial"/>
          <w:sz w:val="20"/>
          <w:szCs w:val="20"/>
        </w:rPr>
        <w:t>PPPL</w:t>
      </w:r>
      <w:r w:rsidRPr="00A2401A">
        <w:rPr>
          <w:rFonts w:ascii="Arial" w:hAnsi="Arial" w:cs="Arial"/>
          <w:sz w:val="20"/>
          <w:szCs w:val="20"/>
        </w:rPr>
        <w:t xml:space="preserve">-EVMS </w:t>
      </w:r>
      <w:r w:rsidRPr="00A2401A" w:rsidDel="00F628A3">
        <w:rPr>
          <w:rFonts w:ascii="Arial" w:hAnsi="Arial" w:cs="Arial"/>
          <w:sz w:val="20"/>
          <w:szCs w:val="20"/>
        </w:rPr>
        <w:t>varies</w:t>
      </w:r>
      <w:r w:rsidRPr="00A2401A">
        <w:rPr>
          <w:rFonts w:ascii="Arial" w:hAnsi="Arial" w:cs="Arial"/>
          <w:sz w:val="20"/>
          <w:szCs w:val="20"/>
        </w:rPr>
        <w:t xml:space="preserve"> based on specific customer requirements and project graded-</w:t>
      </w:r>
      <w:r>
        <w:rPr>
          <w:rFonts w:ascii="Arial" w:hAnsi="Arial" w:cs="Arial"/>
          <w:sz w:val="20"/>
          <w:szCs w:val="20"/>
        </w:rPr>
        <w:t>approach risk</w:t>
      </w:r>
      <w:r w:rsidRPr="00A2401A">
        <w:rPr>
          <w:rFonts w:ascii="Arial" w:hAnsi="Arial" w:cs="Arial"/>
          <w:sz w:val="20"/>
          <w:szCs w:val="20"/>
        </w:rPr>
        <w:t xml:space="preserve"> analyses. </w:t>
      </w:r>
      <w:r>
        <w:rPr>
          <w:rFonts w:ascii="Arial" w:hAnsi="Arial" w:cs="Arial"/>
          <w:sz w:val="20"/>
          <w:szCs w:val="20"/>
        </w:rPr>
        <w:t>PPPL</w:t>
      </w:r>
      <w:r w:rsidRPr="00A2401A">
        <w:rPr>
          <w:rFonts w:ascii="Arial" w:hAnsi="Arial" w:cs="Arial"/>
          <w:sz w:val="20"/>
          <w:szCs w:val="20"/>
        </w:rPr>
        <w:t xml:space="preserve"> project managers are permitted to adapt the EVMS to their project, while maintaining the necessary management controls to meet project cost, schedule, and technical requirements.   </w:t>
      </w:r>
    </w:p>
    <w:p w:rsidR="00FF5B2C" w:rsidRDefault="00FF5B2C" w:rsidP="00FF5B2C">
      <w:pPr>
        <w:pStyle w:val="Style3"/>
        <w:widowControl/>
        <w:ind w:left="0"/>
        <w:jc w:val="both"/>
        <w:rPr>
          <w:rFonts w:ascii="Arial" w:hAnsi="Arial" w:cs="Arial"/>
          <w:sz w:val="20"/>
          <w:szCs w:val="20"/>
        </w:rPr>
      </w:pPr>
    </w:p>
    <w:p w:rsidR="00FF5B2C" w:rsidRPr="00A2401A" w:rsidRDefault="00FF5B2C" w:rsidP="00FF5B2C">
      <w:pPr>
        <w:pStyle w:val="Style3"/>
        <w:widowControl/>
        <w:ind w:left="0"/>
        <w:jc w:val="both"/>
        <w:rPr>
          <w:rFonts w:ascii="Arial" w:hAnsi="Arial" w:cs="Arial"/>
          <w:spacing w:val="-4"/>
          <w:sz w:val="20"/>
          <w:szCs w:val="20"/>
        </w:rPr>
      </w:pPr>
      <w:r w:rsidRPr="00A2401A">
        <w:rPr>
          <w:rFonts w:ascii="Arial" w:hAnsi="Arial" w:cs="Arial"/>
          <w:spacing w:val="-4"/>
          <w:sz w:val="20"/>
          <w:szCs w:val="20"/>
        </w:rPr>
        <w:t xml:space="preserve">The </w:t>
      </w:r>
      <w:r>
        <w:rPr>
          <w:rFonts w:ascii="Arial" w:hAnsi="Arial" w:cs="Arial"/>
          <w:spacing w:val="-4"/>
          <w:sz w:val="20"/>
          <w:szCs w:val="20"/>
        </w:rPr>
        <w:t>PPPL</w:t>
      </w:r>
      <w:r w:rsidRPr="00A2401A" w:rsidDel="00F628A3">
        <w:rPr>
          <w:rFonts w:ascii="Arial" w:hAnsi="Arial" w:cs="Arial"/>
          <w:spacing w:val="-4"/>
          <w:sz w:val="20"/>
          <w:szCs w:val="20"/>
        </w:rPr>
        <w:t>-</w:t>
      </w:r>
      <w:r w:rsidRPr="00A2401A">
        <w:rPr>
          <w:rFonts w:ascii="Arial" w:hAnsi="Arial" w:cs="Arial"/>
          <w:spacing w:val="-4"/>
          <w:sz w:val="20"/>
          <w:szCs w:val="20"/>
        </w:rPr>
        <w:t xml:space="preserve">EVMS complies with </w:t>
      </w:r>
      <w:r>
        <w:rPr>
          <w:rFonts w:ascii="Arial" w:hAnsi="Arial" w:cs="Arial"/>
          <w:spacing w:val="-4"/>
          <w:sz w:val="20"/>
          <w:szCs w:val="20"/>
        </w:rPr>
        <w:t xml:space="preserve">the </w:t>
      </w:r>
      <w:r>
        <w:rPr>
          <w:rFonts w:ascii="Arial" w:hAnsi="Arial" w:cs="Arial"/>
          <w:spacing w:val="-5"/>
          <w:sz w:val="20"/>
          <w:szCs w:val="20"/>
        </w:rPr>
        <w:t>ANSI</w:t>
      </w:r>
      <w:r w:rsidRPr="00A2401A">
        <w:rPr>
          <w:rFonts w:ascii="Arial" w:hAnsi="Arial" w:cs="Arial"/>
          <w:spacing w:val="-5"/>
          <w:sz w:val="20"/>
          <w:szCs w:val="20"/>
        </w:rPr>
        <w:t xml:space="preserve">/Electronic </w:t>
      </w:r>
      <w:r w:rsidRPr="00A2401A">
        <w:rPr>
          <w:rFonts w:ascii="Arial" w:hAnsi="Arial" w:cs="Arial"/>
          <w:spacing w:val="-4"/>
          <w:sz w:val="20"/>
          <w:szCs w:val="20"/>
        </w:rPr>
        <w:t>Industries Alliance (EIA) Standard 748-A (1998), Earned Value Management Systems, approved May 19, 1998, and reaffirmed on August 28, 2002</w:t>
      </w:r>
      <w:r>
        <w:rPr>
          <w:rFonts w:ascii="Arial" w:hAnsi="Arial" w:cs="Arial"/>
          <w:spacing w:val="-4"/>
          <w:sz w:val="20"/>
          <w:szCs w:val="20"/>
        </w:rPr>
        <w:t xml:space="preserve">. </w:t>
      </w:r>
      <w:r w:rsidRPr="00A2401A">
        <w:rPr>
          <w:rFonts w:ascii="Arial" w:hAnsi="Arial" w:cs="Arial"/>
          <w:spacing w:val="-4"/>
          <w:sz w:val="20"/>
          <w:szCs w:val="20"/>
        </w:rPr>
        <w:t xml:space="preserve">ANSI/EIA-748-A standard is industry best practice, and DOE’s standard for EVMS.  The </w:t>
      </w:r>
      <w:r>
        <w:rPr>
          <w:rFonts w:ascii="Arial" w:hAnsi="Arial" w:cs="Arial"/>
          <w:spacing w:val="-4"/>
          <w:sz w:val="20"/>
          <w:szCs w:val="20"/>
        </w:rPr>
        <w:t>PPPL</w:t>
      </w:r>
      <w:r w:rsidRPr="00A2401A">
        <w:rPr>
          <w:rFonts w:ascii="Arial" w:hAnsi="Arial" w:cs="Arial"/>
          <w:spacing w:val="-4"/>
          <w:sz w:val="20"/>
          <w:szCs w:val="20"/>
        </w:rPr>
        <w:t xml:space="preserve">-EVMS meets the requirements of Office of Management and Budget Circular No. A–11 </w:t>
      </w:r>
      <w:r w:rsidRPr="00A2401A">
        <w:rPr>
          <w:rFonts w:ascii="Arial" w:hAnsi="Arial" w:cs="Arial"/>
          <w:spacing w:val="-6"/>
          <w:sz w:val="20"/>
          <w:szCs w:val="20"/>
        </w:rPr>
        <w:t xml:space="preserve">(2003), Part 7, Section 300—Planning, Budgeting, </w:t>
      </w:r>
      <w:r w:rsidRPr="00A2401A">
        <w:rPr>
          <w:rFonts w:ascii="Arial" w:hAnsi="Arial" w:cs="Arial"/>
          <w:spacing w:val="-5"/>
          <w:sz w:val="20"/>
          <w:szCs w:val="20"/>
        </w:rPr>
        <w:t>Acquisition, and Management of Ca</w:t>
      </w:r>
      <w:r>
        <w:rPr>
          <w:rFonts w:ascii="Arial" w:hAnsi="Arial" w:cs="Arial"/>
          <w:spacing w:val="-5"/>
          <w:sz w:val="20"/>
          <w:szCs w:val="20"/>
        </w:rPr>
        <w:t xml:space="preserve">pital Assets. </w:t>
      </w:r>
      <w:r w:rsidRPr="00A2401A">
        <w:rPr>
          <w:rFonts w:ascii="Arial" w:hAnsi="Arial" w:cs="Arial"/>
          <w:spacing w:val="-5"/>
          <w:sz w:val="20"/>
          <w:szCs w:val="20"/>
        </w:rPr>
        <w:t xml:space="preserve">The </w:t>
      </w:r>
      <w:r>
        <w:rPr>
          <w:rFonts w:ascii="Arial" w:hAnsi="Arial" w:cs="Arial"/>
          <w:spacing w:val="-5"/>
          <w:sz w:val="20"/>
          <w:szCs w:val="20"/>
        </w:rPr>
        <w:t>PPPL</w:t>
      </w:r>
      <w:r w:rsidRPr="00A2401A">
        <w:rPr>
          <w:rFonts w:ascii="Arial" w:hAnsi="Arial" w:cs="Arial"/>
          <w:spacing w:val="-5"/>
          <w:sz w:val="20"/>
          <w:szCs w:val="20"/>
        </w:rPr>
        <w:t xml:space="preserve">-EVMS is a key component of the organization, </w:t>
      </w:r>
      <w:r w:rsidRPr="00A2401A">
        <w:rPr>
          <w:rFonts w:ascii="Arial" w:hAnsi="Arial" w:cs="Arial"/>
          <w:spacing w:val="-4"/>
          <w:sz w:val="20"/>
          <w:szCs w:val="20"/>
        </w:rPr>
        <w:t xml:space="preserve">methods, and procedures adopted by </w:t>
      </w:r>
      <w:r>
        <w:rPr>
          <w:rFonts w:ascii="Arial" w:hAnsi="Arial" w:cs="Arial"/>
          <w:spacing w:val="-4"/>
          <w:sz w:val="20"/>
          <w:szCs w:val="20"/>
        </w:rPr>
        <w:t>PPPL</w:t>
      </w:r>
      <w:r w:rsidRPr="00A2401A">
        <w:rPr>
          <w:rFonts w:ascii="Arial" w:hAnsi="Arial" w:cs="Arial"/>
          <w:spacing w:val="-4"/>
          <w:sz w:val="20"/>
          <w:szCs w:val="20"/>
        </w:rPr>
        <w:t xml:space="preserve"> to ensure that its mission and functions are properly executed.  </w:t>
      </w:r>
      <w:r w:rsidRPr="00A2401A">
        <w:rPr>
          <w:rFonts w:ascii="Arial" w:hAnsi="Arial" w:cs="Arial"/>
          <w:b/>
          <w:spacing w:val="-4"/>
          <w:sz w:val="20"/>
          <w:szCs w:val="20"/>
        </w:rPr>
        <w:t xml:space="preserve">Appendix </w:t>
      </w:r>
      <w:r>
        <w:rPr>
          <w:rFonts w:ascii="Arial" w:hAnsi="Arial" w:cs="Arial"/>
          <w:b/>
          <w:spacing w:val="-4"/>
          <w:sz w:val="20"/>
          <w:szCs w:val="20"/>
        </w:rPr>
        <w:t>B</w:t>
      </w:r>
      <w:r w:rsidRPr="00A2401A">
        <w:rPr>
          <w:rFonts w:ascii="Arial" w:hAnsi="Arial" w:cs="Arial"/>
          <w:spacing w:val="-4"/>
          <w:sz w:val="20"/>
          <w:szCs w:val="20"/>
        </w:rPr>
        <w:t xml:space="preserve"> presents a </w:t>
      </w:r>
      <w:r w:rsidRPr="00A2401A">
        <w:rPr>
          <w:rFonts w:ascii="Arial" w:hAnsi="Arial" w:cs="Arial"/>
          <w:spacing w:val="-6"/>
          <w:sz w:val="20"/>
          <w:szCs w:val="20"/>
        </w:rPr>
        <w:t xml:space="preserve">crosswalk between the 32 ANSI/EIA-748-A guidelines </w:t>
      </w:r>
      <w:r w:rsidRPr="00A2401A">
        <w:rPr>
          <w:rFonts w:ascii="Arial" w:hAnsi="Arial" w:cs="Arial"/>
          <w:spacing w:val="-4"/>
          <w:sz w:val="20"/>
          <w:szCs w:val="20"/>
        </w:rPr>
        <w:t xml:space="preserve">and the </w:t>
      </w:r>
      <w:r>
        <w:rPr>
          <w:rFonts w:ascii="Arial" w:hAnsi="Arial" w:cs="Arial"/>
          <w:spacing w:val="-4"/>
          <w:sz w:val="20"/>
          <w:szCs w:val="20"/>
        </w:rPr>
        <w:t>PPPL</w:t>
      </w:r>
      <w:r w:rsidRPr="00A2401A">
        <w:rPr>
          <w:rFonts w:ascii="Arial" w:hAnsi="Arial" w:cs="Arial"/>
          <w:spacing w:val="-4"/>
          <w:sz w:val="20"/>
          <w:szCs w:val="20"/>
        </w:rPr>
        <w:t>-EVMS.</w:t>
      </w:r>
    </w:p>
    <w:p w:rsidR="00FF5B2C" w:rsidRPr="00A2401A" w:rsidRDefault="00FF5B2C" w:rsidP="00FF5B2C">
      <w:pPr>
        <w:pStyle w:val="Style3"/>
        <w:widowControl/>
        <w:ind w:left="0"/>
        <w:jc w:val="both"/>
        <w:rPr>
          <w:rFonts w:ascii="Arial" w:hAnsi="Arial" w:cs="Arial"/>
          <w:spacing w:val="-4"/>
          <w:sz w:val="20"/>
          <w:szCs w:val="20"/>
        </w:rPr>
      </w:pPr>
    </w:p>
    <w:p w:rsidR="00FF5B2C" w:rsidRPr="00A2401A" w:rsidRDefault="00FF5B2C" w:rsidP="00FF5B2C">
      <w:pPr>
        <w:pStyle w:val="Style3"/>
        <w:widowControl/>
        <w:ind w:left="0"/>
        <w:jc w:val="both"/>
        <w:rPr>
          <w:rFonts w:ascii="Arial" w:hAnsi="Arial" w:cs="Arial"/>
          <w:spacing w:val="-4"/>
          <w:sz w:val="20"/>
          <w:szCs w:val="20"/>
        </w:rPr>
      </w:pPr>
      <w:r w:rsidRPr="00A2401A">
        <w:rPr>
          <w:rFonts w:ascii="Arial" w:hAnsi="Arial" w:cs="Arial"/>
          <w:spacing w:val="-4"/>
          <w:sz w:val="20"/>
          <w:szCs w:val="20"/>
        </w:rPr>
        <w:t xml:space="preserve">The </w:t>
      </w:r>
      <w:r>
        <w:rPr>
          <w:rFonts w:ascii="Arial" w:hAnsi="Arial" w:cs="Arial"/>
          <w:spacing w:val="-4"/>
          <w:sz w:val="20"/>
          <w:szCs w:val="20"/>
        </w:rPr>
        <w:t>PPPL</w:t>
      </w:r>
      <w:r w:rsidRPr="00A2401A">
        <w:rPr>
          <w:rFonts w:ascii="Arial" w:hAnsi="Arial" w:cs="Arial"/>
          <w:spacing w:val="-4"/>
          <w:sz w:val="20"/>
          <w:szCs w:val="20"/>
        </w:rPr>
        <w:t>-EVMS addresses the seven principles of EVMS, as defined by the ANSI</w:t>
      </w:r>
      <w:r>
        <w:rPr>
          <w:rFonts w:ascii="Arial" w:hAnsi="Arial" w:cs="Arial"/>
          <w:spacing w:val="-4"/>
          <w:sz w:val="20"/>
          <w:szCs w:val="20"/>
        </w:rPr>
        <w:t>/EIA</w:t>
      </w:r>
      <w:r w:rsidRPr="00A2401A">
        <w:rPr>
          <w:rFonts w:ascii="Arial" w:hAnsi="Arial" w:cs="Arial"/>
          <w:spacing w:val="-4"/>
          <w:sz w:val="20"/>
          <w:szCs w:val="20"/>
        </w:rPr>
        <w:t xml:space="preserve"> standard:</w:t>
      </w:r>
    </w:p>
    <w:p w:rsidR="00FF5B2C" w:rsidRPr="00A2401A" w:rsidRDefault="00FF5B2C" w:rsidP="00FF5B2C">
      <w:pPr>
        <w:pStyle w:val="Style3"/>
        <w:widowControl/>
        <w:ind w:left="0"/>
        <w:jc w:val="both"/>
        <w:rPr>
          <w:rFonts w:ascii="Arial" w:hAnsi="Arial" w:cs="Arial"/>
          <w:spacing w:val="-4"/>
          <w:sz w:val="20"/>
          <w:szCs w:val="20"/>
        </w:rPr>
      </w:pPr>
    </w:p>
    <w:p w:rsidR="00FF5B2C" w:rsidRPr="00A2401A" w:rsidRDefault="00FF5B2C" w:rsidP="00FF5B2C">
      <w:pPr>
        <w:pStyle w:val="Style1"/>
        <w:widowControl/>
        <w:jc w:val="both"/>
        <w:rPr>
          <w:rFonts w:ascii="Arial" w:hAnsi="Arial" w:cs="Arial"/>
          <w:sz w:val="20"/>
          <w:szCs w:val="20"/>
        </w:rPr>
      </w:pPr>
      <w:r w:rsidRPr="00A2401A">
        <w:rPr>
          <w:rFonts w:ascii="Arial" w:hAnsi="Arial" w:cs="Arial"/>
          <w:sz w:val="20"/>
          <w:szCs w:val="20"/>
        </w:rPr>
        <w:t>Plan all work scope for the project to completion.</w:t>
      </w:r>
    </w:p>
    <w:p w:rsidR="00FF5B2C" w:rsidRPr="00A2401A" w:rsidRDefault="00FF5B2C" w:rsidP="00FF5B2C">
      <w:pPr>
        <w:pStyle w:val="Style1"/>
        <w:widowControl/>
        <w:jc w:val="both"/>
        <w:rPr>
          <w:rFonts w:ascii="Arial" w:hAnsi="Arial" w:cs="Arial"/>
          <w:sz w:val="20"/>
          <w:szCs w:val="20"/>
        </w:rPr>
      </w:pPr>
      <w:r w:rsidRPr="00A2401A">
        <w:rPr>
          <w:rFonts w:ascii="Arial" w:hAnsi="Arial" w:cs="Arial"/>
          <w:sz w:val="20"/>
          <w:szCs w:val="20"/>
        </w:rPr>
        <w:t xml:space="preserve">Break down the project work scope into finite pieces that can be assigned to a responsible </w:t>
      </w:r>
      <w:r w:rsidRPr="00A2401A">
        <w:rPr>
          <w:rFonts w:ascii="Arial" w:hAnsi="Arial" w:cs="Arial"/>
          <w:spacing w:val="-5"/>
          <w:sz w:val="20"/>
          <w:szCs w:val="20"/>
        </w:rPr>
        <w:t xml:space="preserve">person or organization for control of the technical, </w:t>
      </w:r>
      <w:r w:rsidRPr="00A2401A">
        <w:rPr>
          <w:rFonts w:ascii="Arial" w:hAnsi="Arial" w:cs="Arial"/>
          <w:sz w:val="20"/>
          <w:szCs w:val="20"/>
        </w:rPr>
        <w:t>schedule, and cost objectives.</w:t>
      </w:r>
    </w:p>
    <w:p w:rsidR="00FF5B2C" w:rsidRPr="00A2401A" w:rsidRDefault="00FF5B2C" w:rsidP="00FF5B2C">
      <w:pPr>
        <w:pStyle w:val="Style1"/>
        <w:widowControl/>
        <w:jc w:val="both"/>
        <w:rPr>
          <w:rFonts w:ascii="Arial" w:hAnsi="Arial" w:cs="Arial"/>
          <w:sz w:val="20"/>
          <w:szCs w:val="20"/>
        </w:rPr>
      </w:pPr>
      <w:r w:rsidRPr="00A2401A">
        <w:rPr>
          <w:rFonts w:ascii="Arial" w:hAnsi="Arial" w:cs="Arial"/>
          <w:sz w:val="20"/>
          <w:szCs w:val="20"/>
        </w:rPr>
        <w:t xml:space="preserve">Integrate the project work scope, schedule, and cost objectives into a performance </w:t>
      </w:r>
      <w:r w:rsidRPr="00A2401A">
        <w:rPr>
          <w:rFonts w:ascii="Arial" w:hAnsi="Arial" w:cs="Arial"/>
          <w:spacing w:val="-5"/>
          <w:sz w:val="20"/>
          <w:szCs w:val="20"/>
        </w:rPr>
        <w:t xml:space="preserve">measurement baseline against which accomplishments </w:t>
      </w:r>
      <w:r w:rsidRPr="00A2401A">
        <w:rPr>
          <w:rFonts w:ascii="Arial" w:hAnsi="Arial" w:cs="Arial"/>
          <w:sz w:val="20"/>
          <w:szCs w:val="20"/>
        </w:rPr>
        <w:t>may be measured. Control changes to the baseline.</w:t>
      </w:r>
    </w:p>
    <w:p w:rsidR="00FF5B2C" w:rsidRPr="00602154" w:rsidRDefault="00FF5B2C" w:rsidP="00FF5B2C">
      <w:pPr>
        <w:pStyle w:val="Style1"/>
        <w:widowControl/>
        <w:jc w:val="both"/>
        <w:rPr>
          <w:rFonts w:ascii="Arial" w:hAnsi="Arial" w:cs="Arial"/>
          <w:sz w:val="20"/>
          <w:szCs w:val="20"/>
        </w:rPr>
      </w:pPr>
      <w:r w:rsidRPr="00A2401A">
        <w:rPr>
          <w:rFonts w:ascii="Arial" w:hAnsi="Arial" w:cs="Arial"/>
          <w:sz w:val="20"/>
          <w:szCs w:val="20"/>
        </w:rPr>
        <w:t xml:space="preserve">Use actual costs incurred and recorded to accomplish </w:t>
      </w:r>
      <w:r w:rsidRPr="00A2401A">
        <w:rPr>
          <w:rFonts w:ascii="Arial" w:hAnsi="Arial" w:cs="Arial"/>
          <w:spacing w:val="-4"/>
          <w:sz w:val="20"/>
          <w:szCs w:val="20"/>
        </w:rPr>
        <w:t xml:space="preserve">the work performed. </w:t>
      </w:r>
    </w:p>
    <w:p w:rsidR="00FF5B2C" w:rsidRPr="00A2401A" w:rsidRDefault="00FF5B2C" w:rsidP="00FF5B2C">
      <w:pPr>
        <w:pStyle w:val="Style1"/>
        <w:widowControl/>
        <w:jc w:val="both"/>
        <w:rPr>
          <w:rFonts w:ascii="Arial" w:hAnsi="Arial" w:cs="Arial"/>
          <w:sz w:val="20"/>
          <w:szCs w:val="20"/>
        </w:rPr>
      </w:pPr>
      <w:r w:rsidRPr="00A2401A">
        <w:rPr>
          <w:rFonts w:ascii="Arial" w:hAnsi="Arial" w:cs="Arial"/>
          <w:spacing w:val="-5"/>
          <w:sz w:val="20"/>
          <w:szCs w:val="20"/>
        </w:rPr>
        <w:t>Objectively assess accomplishments at the work performance level.</w:t>
      </w:r>
    </w:p>
    <w:p w:rsidR="00FF5B2C" w:rsidRPr="00A2401A" w:rsidRDefault="00FF5B2C" w:rsidP="00FF5B2C">
      <w:pPr>
        <w:pStyle w:val="Style1"/>
        <w:widowControl/>
        <w:jc w:val="both"/>
        <w:rPr>
          <w:rFonts w:ascii="Arial" w:hAnsi="Arial" w:cs="Arial"/>
          <w:sz w:val="20"/>
          <w:szCs w:val="20"/>
        </w:rPr>
      </w:pPr>
      <w:r w:rsidRPr="00A2401A">
        <w:rPr>
          <w:rFonts w:ascii="Arial" w:hAnsi="Arial" w:cs="Arial"/>
          <w:sz w:val="20"/>
          <w:szCs w:val="20"/>
        </w:rPr>
        <w:t>Analyze significant variances from the plans, forecast impacts, and prepare an estimate at completion based on performance to date and work to be performed.</w:t>
      </w:r>
    </w:p>
    <w:p w:rsidR="00FF5B2C" w:rsidRPr="00A2401A" w:rsidRDefault="00FF5B2C" w:rsidP="00FF5B2C">
      <w:pPr>
        <w:pStyle w:val="Style1"/>
        <w:widowControl/>
        <w:jc w:val="both"/>
        <w:rPr>
          <w:rFonts w:ascii="Arial" w:hAnsi="Arial" w:cs="Arial"/>
          <w:sz w:val="20"/>
          <w:szCs w:val="20"/>
        </w:rPr>
      </w:pPr>
      <w:r w:rsidRPr="00A2401A">
        <w:rPr>
          <w:rFonts w:ascii="Arial" w:hAnsi="Arial" w:cs="Arial"/>
          <w:sz w:val="20"/>
          <w:szCs w:val="20"/>
        </w:rPr>
        <w:t>Use EVMS information in management processes.</w:t>
      </w:r>
    </w:p>
    <w:p w:rsidR="00FF5B2C" w:rsidRPr="00A2401A" w:rsidRDefault="00FF5B2C" w:rsidP="00FF5B2C">
      <w:pPr>
        <w:pStyle w:val="Style1"/>
        <w:widowControl/>
        <w:numPr>
          <w:ilvl w:val="0"/>
          <w:numId w:val="0"/>
        </w:numPr>
        <w:ind w:left="720" w:hanging="360"/>
        <w:jc w:val="both"/>
        <w:rPr>
          <w:rFonts w:ascii="Arial" w:hAnsi="Arial" w:cs="Arial"/>
          <w:sz w:val="20"/>
          <w:szCs w:val="20"/>
        </w:rPr>
      </w:pPr>
    </w:p>
    <w:p w:rsidR="00FF5B2C" w:rsidRPr="00A2401A" w:rsidRDefault="00FF5B2C" w:rsidP="00FF5B2C">
      <w:pPr>
        <w:pStyle w:val="Style3"/>
        <w:widowControl/>
        <w:ind w:left="0"/>
        <w:jc w:val="both"/>
        <w:rPr>
          <w:rFonts w:ascii="Arial" w:hAnsi="Arial" w:cs="Arial"/>
          <w:spacing w:val="-4"/>
          <w:sz w:val="20"/>
          <w:szCs w:val="20"/>
        </w:rPr>
      </w:pPr>
      <w:r w:rsidRPr="00A2401A">
        <w:rPr>
          <w:rFonts w:ascii="Arial" w:hAnsi="Arial" w:cs="Arial"/>
          <w:spacing w:val="-4"/>
          <w:sz w:val="20"/>
          <w:szCs w:val="20"/>
        </w:rPr>
        <w:t xml:space="preserve">The </w:t>
      </w:r>
      <w:r>
        <w:rPr>
          <w:rFonts w:ascii="Arial" w:hAnsi="Arial" w:cs="Arial"/>
          <w:spacing w:val="-4"/>
          <w:sz w:val="20"/>
          <w:szCs w:val="20"/>
        </w:rPr>
        <w:t>PPPL</w:t>
      </w:r>
      <w:r w:rsidRPr="00A2401A">
        <w:rPr>
          <w:rFonts w:ascii="Arial" w:hAnsi="Arial" w:cs="Arial"/>
          <w:spacing w:val="-4"/>
          <w:sz w:val="20"/>
          <w:szCs w:val="20"/>
        </w:rPr>
        <w:t>-EVMS is designed to provide project managers with</w:t>
      </w:r>
      <w:r w:rsidRPr="00A2401A">
        <w:rPr>
          <w:rFonts w:ascii="Arial" w:hAnsi="Arial" w:cs="Arial"/>
          <w:spacing w:val="-5"/>
          <w:sz w:val="20"/>
          <w:szCs w:val="20"/>
        </w:rPr>
        <w:t xml:space="preserve"> a comprehensive system that develops and maintains the baseline; </w:t>
      </w:r>
      <w:r w:rsidRPr="00A2401A">
        <w:rPr>
          <w:rFonts w:ascii="Arial" w:hAnsi="Arial" w:cs="Arial"/>
          <w:spacing w:val="-4"/>
          <w:sz w:val="20"/>
          <w:szCs w:val="20"/>
        </w:rPr>
        <w:t xml:space="preserve">tracks project cost, schedule, and scope; and allows for the generation of timely performance measurement data and reports. </w:t>
      </w:r>
      <w:r>
        <w:rPr>
          <w:rFonts w:ascii="Arial" w:hAnsi="Arial" w:cs="Arial"/>
          <w:spacing w:val="-4"/>
          <w:sz w:val="20"/>
          <w:szCs w:val="20"/>
        </w:rPr>
        <w:t xml:space="preserve"> </w:t>
      </w:r>
      <w:r w:rsidRPr="00A2401A">
        <w:rPr>
          <w:rFonts w:ascii="Arial" w:hAnsi="Arial" w:cs="Arial"/>
          <w:spacing w:val="-4"/>
          <w:sz w:val="20"/>
          <w:szCs w:val="20"/>
        </w:rPr>
        <w:t xml:space="preserve">Performance measurement reports provide management with objective project information critical to monitoring progress, identifying significant issues, and implementing corrective actions as needed. </w:t>
      </w:r>
    </w:p>
    <w:p w:rsidR="00FF5B2C" w:rsidRPr="00A2401A" w:rsidDel="00F628A3" w:rsidRDefault="00FF5B2C" w:rsidP="00FF5B2C">
      <w:pPr>
        <w:pStyle w:val="Style3"/>
        <w:widowControl/>
        <w:ind w:left="0"/>
        <w:jc w:val="both"/>
        <w:rPr>
          <w:rFonts w:ascii="Arial" w:hAnsi="Arial" w:cs="Arial"/>
          <w:spacing w:val="-4"/>
          <w:sz w:val="20"/>
          <w:szCs w:val="20"/>
        </w:rPr>
      </w:pPr>
    </w:p>
    <w:p w:rsidR="00FF5B2C" w:rsidRDefault="00FF5B2C" w:rsidP="00FF5B2C">
      <w:pPr>
        <w:pStyle w:val="Style3"/>
        <w:widowControl/>
        <w:ind w:left="0"/>
        <w:jc w:val="both"/>
        <w:rPr>
          <w:rFonts w:ascii="Arial" w:hAnsi="Arial" w:cs="Arial"/>
          <w:spacing w:val="-4"/>
          <w:sz w:val="20"/>
          <w:szCs w:val="20"/>
        </w:rPr>
      </w:pPr>
      <w:r>
        <w:rPr>
          <w:rFonts w:ascii="Arial" w:hAnsi="Arial" w:cs="Arial"/>
          <w:spacing w:val="-7"/>
          <w:sz w:val="20"/>
          <w:szCs w:val="20"/>
        </w:rPr>
        <w:t>In addition to this overview section, t</w:t>
      </w:r>
      <w:r w:rsidRPr="00A2401A">
        <w:rPr>
          <w:rFonts w:ascii="Arial" w:hAnsi="Arial" w:cs="Arial"/>
          <w:spacing w:val="-7"/>
          <w:sz w:val="20"/>
          <w:szCs w:val="20"/>
        </w:rPr>
        <w:t xml:space="preserve">his document is organized into </w:t>
      </w:r>
      <w:r>
        <w:rPr>
          <w:rFonts w:ascii="Arial" w:hAnsi="Arial" w:cs="Arial"/>
          <w:spacing w:val="-7"/>
          <w:sz w:val="20"/>
          <w:szCs w:val="20"/>
        </w:rPr>
        <w:t>seven</w:t>
      </w:r>
      <w:r w:rsidRPr="00A2401A">
        <w:rPr>
          <w:rFonts w:ascii="Arial" w:hAnsi="Arial" w:cs="Arial"/>
          <w:spacing w:val="-7"/>
          <w:sz w:val="20"/>
          <w:szCs w:val="20"/>
        </w:rPr>
        <w:t xml:space="preserve"> (</w:t>
      </w:r>
      <w:r>
        <w:rPr>
          <w:rFonts w:ascii="Arial" w:hAnsi="Arial" w:cs="Arial"/>
          <w:spacing w:val="-7"/>
          <w:sz w:val="20"/>
          <w:szCs w:val="20"/>
        </w:rPr>
        <w:t>7</w:t>
      </w:r>
      <w:r w:rsidRPr="00A2401A">
        <w:rPr>
          <w:rFonts w:ascii="Arial" w:hAnsi="Arial" w:cs="Arial"/>
          <w:spacing w:val="-7"/>
          <w:sz w:val="20"/>
          <w:szCs w:val="20"/>
        </w:rPr>
        <w:t xml:space="preserve">) sections </w:t>
      </w:r>
      <w:r w:rsidRPr="00A2401A">
        <w:rPr>
          <w:rFonts w:ascii="Arial" w:hAnsi="Arial" w:cs="Arial"/>
          <w:spacing w:val="-4"/>
          <w:sz w:val="20"/>
          <w:szCs w:val="20"/>
        </w:rPr>
        <w:t xml:space="preserve">and </w:t>
      </w:r>
      <w:r>
        <w:rPr>
          <w:rFonts w:ascii="Arial" w:hAnsi="Arial" w:cs="Arial"/>
          <w:spacing w:val="-4"/>
          <w:sz w:val="20"/>
          <w:szCs w:val="20"/>
        </w:rPr>
        <w:t>four</w:t>
      </w:r>
      <w:r w:rsidRPr="00A2401A">
        <w:rPr>
          <w:rFonts w:ascii="Arial" w:hAnsi="Arial" w:cs="Arial"/>
          <w:spacing w:val="-4"/>
          <w:sz w:val="20"/>
          <w:szCs w:val="20"/>
        </w:rPr>
        <w:t xml:space="preserve"> (</w:t>
      </w:r>
      <w:r>
        <w:rPr>
          <w:rFonts w:ascii="Arial" w:hAnsi="Arial" w:cs="Arial"/>
          <w:spacing w:val="-4"/>
          <w:sz w:val="20"/>
          <w:szCs w:val="20"/>
        </w:rPr>
        <w:t>4</w:t>
      </w:r>
      <w:r w:rsidRPr="00A2401A">
        <w:rPr>
          <w:rFonts w:ascii="Arial" w:hAnsi="Arial" w:cs="Arial"/>
          <w:spacing w:val="-4"/>
          <w:sz w:val="20"/>
          <w:szCs w:val="20"/>
        </w:rPr>
        <w:t>) appendices</w:t>
      </w:r>
      <w:r>
        <w:rPr>
          <w:rFonts w:ascii="Arial" w:hAnsi="Arial" w:cs="Arial"/>
          <w:spacing w:val="-4"/>
          <w:sz w:val="20"/>
          <w:szCs w:val="20"/>
        </w:rPr>
        <w:t>:</w:t>
      </w:r>
    </w:p>
    <w:p w:rsidR="00FF5B2C" w:rsidRDefault="00FF5B2C" w:rsidP="00FF5B2C">
      <w:pPr>
        <w:pStyle w:val="Style3"/>
        <w:widowControl/>
        <w:numPr>
          <w:ilvl w:val="0"/>
          <w:numId w:val="16"/>
        </w:numPr>
        <w:tabs>
          <w:tab w:val="clear" w:pos="1440"/>
        </w:tabs>
        <w:ind w:left="720"/>
        <w:jc w:val="both"/>
        <w:rPr>
          <w:rFonts w:ascii="Arial" w:hAnsi="Arial" w:cs="Arial"/>
          <w:spacing w:val="-4"/>
          <w:sz w:val="20"/>
          <w:szCs w:val="20"/>
        </w:rPr>
      </w:pPr>
      <w:r>
        <w:rPr>
          <w:rFonts w:ascii="Arial" w:hAnsi="Arial" w:cs="Arial"/>
          <w:spacing w:val="-4"/>
          <w:sz w:val="20"/>
          <w:szCs w:val="20"/>
        </w:rPr>
        <w:t xml:space="preserve">Section 1: </w:t>
      </w:r>
      <w:r w:rsidRPr="00964383">
        <w:rPr>
          <w:rFonts w:ascii="Arial" w:hAnsi="Arial" w:cs="Arial"/>
          <w:spacing w:val="-4"/>
          <w:sz w:val="20"/>
          <w:szCs w:val="20"/>
        </w:rPr>
        <w:t>Project Organization and Baseline Planning</w:t>
      </w:r>
    </w:p>
    <w:p w:rsidR="00FF5B2C" w:rsidRDefault="00FF5B2C" w:rsidP="00FF5B2C">
      <w:pPr>
        <w:pStyle w:val="Style3"/>
        <w:widowControl/>
        <w:numPr>
          <w:ilvl w:val="0"/>
          <w:numId w:val="16"/>
        </w:numPr>
        <w:tabs>
          <w:tab w:val="clear" w:pos="1440"/>
        </w:tabs>
        <w:ind w:left="720"/>
        <w:jc w:val="both"/>
        <w:rPr>
          <w:rFonts w:ascii="Arial" w:hAnsi="Arial" w:cs="Arial"/>
          <w:spacing w:val="-4"/>
          <w:sz w:val="20"/>
          <w:szCs w:val="20"/>
        </w:rPr>
      </w:pPr>
      <w:r>
        <w:rPr>
          <w:rFonts w:ascii="Arial" w:hAnsi="Arial" w:cs="Arial"/>
          <w:spacing w:val="-4"/>
          <w:sz w:val="20"/>
          <w:szCs w:val="20"/>
        </w:rPr>
        <w:t xml:space="preserve">Section 2: </w:t>
      </w:r>
      <w:r w:rsidRPr="00964383">
        <w:rPr>
          <w:rFonts w:ascii="Arial" w:hAnsi="Arial" w:cs="Arial"/>
          <w:spacing w:val="-4"/>
          <w:sz w:val="20"/>
          <w:szCs w:val="20"/>
        </w:rPr>
        <w:t>Earned Value Analysis and Progress Reporting</w:t>
      </w:r>
    </w:p>
    <w:p w:rsidR="00FF5B2C" w:rsidRDefault="00FF5B2C" w:rsidP="00FF5B2C">
      <w:pPr>
        <w:pStyle w:val="Style3"/>
        <w:widowControl/>
        <w:numPr>
          <w:ilvl w:val="0"/>
          <w:numId w:val="16"/>
        </w:numPr>
        <w:tabs>
          <w:tab w:val="clear" w:pos="1440"/>
        </w:tabs>
        <w:ind w:left="720"/>
        <w:jc w:val="both"/>
        <w:rPr>
          <w:rFonts w:ascii="Arial" w:hAnsi="Arial" w:cs="Arial"/>
          <w:spacing w:val="-4"/>
          <w:sz w:val="20"/>
          <w:szCs w:val="20"/>
        </w:rPr>
      </w:pPr>
      <w:r>
        <w:rPr>
          <w:rFonts w:ascii="Arial" w:hAnsi="Arial" w:cs="Arial"/>
          <w:spacing w:val="-4"/>
          <w:sz w:val="20"/>
          <w:szCs w:val="20"/>
        </w:rPr>
        <w:t xml:space="preserve">Section 3: </w:t>
      </w:r>
      <w:r w:rsidRPr="00964383">
        <w:rPr>
          <w:rFonts w:ascii="Arial" w:hAnsi="Arial" w:cs="Arial"/>
          <w:spacing w:val="-4"/>
          <w:sz w:val="20"/>
          <w:szCs w:val="20"/>
        </w:rPr>
        <w:t>Accounting</w:t>
      </w:r>
    </w:p>
    <w:p w:rsidR="00FF5B2C" w:rsidRDefault="00FF5B2C" w:rsidP="00FF5B2C">
      <w:pPr>
        <w:pStyle w:val="Style3"/>
        <w:widowControl/>
        <w:numPr>
          <w:ilvl w:val="0"/>
          <w:numId w:val="16"/>
        </w:numPr>
        <w:tabs>
          <w:tab w:val="clear" w:pos="1440"/>
        </w:tabs>
        <w:ind w:left="720"/>
        <w:jc w:val="both"/>
        <w:rPr>
          <w:rFonts w:ascii="Arial" w:hAnsi="Arial" w:cs="Arial"/>
          <w:spacing w:val="-4"/>
          <w:sz w:val="20"/>
          <w:szCs w:val="20"/>
        </w:rPr>
      </w:pPr>
      <w:r>
        <w:rPr>
          <w:rFonts w:ascii="Arial" w:hAnsi="Arial" w:cs="Arial"/>
          <w:spacing w:val="-4"/>
          <w:sz w:val="20"/>
          <w:szCs w:val="20"/>
        </w:rPr>
        <w:t xml:space="preserve">Section 4: </w:t>
      </w:r>
      <w:r w:rsidRPr="00964383">
        <w:rPr>
          <w:rFonts w:ascii="Arial" w:hAnsi="Arial" w:cs="Arial"/>
          <w:spacing w:val="-4"/>
          <w:sz w:val="20"/>
          <w:szCs w:val="20"/>
        </w:rPr>
        <w:t>Subcontract Management</w:t>
      </w:r>
    </w:p>
    <w:p w:rsidR="00FF5B2C" w:rsidRDefault="00FF5B2C" w:rsidP="00FF5B2C">
      <w:pPr>
        <w:pStyle w:val="Style3"/>
        <w:widowControl/>
        <w:numPr>
          <w:ilvl w:val="0"/>
          <w:numId w:val="16"/>
        </w:numPr>
        <w:tabs>
          <w:tab w:val="clear" w:pos="1440"/>
        </w:tabs>
        <w:ind w:left="720"/>
        <w:jc w:val="both"/>
        <w:rPr>
          <w:rFonts w:ascii="Arial" w:hAnsi="Arial" w:cs="Arial"/>
          <w:spacing w:val="-4"/>
          <w:sz w:val="20"/>
          <w:szCs w:val="20"/>
        </w:rPr>
      </w:pPr>
      <w:r>
        <w:rPr>
          <w:rFonts w:ascii="Arial" w:hAnsi="Arial" w:cs="Arial"/>
          <w:spacing w:val="-4"/>
          <w:sz w:val="20"/>
          <w:szCs w:val="20"/>
        </w:rPr>
        <w:t xml:space="preserve">Section 5: </w:t>
      </w:r>
      <w:r w:rsidRPr="00964383">
        <w:rPr>
          <w:rFonts w:ascii="Arial" w:hAnsi="Arial" w:cs="Arial"/>
          <w:spacing w:val="-4"/>
          <w:sz w:val="20"/>
          <w:szCs w:val="20"/>
        </w:rPr>
        <w:t>Change Control</w:t>
      </w:r>
    </w:p>
    <w:p w:rsidR="00FF5B2C" w:rsidRDefault="00FF5B2C" w:rsidP="00FF5B2C">
      <w:pPr>
        <w:pStyle w:val="Style3"/>
        <w:widowControl/>
        <w:numPr>
          <w:ilvl w:val="0"/>
          <w:numId w:val="16"/>
        </w:numPr>
        <w:tabs>
          <w:tab w:val="clear" w:pos="1440"/>
        </w:tabs>
        <w:ind w:left="720"/>
        <w:jc w:val="both"/>
        <w:rPr>
          <w:rFonts w:ascii="Arial" w:hAnsi="Arial" w:cs="Arial"/>
          <w:spacing w:val="-4"/>
          <w:sz w:val="20"/>
          <w:szCs w:val="20"/>
        </w:rPr>
      </w:pPr>
      <w:r>
        <w:rPr>
          <w:rFonts w:ascii="Arial" w:hAnsi="Arial" w:cs="Arial"/>
          <w:spacing w:val="-4"/>
          <w:sz w:val="20"/>
          <w:szCs w:val="20"/>
        </w:rPr>
        <w:t xml:space="preserve">Section 6: </w:t>
      </w:r>
      <w:r w:rsidRPr="00964383">
        <w:rPr>
          <w:rFonts w:ascii="Arial" w:hAnsi="Arial" w:cs="Arial"/>
          <w:spacing w:val="-4"/>
          <w:sz w:val="20"/>
          <w:szCs w:val="20"/>
        </w:rPr>
        <w:t>Surveillance and Maintenanc</w:t>
      </w:r>
      <w:r>
        <w:rPr>
          <w:rFonts w:ascii="Arial" w:hAnsi="Arial" w:cs="Arial"/>
          <w:spacing w:val="-4"/>
          <w:sz w:val="20"/>
          <w:szCs w:val="20"/>
        </w:rPr>
        <w:t>e</w:t>
      </w:r>
    </w:p>
    <w:p w:rsidR="00FF5B2C" w:rsidRDefault="00FF5B2C" w:rsidP="00FF5B2C">
      <w:pPr>
        <w:pStyle w:val="Style3"/>
        <w:widowControl/>
        <w:numPr>
          <w:ilvl w:val="0"/>
          <w:numId w:val="16"/>
        </w:numPr>
        <w:tabs>
          <w:tab w:val="clear" w:pos="1440"/>
        </w:tabs>
        <w:ind w:left="720"/>
        <w:jc w:val="both"/>
        <w:rPr>
          <w:rFonts w:ascii="Arial" w:hAnsi="Arial" w:cs="Arial"/>
          <w:spacing w:val="-4"/>
          <w:sz w:val="20"/>
          <w:szCs w:val="20"/>
        </w:rPr>
      </w:pPr>
      <w:r>
        <w:rPr>
          <w:rFonts w:ascii="Arial" w:hAnsi="Arial" w:cs="Arial"/>
          <w:spacing w:val="-4"/>
          <w:sz w:val="20"/>
          <w:szCs w:val="20"/>
        </w:rPr>
        <w:t>Section 7: Risk Management</w:t>
      </w:r>
    </w:p>
    <w:p w:rsidR="00FF5B2C" w:rsidRDefault="00FF5B2C" w:rsidP="00FF5B2C">
      <w:pPr>
        <w:pStyle w:val="Style3"/>
        <w:widowControl/>
        <w:numPr>
          <w:ilvl w:val="0"/>
          <w:numId w:val="16"/>
        </w:numPr>
        <w:tabs>
          <w:tab w:val="clear" w:pos="1440"/>
        </w:tabs>
        <w:ind w:left="720"/>
        <w:jc w:val="both"/>
        <w:rPr>
          <w:rFonts w:ascii="Arial" w:hAnsi="Arial" w:cs="Arial"/>
          <w:spacing w:val="-4"/>
          <w:sz w:val="20"/>
          <w:szCs w:val="20"/>
        </w:rPr>
      </w:pPr>
      <w:r>
        <w:rPr>
          <w:rFonts w:ascii="Arial" w:hAnsi="Arial" w:cs="Arial"/>
          <w:spacing w:val="-4"/>
          <w:sz w:val="20"/>
          <w:szCs w:val="20"/>
        </w:rPr>
        <w:t>Appendix A:  DOE Order 413.3</w:t>
      </w:r>
      <w:ins w:id="71" w:author="Author">
        <w:r w:rsidR="00F933E2">
          <w:rPr>
            <w:rFonts w:ascii="Arial" w:hAnsi="Arial" w:cs="Arial"/>
            <w:spacing w:val="-4"/>
            <w:sz w:val="20"/>
            <w:szCs w:val="20"/>
          </w:rPr>
          <w:t>B</w:t>
        </w:r>
      </w:ins>
      <w:del w:id="72" w:author="Author">
        <w:r w:rsidDel="00F933E2">
          <w:rPr>
            <w:rFonts w:ascii="Arial" w:hAnsi="Arial" w:cs="Arial"/>
            <w:spacing w:val="-4"/>
            <w:sz w:val="20"/>
            <w:szCs w:val="20"/>
          </w:rPr>
          <w:delText>A</w:delText>
        </w:r>
      </w:del>
      <w:r>
        <w:rPr>
          <w:rFonts w:ascii="Arial" w:hAnsi="Arial" w:cs="Arial"/>
          <w:spacing w:val="-4"/>
          <w:sz w:val="20"/>
          <w:szCs w:val="20"/>
        </w:rPr>
        <w:t xml:space="preserve"> and PMBOK Roadmap – describes how PPPL project management systems will satisfy the requirements and best practices outlined in these two documents</w:t>
      </w:r>
    </w:p>
    <w:p w:rsidR="00FF5B2C" w:rsidRDefault="00FF5B2C" w:rsidP="00FF5B2C">
      <w:pPr>
        <w:pStyle w:val="Style3"/>
        <w:widowControl/>
        <w:numPr>
          <w:ilvl w:val="0"/>
          <w:numId w:val="16"/>
        </w:numPr>
        <w:tabs>
          <w:tab w:val="clear" w:pos="1440"/>
        </w:tabs>
        <w:ind w:left="720"/>
        <w:jc w:val="both"/>
        <w:rPr>
          <w:rFonts w:ascii="Arial" w:hAnsi="Arial" w:cs="Arial"/>
          <w:spacing w:val="-4"/>
          <w:sz w:val="20"/>
          <w:szCs w:val="20"/>
        </w:rPr>
      </w:pPr>
      <w:r>
        <w:rPr>
          <w:rFonts w:ascii="Arial" w:hAnsi="Arial" w:cs="Arial"/>
          <w:spacing w:val="-4"/>
          <w:sz w:val="20"/>
          <w:szCs w:val="20"/>
        </w:rPr>
        <w:t xml:space="preserve">Appendix B:  </w:t>
      </w:r>
      <w:r w:rsidRPr="00A2401A">
        <w:rPr>
          <w:rFonts w:ascii="Arial" w:hAnsi="Arial" w:cs="Arial"/>
          <w:spacing w:val="-6"/>
          <w:sz w:val="20"/>
          <w:szCs w:val="20"/>
        </w:rPr>
        <w:t xml:space="preserve">ANSI/EIA-748-A Guideline </w:t>
      </w:r>
      <w:r w:rsidRPr="00A2401A">
        <w:rPr>
          <w:rFonts w:ascii="Arial" w:hAnsi="Arial" w:cs="Arial"/>
          <w:spacing w:val="-4"/>
          <w:sz w:val="20"/>
          <w:szCs w:val="20"/>
        </w:rPr>
        <w:t>Crosswalk</w:t>
      </w:r>
      <w:r>
        <w:rPr>
          <w:rFonts w:ascii="Arial" w:hAnsi="Arial" w:cs="Arial"/>
          <w:spacing w:val="-4"/>
          <w:sz w:val="20"/>
          <w:szCs w:val="20"/>
        </w:rPr>
        <w:t xml:space="preserve"> including reference to PPPL Procedures</w:t>
      </w:r>
    </w:p>
    <w:p w:rsidR="00FF5B2C" w:rsidRDefault="00FF5B2C" w:rsidP="00FF5B2C">
      <w:pPr>
        <w:pStyle w:val="Style3"/>
        <w:widowControl/>
        <w:numPr>
          <w:ilvl w:val="0"/>
          <w:numId w:val="16"/>
        </w:numPr>
        <w:tabs>
          <w:tab w:val="clear" w:pos="1440"/>
        </w:tabs>
        <w:ind w:left="720"/>
        <w:jc w:val="both"/>
        <w:rPr>
          <w:rFonts w:ascii="Arial" w:hAnsi="Arial" w:cs="Arial"/>
          <w:spacing w:val="-4"/>
          <w:sz w:val="20"/>
          <w:szCs w:val="20"/>
        </w:rPr>
      </w:pPr>
      <w:r>
        <w:rPr>
          <w:rFonts w:ascii="Arial" w:hAnsi="Arial" w:cs="Arial"/>
          <w:spacing w:val="-4"/>
          <w:sz w:val="20"/>
          <w:szCs w:val="20"/>
        </w:rPr>
        <w:t xml:space="preserve">Appendix C: </w:t>
      </w:r>
      <w:r w:rsidRPr="00A2401A">
        <w:rPr>
          <w:rFonts w:ascii="Arial" w:hAnsi="Arial" w:cs="Arial"/>
          <w:spacing w:val="-4"/>
          <w:sz w:val="20"/>
          <w:szCs w:val="20"/>
        </w:rPr>
        <w:t>Acro</w:t>
      </w:r>
      <w:r>
        <w:rPr>
          <w:rFonts w:ascii="Arial" w:hAnsi="Arial" w:cs="Arial"/>
          <w:spacing w:val="-4"/>
          <w:sz w:val="20"/>
          <w:szCs w:val="20"/>
        </w:rPr>
        <w:t>nyms, Abbreviations, and Terms</w:t>
      </w:r>
    </w:p>
    <w:p w:rsidR="00FF5B2C" w:rsidRDefault="00FF5B2C" w:rsidP="00FF5B2C">
      <w:pPr>
        <w:pStyle w:val="Style3"/>
        <w:widowControl/>
        <w:numPr>
          <w:ilvl w:val="0"/>
          <w:numId w:val="16"/>
        </w:numPr>
        <w:tabs>
          <w:tab w:val="clear" w:pos="1440"/>
        </w:tabs>
        <w:ind w:left="720"/>
        <w:jc w:val="both"/>
        <w:rPr>
          <w:rFonts w:ascii="Arial" w:hAnsi="Arial" w:cs="Arial"/>
          <w:spacing w:val="-4"/>
          <w:sz w:val="20"/>
          <w:szCs w:val="20"/>
        </w:rPr>
      </w:pPr>
      <w:r>
        <w:rPr>
          <w:rFonts w:ascii="Arial" w:hAnsi="Arial" w:cs="Arial"/>
          <w:spacing w:val="-4"/>
          <w:sz w:val="20"/>
          <w:szCs w:val="20"/>
        </w:rPr>
        <w:t xml:space="preserve">Appendix D: </w:t>
      </w:r>
      <w:r w:rsidRPr="00A2401A">
        <w:rPr>
          <w:rFonts w:ascii="Arial" w:hAnsi="Arial" w:cs="Arial"/>
          <w:spacing w:val="-4"/>
          <w:sz w:val="20"/>
          <w:szCs w:val="20"/>
        </w:rPr>
        <w:t xml:space="preserve">Roles and Responsibilities of </w:t>
      </w:r>
      <w:r>
        <w:rPr>
          <w:rFonts w:ascii="Arial" w:hAnsi="Arial" w:cs="Arial"/>
          <w:spacing w:val="-4"/>
          <w:sz w:val="20"/>
          <w:szCs w:val="20"/>
        </w:rPr>
        <w:t>PPPL</w:t>
      </w:r>
      <w:r w:rsidRPr="00A2401A">
        <w:rPr>
          <w:rFonts w:ascii="Arial" w:hAnsi="Arial" w:cs="Arial"/>
          <w:spacing w:val="-4"/>
          <w:sz w:val="20"/>
          <w:szCs w:val="20"/>
        </w:rPr>
        <w:t xml:space="preserve"> project team members</w:t>
      </w:r>
    </w:p>
    <w:p w:rsidR="00FF5B2C" w:rsidRPr="00A2401A" w:rsidRDefault="00FF5B2C" w:rsidP="00FF5B2C">
      <w:pPr>
        <w:pStyle w:val="Style3"/>
        <w:widowControl/>
        <w:ind w:left="0" w:firstLine="720"/>
        <w:jc w:val="both"/>
        <w:rPr>
          <w:rFonts w:ascii="Arial" w:hAnsi="Arial" w:cs="Arial"/>
          <w:i/>
          <w:spacing w:val="-4"/>
          <w:sz w:val="20"/>
          <w:szCs w:val="20"/>
        </w:rPr>
      </w:pPr>
      <w:r w:rsidRPr="00A2401A">
        <w:rPr>
          <w:rFonts w:ascii="Arial" w:hAnsi="Arial" w:cs="Arial"/>
          <w:spacing w:val="-4"/>
          <w:sz w:val="20"/>
          <w:szCs w:val="20"/>
        </w:rPr>
        <w:lastRenderedPageBreak/>
        <w:t xml:space="preserve">  </w:t>
      </w:r>
    </w:p>
    <w:p w:rsidR="00FF5B2C" w:rsidRPr="00A2401A" w:rsidRDefault="00FF5B2C" w:rsidP="00FF5B2C">
      <w:pPr>
        <w:pStyle w:val="Style3"/>
        <w:widowControl/>
        <w:ind w:left="0"/>
        <w:jc w:val="both"/>
        <w:rPr>
          <w:rFonts w:ascii="Arial" w:hAnsi="Arial" w:cs="Arial"/>
          <w:i/>
          <w:spacing w:val="-4"/>
          <w:sz w:val="20"/>
          <w:szCs w:val="20"/>
        </w:rPr>
      </w:pPr>
      <w:r w:rsidRPr="00A2401A">
        <w:rPr>
          <w:rFonts w:ascii="Arial" w:hAnsi="Arial" w:cs="Arial"/>
          <w:spacing w:val="-4"/>
          <w:sz w:val="20"/>
          <w:szCs w:val="20"/>
        </w:rPr>
        <w:t xml:space="preserve">At </w:t>
      </w:r>
      <w:r>
        <w:rPr>
          <w:rFonts w:ascii="Arial" w:hAnsi="Arial" w:cs="Arial"/>
          <w:spacing w:val="-4"/>
          <w:sz w:val="20"/>
          <w:szCs w:val="20"/>
        </w:rPr>
        <w:t>PPPL</w:t>
      </w:r>
      <w:del w:id="73" w:author="Author">
        <w:r w:rsidDel="00D5547A">
          <w:rPr>
            <w:rFonts w:ascii="Arial" w:hAnsi="Arial" w:cs="Arial"/>
            <w:spacing w:val="-4"/>
            <w:sz w:val="20"/>
            <w:szCs w:val="20"/>
          </w:rPr>
          <w:delText>,</w:delText>
        </w:r>
      </w:del>
      <w:r w:rsidRPr="00A2401A">
        <w:rPr>
          <w:rFonts w:ascii="Arial" w:hAnsi="Arial" w:cs="Arial"/>
          <w:spacing w:val="-4"/>
          <w:sz w:val="20"/>
          <w:szCs w:val="20"/>
        </w:rPr>
        <w:t>DOE maintains oversight and control of the “</w:t>
      </w:r>
      <w:r w:rsidRPr="00A2401A">
        <w:rPr>
          <w:rFonts w:ascii="Arial" w:hAnsi="Arial" w:cs="Arial"/>
          <w:i/>
          <w:spacing w:val="-4"/>
          <w:sz w:val="20"/>
          <w:szCs w:val="20"/>
        </w:rPr>
        <w:t>contingency</w:t>
      </w:r>
      <w:r w:rsidRPr="00A2401A">
        <w:rPr>
          <w:rFonts w:ascii="Arial" w:hAnsi="Arial" w:cs="Arial"/>
          <w:spacing w:val="-4"/>
          <w:sz w:val="20"/>
          <w:szCs w:val="20"/>
        </w:rPr>
        <w:t>” budgeted for project risks and un</w:t>
      </w:r>
      <w:r>
        <w:rPr>
          <w:rFonts w:ascii="Arial" w:hAnsi="Arial" w:cs="Arial"/>
          <w:spacing w:val="-4"/>
          <w:sz w:val="20"/>
          <w:szCs w:val="20"/>
        </w:rPr>
        <w:t xml:space="preserve">certainties. </w:t>
      </w:r>
      <w:r w:rsidRPr="00A2401A">
        <w:rPr>
          <w:rFonts w:ascii="Arial" w:hAnsi="Arial" w:cs="Arial"/>
          <w:spacing w:val="-4"/>
          <w:sz w:val="20"/>
          <w:szCs w:val="20"/>
        </w:rPr>
        <w:t xml:space="preserve">Contingency can be released by DOE to the </w:t>
      </w:r>
      <w:r>
        <w:rPr>
          <w:rFonts w:ascii="Arial" w:hAnsi="Arial" w:cs="Arial"/>
          <w:spacing w:val="-4"/>
          <w:sz w:val="20"/>
          <w:szCs w:val="20"/>
        </w:rPr>
        <w:t>PPPL</w:t>
      </w:r>
      <w:r w:rsidRPr="00A2401A">
        <w:rPr>
          <w:rFonts w:ascii="Arial" w:hAnsi="Arial" w:cs="Arial"/>
          <w:spacing w:val="-4"/>
          <w:sz w:val="20"/>
          <w:szCs w:val="20"/>
        </w:rPr>
        <w:t xml:space="preserve"> project manager to meet project risks, requirements and scope changes via the baseline change proposal process. </w:t>
      </w:r>
      <w:r>
        <w:rPr>
          <w:rFonts w:ascii="Arial" w:hAnsi="Arial" w:cs="Arial"/>
          <w:spacing w:val="-4"/>
          <w:sz w:val="20"/>
          <w:szCs w:val="20"/>
        </w:rPr>
        <w:t xml:space="preserve"> </w:t>
      </w:r>
      <w:r w:rsidRPr="00A2401A">
        <w:rPr>
          <w:rFonts w:ascii="Arial" w:hAnsi="Arial" w:cs="Arial"/>
          <w:spacing w:val="-4"/>
          <w:sz w:val="20"/>
          <w:szCs w:val="20"/>
        </w:rPr>
        <w:t>Contingency is the result of a formal risk-assessment process used to account for and plan for project uncertainties that are in scope and unbudgeted.</w:t>
      </w:r>
    </w:p>
    <w:p w:rsidR="00FF5B2C" w:rsidRPr="00A2401A" w:rsidRDefault="00FF5B2C" w:rsidP="00FF5B2C">
      <w:pPr>
        <w:pStyle w:val="Style3"/>
        <w:widowControl/>
        <w:ind w:left="0"/>
        <w:jc w:val="both"/>
        <w:rPr>
          <w:rFonts w:ascii="Arial" w:hAnsi="Arial" w:cs="Arial"/>
          <w:i/>
          <w:iCs/>
          <w:spacing w:val="-4"/>
          <w:sz w:val="20"/>
          <w:szCs w:val="20"/>
        </w:rPr>
      </w:pPr>
    </w:p>
    <w:p w:rsidR="00FF5B2C" w:rsidRDefault="009B662C" w:rsidP="00FF5B2C">
      <w:pPr>
        <w:pStyle w:val="Style3"/>
        <w:widowControl/>
        <w:ind w:left="0"/>
        <w:jc w:val="both"/>
        <w:rPr>
          <w:rFonts w:ascii="Arial" w:hAnsi="Arial" w:cs="Arial"/>
          <w:spacing w:val="-4"/>
          <w:sz w:val="20"/>
          <w:szCs w:val="20"/>
        </w:rPr>
      </w:pPr>
      <w:ins w:id="74" w:author="Author">
        <w:r>
          <w:rPr>
            <w:rFonts w:ascii="Arial" w:hAnsi="Arial" w:cs="Arial"/>
            <w:spacing w:val="-5"/>
            <w:sz w:val="20"/>
            <w:szCs w:val="20"/>
          </w:rPr>
          <w:t>The Office of Project Management owns the PMS</w:t>
        </w:r>
        <w:del w:id="75" w:author="Author">
          <w:r w:rsidDel="00725261">
            <w:rPr>
              <w:rFonts w:ascii="Arial" w:hAnsi="Arial" w:cs="Arial"/>
              <w:spacing w:val="-5"/>
              <w:sz w:val="20"/>
              <w:szCs w:val="20"/>
            </w:rPr>
            <w:delText>P</w:delText>
          </w:r>
        </w:del>
        <w:r>
          <w:rPr>
            <w:rFonts w:ascii="Arial" w:hAnsi="Arial" w:cs="Arial"/>
            <w:spacing w:val="-5"/>
            <w:sz w:val="20"/>
            <w:szCs w:val="20"/>
          </w:rPr>
          <w:t xml:space="preserve">D, </w:t>
        </w:r>
      </w:ins>
      <w:del w:id="76" w:author="Author">
        <w:r w:rsidR="00FF5B2C" w:rsidRPr="00A2401A" w:rsidDel="009B662C">
          <w:rPr>
            <w:rFonts w:ascii="Arial" w:hAnsi="Arial" w:cs="Arial"/>
            <w:spacing w:val="-5"/>
            <w:sz w:val="20"/>
            <w:szCs w:val="20"/>
          </w:rPr>
          <w:delText>P</w:delText>
        </w:r>
      </w:del>
      <w:ins w:id="77" w:author="Author">
        <w:r>
          <w:rPr>
            <w:rFonts w:ascii="Arial" w:hAnsi="Arial" w:cs="Arial"/>
            <w:spacing w:val="-5"/>
            <w:sz w:val="20"/>
            <w:szCs w:val="20"/>
          </w:rPr>
          <w:t>p</w:t>
        </w:r>
      </w:ins>
      <w:r w:rsidR="00FF5B2C" w:rsidRPr="00A2401A">
        <w:rPr>
          <w:rFonts w:ascii="Arial" w:hAnsi="Arial" w:cs="Arial"/>
          <w:spacing w:val="-5"/>
          <w:sz w:val="20"/>
          <w:szCs w:val="20"/>
        </w:rPr>
        <w:t xml:space="preserve">roposed revisions to </w:t>
      </w:r>
      <w:r w:rsidR="00FF5B2C">
        <w:rPr>
          <w:rFonts w:ascii="Arial" w:hAnsi="Arial" w:cs="Arial"/>
          <w:spacing w:val="-5"/>
          <w:sz w:val="20"/>
          <w:szCs w:val="20"/>
        </w:rPr>
        <w:t>this</w:t>
      </w:r>
      <w:r w:rsidR="00FF5B2C" w:rsidRPr="00A2401A">
        <w:rPr>
          <w:rFonts w:ascii="Arial" w:hAnsi="Arial" w:cs="Arial"/>
          <w:spacing w:val="-5"/>
          <w:sz w:val="20"/>
          <w:szCs w:val="20"/>
        </w:rPr>
        <w:t xml:space="preserve"> </w:t>
      </w:r>
      <w:r w:rsidR="00FF5B2C">
        <w:rPr>
          <w:rFonts w:ascii="Arial" w:hAnsi="Arial" w:cs="Arial"/>
          <w:spacing w:val="-5"/>
          <w:sz w:val="20"/>
          <w:szCs w:val="20"/>
        </w:rPr>
        <w:t>Manual</w:t>
      </w:r>
      <w:r w:rsidR="00FF5B2C" w:rsidRPr="00A2401A">
        <w:rPr>
          <w:rFonts w:ascii="Arial" w:hAnsi="Arial" w:cs="Arial"/>
          <w:spacing w:val="-5"/>
          <w:sz w:val="20"/>
          <w:szCs w:val="20"/>
        </w:rPr>
        <w:t xml:space="preserve"> </w:t>
      </w:r>
      <w:r w:rsidR="00FF5B2C" w:rsidRPr="00A2401A">
        <w:rPr>
          <w:rFonts w:ascii="Arial" w:hAnsi="Arial" w:cs="Arial"/>
          <w:spacing w:val="-4"/>
          <w:sz w:val="20"/>
          <w:szCs w:val="20"/>
        </w:rPr>
        <w:t xml:space="preserve">are submitted to the </w:t>
      </w:r>
      <w:r w:rsidR="00FF5B2C">
        <w:rPr>
          <w:rFonts w:ascii="Arial" w:hAnsi="Arial" w:cs="Arial"/>
          <w:spacing w:val="-4"/>
          <w:sz w:val="20"/>
          <w:szCs w:val="20"/>
        </w:rPr>
        <w:t>Head of the Planning and Control Division</w:t>
      </w:r>
      <w:r w:rsidR="00FF5B2C" w:rsidRPr="00A2401A">
        <w:rPr>
          <w:rFonts w:ascii="Arial" w:hAnsi="Arial" w:cs="Arial"/>
          <w:spacing w:val="-4"/>
          <w:sz w:val="20"/>
          <w:szCs w:val="20"/>
        </w:rPr>
        <w:t xml:space="preserve"> to ensure the proper coordination, review, and incorporation of appropriate changes.  </w:t>
      </w:r>
      <w:r w:rsidR="00FF5B2C">
        <w:rPr>
          <w:rFonts w:ascii="Arial" w:hAnsi="Arial" w:cs="Arial"/>
          <w:spacing w:val="-4"/>
          <w:sz w:val="20"/>
          <w:szCs w:val="20"/>
        </w:rPr>
        <w:t>Annually, the PPPL Head of the Planning and Control Division</w:t>
      </w:r>
      <w:r w:rsidR="00FF5B2C" w:rsidRPr="00A2401A">
        <w:rPr>
          <w:rFonts w:ascii="Arial" w:hAnsi="Arial" w:cs="Arial"/>
          <w:spacing w:val="-4"/>
          <w:sz w:val="20"/>
          <w:szCs w:val="20"/>
        </w:rPr>
        <w:t xml:space="preserve"> </w:t>
      </w:r>
      <w:r w:rsidR="00FF5B2C">
        <w:rPr>
          <w:rFonts w:ascii="Arial" w:hAnsi="Arial" w:cs="Arial"/>
          <w:spacing w:val="-4"/>
          <w:sz w:val="20"/>
          <w:szCs w:val="20"/>
        </w:rPr>
        <w:t>will coordinate the review of this PMS</w:t>
      </w:r>
      <w:del w:id="78" w:author="Author">
        <w:r w:rsidR="00FF5B2C" w:rsidDel="00725261">
          <w:rPr>
            <w:rFonts w:ascii="Arial" w:hAnsi="Arial" w:cs="Arial"/>
            <w:spacing w:val="-4"/>
            <w:sz w:val="20"/>
            <w:szCs w:val="20"/>
          </w:rPr>
          <w:delText>P</w:delText>
        </w:r>
      </w:del>
      <w:r w:rsidR="00FF5B2C">
        <w:rPr>
          <w:rFonts w:ascii="Arial" w:hAnsi="Arial" w:cs="Arial"/>
          <w:spacing w:val="-4"/>
          <w:sz w:val="20"/>
          <w:szCs w:val="20"/>
        </w:rPr>
        <w:t>D in collaboration with the PPPL Project Management Officer</w:t>
      </w:r>
      <w:del w:id="79" w:author="Author">
        <w:r w:rsidR="00FF5B2C" w:rsidDel="004133DA">
          <w:rPr>
            <w:rFonts w:ascii="Arial" w:hAnsi="Arial" w:cs="Arial"/>
            <w:spacing w:val="-4"/>
            <w:sz w:val="20"/>
            <w:szCs w:val="20"/>
          </w:rPr>
          <w:delText xml:space="preserve"> </w:delText>
        </w:r>
      </w:del>
      <w:r w:rsidR="00FF5B2C" w:rsidRPr="00A2401A">
        <w:rPr>
          <w:rFonts w:ascii="Arial" w:hAnsi="Arial" w:cs="Arial"/>
          <w:spacing w:val="-4"/>
          <w:sz w:val="20"/>
          <w:szCs w:val="20"/>
        </w:rPr>
        <w:t xml:space="preserve"> </w:t>
      </w:r>
      <w:r w:rsidR="00FF5B2C">
        <w:rPr>
          <w:rFonts w:ascii="Arial" w:hAnsi="Arial" w:cs="Arial"/>
          <w:spacing w:val="-4"/>
          <w:sz w:val="20"/>
          <w:szCs w:val="20"/>
        </w:rPr>
        <w:t xml:space="preserve">to 1) assess the need for revisions to this document and 2) </w:t>
      </w:r>
      <w:r w:rsidR="00FF5B2C" w:rsidRPr="00A2401A">
        <w:rPr>
          <w:rFonts w:ascii="Arial" w:hAnsi="Arial" w:cs="Arial"/>
          <w:spacing w:val="-4"/>
          <w:sz w:val="20"/>
          <w:szCs w:val="20"/>
        </w:rPr>
        <w:t xml:space="preserve">assess project compliance with the </w:t>
      </w:r>
      <w:r w:rsidR="00FF5B2C">
        <w:rPr>
          <w:rFonts w:ascii="Arial" w:hAnsi="Arial" w:cs="Arial"/>
          <w:spacing w:val="-4"/>
          <w:sz w:val="20"/>
          <w:szCs w:val="20"/>
        </w:rPr>
        <w:t>PPPL PMS</w:t>
      </w:r>
      <w:del w:id="80" w:author="Author">
        <w:r w:rsidR="00FF5B2C" w:rsidDel="00725261">
          <w:rPr>
            <w:rFonts w:ascii="Arial" w:hAnsi="Arial" w:cs="Arial"/>
            <w:spacing w:val="-4"/>
            <w:sz w:val="20"/>
            <w:szCs w:val="20"/>
          </w:rPr>
          <w:delText>P</w:delText>
        </w:r>
      </w:del>
      <w:r w:rsidR="00FF5B2C">
        <w:rPr>
          <w:rFonts w:ascii="Arial" w:hAnsi="Arial" w:cs="Arial"/>
          <w:spacing w:val="-4"/>
          <w:sz w:val="20"/>
          <w:szCs w:val="20"/>
        </w:rPr>
        <w:t xml:space="preserve">D. </w:t>
      </w:r>
      <w:r w:rsidR="00FF5B2C" w:rsidRPr="00A2401A">
        <w:rPr>
          <w:rFonts w:ascii="Arial" w:hAnsi="Arial" w:cs="Arial"/>
          <w:spacing w:val="-4"/>
          <w:sz w:val="20"/>
          <w:szCs w:val="20"/>
        </w:rPr>
        <w:t xml:space="preserve">The </w:t>
      </w:r>
      <w:r w:rsidR="00FF5B2C">
        <w:rPr>
          <w:rFonts w:ascii="Arial" w:hAnsi="Arial" w:cs="Arial"/>
          <w:spacing w:val="-4"/>
          <w:sz w:val="20"/>
          <w:szCs w:val="20"/>
        </w:rPr>
        <w:t xml:space="preserve">PPPL Project Management Officer is </w:t>
      </w:r>
      <w:r w:rsidR="00FF5B2C" w:rsidRPr="00A2401A">
        <w:rPr>
          <w:rFonts w:ascii="Arial" w:hAnsi="Arial" w:cs="Arial"/>
          <w:spacing w:val="-4"/>
          <w:sz w:val="20"/>
          <w:szCs w:val="20"/>
        </w:rPr>
        <w:t xml:space="preserve">responsible </w:t>
      </w:r>
      <w:r w:rsidR="00FF5B2C">
        <w:rPr>
          <w:rFonts w:ascii="Arial" w:hAnsi="Arial" w:cs="Arial"/>
          <w:spacing w:val="-4"/>
          <w:sz w:val="20"/>
          <w:szCs w:val="20"/>
        </w:rPr>
        <w:t xml:space="preserve">for ensuring </w:t>
      </w:r>
      <w:r w:rsidR="00FF5B2C" w:rsidRPr="00A2401A">
        <w:rPr>
          <w:rFonts w:ascii="Arial" w:hAnsi="Arial" w:cs="Arial"/>
          <w:spacing w:val="-4"/>
          <w:sz w:val="20"/>
          <w:szCs w:val="20"/>
        </w:rPr>
        <w:t>project</w:t>
      </w:r>
      <w:r w:rsidR="00FF5B2C">
        <w:rPr>
          <w:rFonts w:ascii="Arial" w:hAnsi="Arial" w:cs="Arial"/>
          <w:spacing w:val="-4"/>
          <w:sz w:val="20"/>
          <w:szCs w:val="20"/>
        </w:rPr>
        <w:t>s</w:t>
      </w:r>
      <w:r w:rsidR="00FF5B2C" w:rsidRPr="00A2401A">
        <w:rPr>
          <w:rFonts w:ascii="Arial" w:hAnsi="Arial" w:cs="Arial"/>
          <w:spacing w:val="-4"/>
          <w:sz w:val="20"/>
          <w:szCs w:val="20"/>
        </w:rPr>
        <w:t xml:space="preserve"> compl</w:t>
      </w:r>
      <w:r w:rsidR="00FF5B2C">
        <w:rPr>
          <w:rFonts w:ascii="Arial" w:hAnsi="Arial" w:cs="Arial"/>
          <w:spacing w:val="-4"/>
          <w:sz w:val="20"/>
          <w:szCs w:val="20"/>
        </w:rPr>
        <w:t>y</w:t>
      </w:r>
      <w:r w:rsidR="00FF5B2C" w:rsidRPr="00A2401A">
        <w:rPr>
          <w:rFonts w:ascii="Arial" w:hAnsi="Arial" w:cs="Arial"/>
          <w:spacing w:val="-4"/>
          <w:sz w:val="20"/>
          <w:szCs w:val="20"/>
        </w:rPr>
        <w:t xml:space="preserve"> with the </w:t>
      </w:r>
      <w:r w:rsidR="00FF5B2C">
        <w:rPr>
          <w:rFonts w:ascii="Arial" w:hAnsi="Arial" w:cs="Arial"/>
          <w:spacing w:val="-4"/>
          <w:sz w:val="20"/>
          <w:szCs w:val="20"/>
        </w:rPr>
        <w:t>PPPL PMS</w:t>
      </w:r>
      <w:del w:id="81" w:author="Author">
        <w:r w:rsidR="00FF5B2C" w:rsidDel="00725261">
          <w:rPr>
            <w:rFonts w:ascii="Arial" w:hAnsi="Arial" w:cs="Arial"/>
            <w:spacing w:val="-4"/>
            <w:sz w:val="20"/>
            <w:szCs w:val="20"/>
          </w:rPr>
          <w:delText>P</w:delText>
        </w:r>
      </w:del>
      <w:r w:rsidR="00FF5B2C">
        <w:rPr>
          <w:rFonts w:ascii="Arial" w:hAnsi="Arial" w:cs="Arial"/>
          <w:spacing w:val="-4"/>
          <w:sz w:val="20"/>
          <w:szCs w:val="20"/>
        </w:rPr>
        <w:t>D</w:t>
      </w:r>
      <w:r w:rsidR="00FF5B2C" w:rsidRPr="00A2401A">
        <w:rPr>
          <w:rFonts w:ascii="Arial" w:hAnsi="Arial" w:cs="Arial"/>
          <w:spacing w:val="-4"/>
          <w:sz w:val="20"/>
          <w:szCs w:val="20"/>
        </w:rPr>
        <w:t>.</w:t>
      </w:r>
    </w:p>
    <w:p w:rsidR="00FF5B2C" w:rsidRPr="00A2401A" w:rsidDel="002D7AED" w:rsidRDefault="00FF5B2C" w:rsidP="00FF5B2C">
      <w:pPr>
        <w:pStyle w:val="Style3"/>
        <w:widowControl/>
        <w:ind w:left="0"/>
        <w:jc w:val="both"/>
        <w:rPr>
          <w:del w:id="82" w:author="Author"/>
          <w:rFonts w:ascii="Arial" w:hAnsi="Arial" w:cs="Arial"/>
          <w:spacing w:val="-4"/>
          <w:sz w:val="20"/>
          <w:szCs w:val="20"/>
        </w:rPr>
      </w:pPr>
      <w:del w:id="83" w:author="Author">
        <w:r w:rsidDel="002D7AED">
          <w:rPr>
            <w:rFonts w:ascii="Arial" w:hAnsi="Arial" w:cs="Arial"/>
            <w:spacing w:val="-4"/>
            <w:sz w:val="20"/>
            <w:szCs w:val="20"/>
          </w:rPr>
          <w:br w:type="page"/>
        </w:r>
      </w:del>
    </w:p>
    <w:p w:rsidR="00FF5B2C" w:rsidRPr="00A2401A" w:rsidRDefault="00FF5B2C" w:rsidP="00FF5B2C">
      <w:pPr>
        <w:pStyle w:val="Style3"/>
        <w:widowControl/>
        <w:ind w:left="0"/>
        <w:jc w:val="both"/>
        <w:rPr>
          <w:rFonts w:ascii="Arial" w:hAnsi="Arial" w:cs="Arial"/>
          <w:i/>
          <w:iCs/>
          <w:spacing w:val="-4"/>
          <w:sz w:val="20"/>
          <w:szCs w:val="20"/>
        </w:rPr>
      </w:pPr>
    </w:p>
    <w:p w:rsidR="00FF5B2C" w:rsidRDefault="00FF5B2C" w:rsidP="00FF5B2C">
      <w:pPr>
        <w:pStyle w:val="Style3"/>
        <w:widowControl/>
        <w:ind w:left="0"/>
        <w:jc w:val="both"/>
        <w:rPr>
          <w:rFonts w:ascii="Arial" w:hAnsi="Arial" w:cs="Arial"/>
          <w:spacing w:val="-4"/>
          <w:sz w:val="20"/>
          <w:szCs w:val="20"/>
        </w:rPr>
      </w:pPr>
      <w:r>
        <w:rPr>
          <w:rFonts w:ascii="Arial" w:hAnsi="Arial" w:cs="Arial"/>
          <w:spacing w:val="-4"/>
          <w:sz w:val="20"/>
          <w:szCs w:val="20"/>
        </w:rPr>
        <w:t xml:space="preserve">Note: </w:t>
      </w:r>
      <w:r w:rsidRPr="00A2401A">
        <w:rPr>
          <w:rFonts w:ascii="Arial" w:hAnsi="Arial" w:cs="Arial"/>
          <w:spacing w:val="-4"/>
          <w:sz w:val="20"/>
          <w:szCs w:val="20"/>
        </w:rPr>
        <w:t>Throughout this description document, cross reference is made to the ANSI/EIA-748-A (1998) standard EVMS guidelines by both the reference section and the guideline number as indicated in the National Defense Industrial Associa</w:t>
      </w:r>
      <w:r>
        <w:rPr>
          <w:rFonts w:ascii="Arial" w:hAnsi="Arial" w:cs="Arial"/>
          <w:spacing w:val="-4"/>
          <w:sz w:val="20"/>
          <w:szCs w:val="20"/>
        </w:rPr>
        <w:t xml:space="preserve">tion </w:t>
      </w:r>
      <w:r w:rsidRPr="00A2401A">
        <w:rPr>
          <w:rFonts w:ascii="Arial" w:hAnsi="Arial" w:cs="Arial"/>
          <w:spacing w:val="-4"/>
          <w:sz w:val="20"/>
          <w:szCs w:val="20"/>
        </w:rPr>
        <w:t>Program Man</w:t>
      </w:r>
      <w:r>
        <w:rPr>
          <w:rFonts w:ascii="Arial" w:hAnsi="Arial" w:cs="Arial"/>
          <w:spacing w:val="-4"/>
          <w:sz w:val="20"/>
          <w:szCs w:val="20"/>
        </w:rPr>
        <w:t>agement Systems Committee</w:t>
      </w:r>
      <w:r w:rsidRPr="00A2401A">
        <w:rPr>
          <w:rFonts w:ascii="Arial" w:hAnsi="Arial" w:cs="Arial"/>
          <w:spacing w:val="-4"/>
          <w:sz w:val="20"/>
          <w:szCs w:val="20"/>
        </w:rPr>
        <w:t xml:space="preserve"> ANSI/EIA-748-A Intent Guide </w:t>
      </w:r>
      <w:r>
        <w:rPr>
          <w:rFonts w:ascii="Arial" w:hAnsi="Arial" w:cs="Arial"/>
          <w:spacing w:val="-4"/>
          <w:sz w:val="20"/>
          <w:szCs w:val="20"/>
        </w:rPr>
        <w:t>(November 2006).</w:t>
      </w:r>
      <w:r w:rsidRPr="00A2401A">
        <w:rPr>
          <w:rFonts w:ascii="Arial" w:hAnsi="Arial" w:cs="Arial"/>
          <w:spacing w:val="-4"/>
          <w:sz w:val="20"/>
          <w:szCs w:val="20"/>
        </w:rPr>
        <w:t xml:space="preserve">  For Example, Intent Guideline 12 corresponds to </w:t>
      </w:r>
      <w:r w:rsidRPr="00A2401A">
        <w:rPr>
          <w:rFonts w:ascii="Arial" w:hAnsi="Arial" w:cs="Arial"/>
          <w:spacing w:val="-6"/>
          <w:sz w:val="20"/>
          <w:szCs w:val="20"/>
        </w:rPr>
        <w:t>ANSI/EIA-748-A section 2.2g</w:t>
      </w:r>
      <w:r>
        <w:rPr>
          <w:rFonts w:ascii="Arial" w:hAnsi="Arial" w:cs="Arial"/>
          <w:spacing w:val="-6"/>
          <w:sz w:val="20"/>
          <w:szCs w:val="20"/>
        </w:rPr>
        <w:t xml:space="preserve"> .</w:t>
      </w:r>
      <w:r w:rsidRPr="00A2401A">
        <w:rPr>
          <w:rFonts w:ascii="Arial" w:hAnsi="Arial" w:cs="Arial"/>
          <w:spacing w:val="-6"/>
          <w:sz w:val="20"/>
          <w:szCs w:val="20"/>
        </w:rPr>
        <w:t xml:space="preserve">This will be referred </w:t>
      </w:r>
      <w:r w:rsidRPr="00A2401A">
        <w:rPr>
          <w:rFonts w:ascii="Arial" w:hAnsi="Arial" w:cs="Arial"/>
          <w:spacing w:val="-4"/>
          <w:sz w:val="20"/>
          <w:szCs w:val="20"/>
        </w:rPr>
        <w:t>to in this description as Guide 12 {2.2g}.</w:t>
      </w:r>
    </w:p>
    <w:p w:rsidR="00FF5B2C" w:rsidRDefault="00FF5B2C" w:rsidP="00FF5B2C"/>
    <w:p w:rsidR="00FF5B2C" w:rsidRPr="000A1819" w:rsidRDefault="00FF5B2C" w:rsidP="00FF5B2C">
      <w:pPr>
        <w:pStyle w:val="Style3"/>
        <w:widowControl/>
        <w:ind w:left="0"/>
        <w:jc w:val="center"/>
        <w:outlineLvl w:val="0"/>
        <w:rPr>
          <w:rFonts w:ascii="Arial" w:hAnsi="Arial" w:cs="Arial"/>
          <w:b/>
          <w:sz w:val="32"/>
          <w:szCs w:val="32"/>
        </w:rPr>
      </w:pPr>
      <w:r>
        <w:rPr>
          <w:rFonts w:ascii="Arial" w:hAnsi="Arial" w:cs="Arial"/>
          <w:spacing w:val="-4"/>
          <w:sz w:val="20"/>
          <w:szCs w:val="20"/>
        </w:rPr>
        <w:br w:type="page"/>
      </w:r>
      <w:bookmarkStart w:id="84" w:name="_Toc236722851"/>
      <w:r w:rsidRPr="000A1819">
        <w:rPr>
          <w:rFonts w:ascii="Arial" w:hAnsi="Arial" w:cs="Arial"/>
          <w:b/>
          <w:sz w:val="32"/>
          <w:szCs w:val="32"/>
        </w:rPr>
        <w:lastRenderedPageBreak/>
        <w:t>Section 1 Project Organization and Baseline Planning</w:t>
      </w:r>
      <w:bookmarkEnd w:id="84"/>
      <w:r w:rsidR="000512FF" w:rsidRPr="000A1819">
        <w:rPr>
          <w:rFonts w:ascii="Arial" w:hAnsi="Arial" w:cs="Arial"/>
          <w:b/>
          <w:sz w:val="32"/>
          <w:szCs w:val="32"/>
        </w:rPr>
        <w:fldChar w:fldCharType="begin"/>
      </w:r>
      <w:r w:rsidRPr="000A1819">
        <w:rPr>
          <w:rFonts w:ascii="Arial" w:hAnsi="Arial" w:cs="Arial"/>
          <w:b/>
          <w:sz w:val="32"/>
          <w:szCs w:val="32"/>
        </w:rPr>
        <w:instrText xml:space="preserve"> TC "</w:instrText>
      </w:r>
      <w:bookmarkStart w:id="85" w:name="_Toc150156104"/>
      <w:bookmarkStart w:id="86" w:name="_Toc171755728"/>
      <w:bookmarkStart w:id="87" w:name="_Toc158532241"/>
      <w:bookmarkStart w:id="88" w:name="_Toc173911014"/>
      <w:r w:rsidRPr="000A1819">
        <w:rPr>
          <w:rFonts w:ascii="Arial" w:hAnsi="Arial" w:cs="Arial"/>
          <w:b/>
          <w:sz w:val="32"/>
          <w:szCs w:val="32"/>
        </w:rPr>
        <w:instrText>Section 1: PROJECT ORGANIZATION AND BASELINE PLANNING</w:instrText>
      </w:r>
      <w:bookmarkEnd w:id="85"/>
      <w:bookmarkEnd w:id="86"/>
      <w:bookmarkEnd w:id="87"/>
      <w:bookmarkEnd w:id="88"/>
      <w:r w:rsidRPr="000A1819">
        <w:rPr>
          <w:rFonts w:ascii="Arial" w:hAnsi="Arial" w:cs="Arial"/>
          <w:b/>
          <w:sz w:val="32"/>
          <w:szCs w:val="32"/>
        </w:rPr>
        <w:instrText xml:space="preserve">" \f C \l "1" </w:instrText>
      </w:r>
      <w:r w:rsidR="000512FF" w:rsidRPr="000A1819">
        <w:rPr>
          <w:rFonts w:ascii="Arial" w:hAnsi="Arial" w:cs="Arial"/>
          <w:b/>
          <w:sz w:val="32"/>
          <w:szCs w:val="32"/>
        </w:rPr>
        <w:fldChar w:fldCharType="end"/>
      </w:r>
    </w:p>
    <w:p w:rsidR="00FF5B2C" w:rsidRDefault="00FF5B2C" w:rsidP="00FF5B2C">
      <w:pPr>
        <w:widowControl/>
        <w:jc w:val="center"/>
        <w:rPr>
          <w:rFonts w:ascii="Arial" w:hAnsi="Arial" w:cs="Arial"/>
          <w:b/>
          <w:spacing w:val="-19"/>
          <w:sz w:val="32"/>
          <w:szCs w:val="32"/>
        </w:rPr>
      </w:pPr>
    </w:p>
    <w:p w:rsidR="00FF5B2C" w:rsidRPr="00A2401A" w:rsidRDefault="00FF5B2C" w:rsidP="00FF5B2C">
      <w:pPr>
        <w:widowControl/>
        <w:jc w:val="center"/>
        <w:rPr>
          <w:rFonts w:ascii="Arial" w:hAnsi="Arial" w:cs="Arial"/>
          <w:b/>
          <w:spacing w:val="-19"/>
          <w:sz w:val="32"/>
          <w:szCs w:val="32"/>
        </w:rPr>
      </w:pPr>
    </w:p>
    <w:p w:rsidR="00FF5B2C" w:rsidRPr="00A2401A" w:rsidRDefault="00FF5B2C" w:rsidP="00FF5B2C">
      <w:pPr>
        <w:pStyle w:val="Style3"/>
        <w:widowControl/>
        <w:ind w:left="0"/>
        <w:outlineLvl w:val="1"/>
        <w:rPr>
          <w:rFonts w:ascii="Arial" w:hAnsi="Arial" w:cs="Arial"/>
          <w:b/>
          <w:bCs/>
          <w:spacing w:val="-2"/>
          <w:sz w:val="20"/>
          <w:szCs w:val="20"/>
        </w:rPr>
      </w:pPr>
      <w:bookmarkStart w:id="89" w:name="_Toc236722852"/>
      <w:r w:rsidRPr="00A2401A">
        <w:rPr>
          <w:rFonts w:ascii="Arial" w:hAnsi="Arial" w:cs="Arial"/>
          <w:b/>
          <w:bCs/>
          <w:spacing w:val="-2"/>
          <w:sz w:val="20"/>
          <w:szCs w:val="20"/>
        </w:rPr>
        <w:t>1.1 PROJECT STRUCTURE</w:t>
      </w:r>
      <w:bookmarkEnd w:id="89"/>
      <w:r w:rsidR="000512FF">
        <w:rPr>
          <w:rFonts w:ascii="Arial" w:hAnsi="Arial" w:cs="Arial"/>
          <w:b/>
          <w:bCs/>
          <w:spacing w:val="-2"/>
          <w:sz w:val="20"/>
          <w:szCs w:val="20"/>
        </w:rPr>
        <w:fldChar w:fldCharType="begin"/>
      </w:r>
      <w:r>
        <w:instrText xml:space="preserve"> TC "</w:instrText>
      </w:r>
      <w:bookmarkStart w:id="90" w:name="_Toc150156105"/>
      <w:bookmarkStart w:id="91" w:name="_Toc171755729"/>
      <w:bookmarkStart w:id="92" w:name="_Toc158532242"/>
      <w:bookmarkStart w:id="93" w:name="_Toc173911015"/>
      <w:r w:rsidRPr="00EC699B">
        <w:rPr>
          <w:rFonts w:ascii="Arial" w:hAnsi="Arial" w:cs="Arial"/>
          <w:b/>
          <w:bCs/>
          <w:spacing w:val="-2"/>
          <w:sz w:val="20"/>
          <w:szCs w:val="20"/>
        </w:rPr>
        <w:instrText>1.1 PROJECT STRUCTURE</w:instrText>
      </w:r>
      <w:bookmarkEnd w:id="90"/>
      <w:bookmarkEnd w:id="91"/>
      <w:bookmarkEnd w:id="92"/>
      <w:bookmarkEnd w:id="93"/>
      <w:r>
        <w:instrText xml:space="preserve">" \f C \l "2" </w:instrText>
      </w:r>
      <w:r w:rsidR="000512FF">
        <w:rPr>
          <w:rFonts w:ascii="Arial" w:hAnsi="Arial" w:cs="Arial"/>
          <w:b/>
          <w:bCs/>
          <w:spacing w:val="-2"/>
          <w:sz w:val="20"/>
          <w:szCs w:val="20"/>
        </w:rPr>
        <w:fldChar w:fldCharType="end"/>
      </w:r>
    </w:p>
    <w:p w:rsidR="00FF5B2C" w:rsidRPr="00A2401A" w:rsidRDefault="00FF5B2C" w:rsidP="00FF5B2C">
      <w:pPr>
        <w:pStyle w:val="Style3"/>
        <w:widowControl/>
        <w:ind w:left="0"/>
        <w:rPr>
          <w:rFonts w:ascii="Arial" w:hAnsi="Arial" w:cs="Arial"/>
          <w:b/>
          <w:bCs/>
          <w:spacing w:val="-2"/>
          <w:sz w:val="20"/>
          <w:szCs w:val="20"/>
        </w:rPr>
      </w:pPr>
    </w:p>
    <w:p w:rsidR="00FF5B2C" w:rsidRPr="00A2401A" w:rsidRDefault="00FF5B2C" w:rsidP="00FF5B2C">
      <w:pPr>
        <w:pStyle w:val="Style3"/>
        <w:widowControl/>
        <w:ind w:left="0"/>
        <w:rPr>
          <w:rFonts w:ascii="Arial" w:hAnsi="Arial" w:cs="Arial"/>
          <w:b/>
          <w:bCs/>
          <w:spacing w:val="-2"/>
          <w:sz w:val="20"/>
          <w:szCs w:val="20"/>
        </w:rPr>
      </w:pPr>
      <w:r w:rsidRPr="00A2401A">
        <w:rPr>
          <w:rFonts w:ascii="Arial" w:hAnsi="Arial" w:cs="Arial"/>
          <w:b/>
          <w:bCs/>
          <w:spacing w:val="-2"/>
          <w:sz w:val="20"/>
          <w:szCs w:val="20"/>
        </w:rPr>
        <w:t>1.1.1 Objective [Guide 1, 2, 3 {2.1a, b, c}]</w:t>
      </w:r>
      <w:r w:rsidR="000512FF">
        <w:rPr>
          <w:rFonts w:ascii="Arial" w:hAnsi="Arial" w:cs="Arial"/>
          <w:b/>
          <w:bCs/>
          <w:spacing w:val="-2"/>
          <w:sz w:val="20"/>
          <w:szCs w:val="20"/>
        </w:rPr>
        <w:fldChar w:fldCharType="begin"/>
      </w:r>
      <w:r>
        <w:instrText xml:space="preserve"> TC "</w:instrText>
      </w:r>
      <w:bookmarkStart w:id="94" w:name="_Toc150156106"/>
      <w:bookmarkStart w:id="95" w:name="_Toc171755730"/>
      <w:bookmarkStart w:id="96" w:name="_Toc158532243"/>
      <w:bookmarkStart w:id="97" w:name="_Toc173911016"/>
      <w:r w:rsidRPr="00EC699B">
        <w:rPr>
          <w:rFonts w:ascii="Arial" w:hAnsi="Arial" w:cs="Arial"/>
          <w:b/>
          <w:bCs/>
          <w:spacing w:val="-2"/>
          <w:sz w:val="20"/>
          <w:szCs w:val="20"/>
        </w:rPr>
        <w:instrText>1.1.1 Objective [Guide 1, 2, 3 {2.1a, b, c}]</w:instrText>
      </w:r>
      <w:bookmarkEnd w:id="94"/>
      <w:bookmarkEnd w:id="95"/>
      <w:bookmarkEnd w:id="96"/>
      <w:bookmarkEnd w:id="97"/>
      <w:r>
        <w:instrText xml:space="preserve">" \f C \l "3" </w:instrText>
      </w:r>
      <w:r w:rsidR="000512FF">
        <w:rPr>
          <w:rFonts w:ascii="Arial" w:hAnsi="Arial" w:cs="Arial"/>
          <w:b/>
          <w:bCs/>
          <w:spacing w:val="-2"/>
          <w:sz w:val="20"/>
          <w:szCs w:val="20"/>
        </w:rPr>
        <w:fldChar w:fldCharType="end"/>
      </w:r>
    </w:p>
    <w:p w:rsidR="00FF5B2C" w:rsidRPr="00A2401A" w:rsidRDefault="00FF5B2C" w:rsidP="00FF5B2C">
      <w:pPr>
        <w:pStyle w:val="Style3"/>
        <w:widowControl/>
        <w:ind w:left="0"/>
        <w:rPr>
          <w:rFonts w:ascii="Arial" w:hAnsi="Arial" w:cs="Arial"/>
          <w:b/>
          <w:bCs/>
          <w:spacing w:val="-2"/>
          <w:sz w:val="20"/>
          <w:szCs w:val="20"/>
        </w:rPr>
      </w:pPr>
    </w:p>
    <w:p w:rsidR="00FF5B2C" w:rsidRPr="00A2401A" w:rsidRDefault="00FF5B2C" w:rsidP="00304157">
      <w:pPr>
        <w:pStyle w:val="Style3"/>
        <w:widowControl/>
        <w:ind w:left="0" w:right="144"/>
        <w:jc w:val="both"/>
        <w:rPr>
          <w:rFonts w:ascii="Arial" w:hAnsi="Arial" w:cs="Arial"/>
          <w:spacing w:val="-4"/>
          <w:sz w:val="20"/>
          <w:szCs w:val="20"/>
        </w:rPr>
      </w:pPr>
      <w:r w:rsidRPr="00A2401A">
        <w:rPr>
          <w:rFonts w:ascii="Arial" w:hAnsi="Arial" w:cs="Arial"/>
          <w:spacing w:val="-4"/>
          <w:sz w:val="20"/>
          <w:szCs w:val="20"/>
        </w:rPr>
        <w:t xml:space="preserve">Every project </w:t>
      </w:r>
      <w:ins w:id="98" w:author="Author">
        <w:r w:rsidR="00C974F7">
          <w:rPr>
            <w:rFonts w:ascii="Arial" w:hAnsi="Arial" w:cs="Arial"/>
            <w:spacing w:val="-4"/>
            <w:sz w:val="20"/>
            <w:szCs w:val="20"/>
          </w:rPr>
          <w:t xml:space="preserve">that falls within the </w:t>
        </w:r>
        <w:proofErr w:type="spellStart"/>
        <w:r w:rsidR="00C974F7">
          <w:rPr>
            <w:rFonts w:ascii="Arial" w:hAnsi="Arial" w:cs="Arial"/>
            <w:spacing w:val="-4"/>
            <w:sz w:val="20"/>
            <w:szCs w:val="20"/>
          </w:rPr>
          <w:t>the</w:t>
        </w:r>
        <w:proofErr w:type="spellEnd"/>
        <w:r w:rsidR="00C974F7">
          <w:rPr>
            <w:rFonts w:ascii="Arial" w:hAnsi="Arial" w:cs="Arial"/>
            <w:spacing w:val="-4"/>
            <w:sz w:val="20"/>
            <w:szCs w:val="20"/>
          </w:rPr>
          <w:t xml:space="preserve"> criteria established in DOE O 413.3</w:t>
        </w:r>
        <w:r w:rsidR="00F933E2">
          <w:rPr>
            <w:rFonts w:ascii="Arial" w:hAnsi="Arial" w:cs="Arial"/>
            <w:spacing w:val="-4"/>
            <w:sz w:val="20"/>
            <w:szCs w:val="20"/>
          </w:rPr>
          <w:t>B</w:t>
        </w:r>
        <w:del w:id="99" w:author="Author">
          <w:r w:rsidR="00C974F7" w:rsidDel="00F933E2">
            <w:rPr>
              <w:rFonts w:ascii="Arial" w:hAnsi="Arial" w:cs="Arial"/>
              <w:spacing w:val="-4"/>
              <w:sz w:val="20"/>
              <w:szCs w:val="20"/>
            </w:rPr>
            <w:delText>a</w:delText>
          </w:r>
        </w:del>
        <w:r w:rsidR="00C974F7">
          <w:rPr>
            <w:rFonts w:ascii="Arial" w:hAnsi="Arial" w:cs="Arial"/>
            <w:spacing w:val="-4"/>
            <w:sz w:val="20"/>
            <w:szCs w:val="20"/>
          </w:rPr>
          <w:t xml:space="preserve"> (</w:t>
        </w:r>
        <w:r w:rsidR="00D046AA">
          <w:rPr>
            <w:rFonts w:ascii="Arial" w:hAnsi="Arial" w:cs="Arial"/>
            <w:spacing w:val="-4"/>
            <w:sz w:val="20"/>
            <w:szCs w:val="20"/>
          </w:rPr>
          <w:t xml:space="preserve">i.e., </w:t>
        </w:r>
        <w:r w:rsidR="00C974F7">
          <w:rPr>
            <w:rFonts w:ascii="Arial" w:hAnsi="Arial" w:cs="Arial"/>
            <w:spacing w:val="-4"/>
            <w:sz w:val="20"/>
            <w:szCs w:val="20"/>
          </w:rPr>
          <w:t xml:space="preserve">TPC greater than or equal to $20Million) </w:t>
        </w:r>
      </w:ins>
      <w:r w:rsidRPr="00A2401A">
        <w:rPr>
          <w:rFonts w:ascii="Arial" w:hAnsi="Arial" w:cs="Arial"/>
          <w:spacing w:val="-4"/>
          <w:sz w:val="20"/>
          <w:szCs w:val="20"/>
        </w:rPr>
        <w:t xml:space="preserve">will develop Project Execution Plan (PEP).  Key project organization components of the PEP associated with EVMS are the Work Breakdown Structure </w:t>
      </w:r>
      <w:r w:rsidRPr="00A2401A">
        <w:rPr>
          <w:rFonts w:ascii="Arial" w:hAnsi="Arial" w:cs="Arial"/>
          <w:spacing w:val="-5"/>
          <w:sz w:val="20"/>
          <w:szCs w:val="20"/>
        </w:rPr>
        <w:t xml:space="preserve">(WBS), the Organizational Breakdown Structure (OBS), and the Responsibility Assignment Matrix </w:t>
      </w:r>
      <w:r w:rsidRPr="00A2401A">
        <w:rPr>
          <w:rFonts w:ascii="Arial" w:hAnsi="Arial" w:cs="Arial"/>
          <w:spacing w:val="-4"/>
          <w:sz w:val="20"/>
          <w:szCs w:val="20"/>
        </w:rPr>
        <w:t>(RAM).</w:t>
      </w:r>
      <w:ins w:id="100" w:author="Author">
        <w:r w:rsidR="00C974F7">
          <w:rPr>
            <w:rFonts w:ascii="Arial" w:hAnsi="Arial" w:cs="Arial"/>
            <w:spacing w:val="-4"/>
            <w:sz w:val="20"/>
            <w:szCs w:val="20"/>
          </w:rPr>
          <w:t xml:space="preserve"> Using a graded approach the Project Management Officer may determine that a project with a TPC &lt; $20M requires a PEP</w:t>
        </w:r>
        <w:r w:rsidR="00D046AA">
          <w:rPr>
            <w:rFonts w:ascii="Arial" w:hAnsi="Arial" w:cs="Arial"/>
            <w:spacing w:val="-4"/>
            <w:sz w:val="20"/>
            <w:szCs w:val="20"/>
          </w:rPr>
          <w:t xml:space="preserve"> </w:t>
        </w:r>
        <w:r w:rsidR="00C974F7">
          <w:rPr>
            <w:rFonts w:ascii="Arial" w:hAnsi="Arial" w:cs="Arial"/>
            <w:spacing w:val="-4"/>
            <w:sz w:val="20"/>
            <w:szCs w:val="20"/>
          </w:rPr>
          <w:t>and will document that determination in a memo</w:t>
        </w:r>
        <w:r w:rsidR="00D046AA">
          <w:rPr>
            <w:rFonts w:ascii="Arial" w:hAnsi="Arial" w:cs="Arial"/>
            <w:spacing w:val="-4"/>
            <w:sz w:val="20"/>
            <w:szCs w:val="20"/>
          </w:rPr>
          <w:t>randum to the assigned Project Manager</w:t>
        </w:r>
        <w:r w:rsidR="00C974F7">
          <w:rPr>
            <w:rFonts w:ascii="Arial" w:hAnsi="Arial" w:cs="Arial"/>
            <w:spacing w:val="-4"/>
            <w:sz w:val="20"/>
            <w:szCs w:val="20"/>
          </w:rPr>
          <w:t>.</w:t>
        </w:r>
      </w:ins>
    </w:p>
    <w:p w:rsidR="00FF5B2C" w:rsidRPr="00A2401A" w:rsidRDefault="00FF5B2C" w:rsidP="00FF5B2C">
      <w:pPr>
        <w:widowControl/>
        <w:rPr>
          <w:rFonts w:ascii="Arial" w:hAnsi="Arial" w:cs="Arial"/>
          <w:spacing w:val="-4"/>
          <w:sz w:val="20"/>
          <w:szCs w:val="20"/>
        </w:rPr>
      </w:pPr>
    </w:p>
    <w:p w:rsidR="00FF5B2C" w:rsidRPr="00A2401A" w:rsidRDefault="00FF5B2C" w:rsidP="00FF5B2C">
      <w:pPr>
        <w:pStyle w:val="Style3"/>
        <w:widowControl/>
        <w:ind w:left="0"/>
        <w:rPr>
          <w:rFonts w:ascii="Arial" w:hAnsi="Arial" w:cs="Arial"/>
          <w:b/>
          <w:bCs/>
          <w:spacing w:val="-2"/>
          <w:sz w:val="20"/>
          <w:szCs w:val="20"/>
        </w:rPr>
      </w:pPr>
      <w:r w:rsidRPr="00A2401A">
        <w:rPr>
          <w:rFonts w:ascii="Arial" w:hAnsi="Arial" w:cs="Arial"/>
          <w:b/>
          <w:bCs/>
          <w:spacing w:val="-2"/>
          <w:sz w:val="20"/>
          <w:szCs w:val="20"/>
        </w:rPr>
        <w:t>1.1.2 Project Execution Plan [Guide 3 {2.1c}]</w:t>
      </w:r>
      <w:r w:rsidR="000512FF">
        <w:rPr>
          <w:rFonts w:ascii="Arial" w:hAnsi="Arial" w:cs="Arial"/>
          <w:b/>
          <w:bCs/>
          <w:spacing w:val="-2"/>
          <w:sz w:val="20"/>
          <w:szCs w:val="20"/>
        </w:rPr>
        <w:fldChar w:fldCharType="begin"/>
      </w:r>
      <w:r>
        <w:instrText xml:space="preserve"> TC "</w:instrText>
      </w:r>
      <w:bookmarkStart w:id="101" w:name="_Toc150156107"/>
      <w:bookmarkStart w:id="102" w:name="_Toc171755731"/>
      <w:bookmarkStart w:id="103" w:name="_Toc158532244"/>
      <w:bookmarkStart w:id="104" w:name="_Toc173911017"/>
      <w:r w:rsidRPr="00EC699B">
        <w:rPr>
          <w:rFonts w:ascii="Arial" w:hAnsi="Arial" w:cs="Arial"/>
          <w:b/>
          <w:bCs/>
          <w:spacing w:val="-2"/>
          <w:sz w:val="20"/>
          <w:szCs w:val="20"/>
        </w:rPr>
        <w:instrText>1.1.2 Project Execution Plan [Guide 3 {2.1c}]</w:instrText>
      </w:r>
      <w:bookmarkEnd w:id="101"/>
      <w:bookmarkEnd w:id="102"/>
      <w:bookmarkEnd w:id="103"/>
      <w:bookmarkEnd w:id="104"/>
      <w:r>
        <w:instrText xml:space="preserve">" \f C \l "3" </w:instrText>
      </w:r>
      <w:r w:rsidR="000512FF">
        <w:rPr>
          <w:rFonts w:ascii="Arial" w:hAnsi="Arial" w:cs="Arial"/>
          <w:b/>
          <w:bCs/>
          <w:spacing w:val="-2"/>
          <w:sz w:val="20"/>
          <w:szCs w:val="20"/>
        </w:rPr>
        <w:fldChar w:fldCharType="end"/>
      </w:r>
    </w:p>
    <w:p w:rsidR="00FF5B2C" w:rsidRPr="00A2401A" w:rsidRDefault="00FF5B2C" w:rsidP="00FF5B2C">
      <w:pPr>
        <w:pStyle w:val="Style3"/>
        <w:widowControl/>
        <w:ind w:left="0"/>
        <w:rPr>
          <w:rFonts w:ascii="Arial" w:hAnsi="Arial" w:cs="Arial"/>
          <w:b/>
          <w:bCs/>
          <w:spacing w:val="-2"/>
          <w:sz w:val="20"/>
          <w:szCs w:val="20"/>
        </w:rPr>
      </w:pPr>
    </w:p>
    <w:p w:rsidR="00FF5B2C" w:rsidRPr="00A2401A" w:rsidRDefault="00FF5B2C" w:rsidP="00304157">
      <w:pPr>
        <w:pStyle w:val="Style3"/>
        <w:widowControl/>
        <w:ind w:left="0"/>
        <w:jc w:val="both"/>
        <w:rPr>
          <w:rFonts w:ascii="Arial" w:hAnsi="Arial" w:cs="Arial"/>
          <w:spacing w:val="-4"/>
          <w:sz w:val="20"/>
          <w:szCs w:val="20"/>
        </w:rPr>
      </w:pPr>
      <w:r w:rsidRPr="00A2401A">
        <w:rPr>
          <w:rFonts w:ascii="Arial" w:hAnsi="Arial" w:cs="Arial"/>
          <w:spacing w:val="-4"/>
          <w:sz w:val="20"/>
          <w:szCs w:val="20"/>
        </w:rPr>
        <w:t xml:space="preserve">The Project Execution Plan (PEP) is the primary vehicle that correlates project objectives with a plan </w:t>
      </w:r>
      <w:r w:rsidRPr="00A2401A">
        <w:rPr>
          <w:rFonts w:ascii="Arial" w:hAnsi="Arial" w:cs="Arial"/>
          <w:spacing w:val="-6"/>
          <w:sz w:val="20"/>
          <w:szCs w:val="20"/>
        </w:rPr>
        <w:t xml:space="preserve">for accomplishment.  It also serves as the agreement </w:t>
      </w:r>
      <w:r w:rsidRPr="00A2401A">
        <w:rPr>
          <w:rFonts w:ascii="Arial" w:hAnsi="Arial" w:cs="Arial"/>
          <w:spacing w:val="-4"/>
          <w:sz w:val="20"/>
          <w:szCs w:val="20"/>
        </w:rPr>
        <w:t xml:space="preserve">between DOE (or another </w:t>
      </w:r>
      <w:r>
        <w:rPr>
          <w:rFonts w:ascii="Arial" w:hAnsi="Arial" w:cs="Arial"/>
          <w:spacing w:val="-4"/>
          <w:sz w:val="20"/>
          <w:szCs w:val="20"/>
        </w:rPr>
        <w:t>PPPL</w:t>
      </w:r>
      <w:r w:rsidRPr="00A2401A">
        <w:rPr>
          <w:rFonts w:ascii="Arial" w:hAnsi="Arial" w:cs="Arial"/>
          <w:spacing w:val="-4"/>
          <w:sz w:val="20"/>
          <w:szCs w:val="20"/>
        </w:rPr>
        <w:t xml:space="preserve"> customer) and the </w:t>
      </w:r>
      <w:r>
        <w:rPr>
          <w:rFonts w:ascii="Arial" w:hAnsi="Arial" w:cs="Arial"/>
          <w:spacing w:val="-4"/>
          <w:sz w:val="20"/>
          <w:szCs w:val="20"/>
        </w:rPr>
        <w:t>PPPL</w:t>
      </w:r>
      <w:r w:rsidRPr="00A2401A">
        <w:rPr>
          <w:rFonts w:ascii="Arial" w:hAnsi="Arial" w:cs="Arial"/>
          <w:spacing w:val="-4"/>
          <w:sz w:val="20"/>
          <w:szCs w:val="20"/>
        </w:rPr>
        <w:t xml:space="preserve"> project manager on how the project will proceed.</w:t>
      </w:r>
    </w:p>
    <w:p w:rsidR="00FF5B2C" w:rsidRPr="00A2401A" w:rsidRDefault="00FF5B2C" w:rsidP="00FF5B2C">
      <w:pPr>
        <w:pStyle w:val="Style3"/>
        <w:widowControl/>
        <w:ind w:left="0"/>
        <w:rPr>
          <w:rFonts w:ascii="Arial" w:hAnsi="Arial" w:cs="Arial"/>
          <w:spacing w:val="-4"/>
          <w:sz w:val="20"/>
          <w:szCs w:val="20"/>
        </w:rPr>
      </w:pPr>
    </w:p>
    <w:p w:rsidR="000512FF" w:rsidRDefault="00FF5B2C" w:rsidP="00304157">
      <w:pPr>
        <w:widowControl/>
        <w:adjustRightInd w:val="0"/>
        <w:jc w:val="both"/>
        <w:rPr>
          <w:rFonts w:ascii="Arial" w:hAnsi="Arial" w:cs="Arial"/>
          <w:spacing w:val="-8"/>
          <w:sz w:val="20"/>
          <w:szCs w:val="20"/>
        </w:rPr>
      </w:pPr>
      <w:r w:rsidRPr="00A2401A">
        <w:rPr>
          <w:rFonts w:ascii="Arial" w:hAnsi="Arial" w:cs="Arial"/>
          <w:spacing w:val="-4"/>
          <w:sz w:val="20"/>
          <w:szCs w:val="20"/>
        </w:rPr>
        <w:t>A project execution plan provides a general overview of the project,</w:t>
      </w:r>
      <w:r w:rsidRPr="00A2401A" w:rsidDel="00F628A3">
        <w:rPr>
          <w:rFonts w:ascii="Arial" w:hAnsi="Arial" w:cs="Arial"/>
          <w:spacing w:val="-4"/>
          <w:sz w:val="20"/>
          <w:szCs w:val="20"/>
        </w:rPr>
        <w:t xml:space="preserve"> </w:t>
      </w:r>
      <w:r w:rsidRPr="00A2401A">
        <w:rPr>
          <w:rFonts w:ascii="Arial" w:hAnsi="Arial" w:cs="Arial"/>
          <w:spacing w:val="-4"/>
          <w:sz w:val="20"/>
          <w:szCs w:val="20"/>
        </w:rPr>
        <w:t>restates the mission need, defines the r</w:t>
      </w:r>
      <w:r>
        <w:rPr>
          <w:rFonts w:ascii="Arial" w:hAnsi="Arial" w:cs="Arial"/>
          <w:spacing w:val="-4"/>
          <w:sz w:val="20"/>
          <w:szCs w:val="20"/>
        </w:rPr>
        <w:t xml:space="preserve">oles and responsibilities of </w:t>
      </w:r>
      <w:r w:rsidRPr="00A2401A">
        <w:rPr>
          <w:rFonts w:ascii="Arial" w:hAnsi="Arial" w:cs="Arial"/>
          <w:spacing w:val="-4"/>
          <w:sz w:val="20"/>
          <w:szCs w:val="20"/>
        </w:rPr>
        <w:t xml:space="preserve"> </w:t>
      </w:r>
      <w:r>
        <w:rPr>
          <w:rFonts w:ascii="Arial" w:hAnsi="Arial" w:cs="Arial"/>
          <w:spacing w:val="-4"/>
          <w:sz w:val="20"/>
          <w:szCs w:val="20"/>
        </w:rPr>
        <w:t>PPPL,</w:t>
      </w:r>
      <w:r w:rsidRPr="00A2401A">
        <w:rPr>
          <w:rFonts w:ascii="Arial" w:hAnsi="Arial" w:cs="Arial"/>
          <w:spacing w:val="-4"/>
          <w:sz w:val="20"/>
          <w:szCs w:val="20"/>
        </w:rPr>
        <w:t xml:space="preserve"> DOE</w:t>
      </w:r>
      <w:r>
        <w:rPr>
          <w:rFonts w:ascii="Arial" w:hAnsi="Arial" w:cs="Arial"/>
          <w:spacing w:val="-4"/>
          <w:sz w:val="20"/>
          <w:szCs w:val="20"/>
        </w:rPr>
        <w:t xml:space="preserve"> and</w:t>
      </w:r>
      <w:r w:rsidRPr="00A2401A">
        <w:rPr>
          <w:rFonts w:ascii="Arial" w:hAnsi="Arial" w:cs="Arial"/>
          <w:spacing w:val="-4"/>
          <w:sz w:val="20"/>
          <w:szCs w:val="20"/>
        </w:rPr>
        <w:t xml:space="preserve"> other customer organizations involved in the project, defines the project scope, schedule and cost baselines, and outlines </w:t>
      </w:r>
      <w:r w:rsidRPr="00A2401A">
        <w:rPr>
          <w:rFonts w:ascii="Arial" w:hAnsi="Arial" w:cs="Arial"/>
          <w:spacing w:val="-5"/>
          <w:sz w:val="20"/>
          <w:szCs w:val="20"/>
        </w:rPr>
        <w:t xml:space="preserve">cost and schedule data.  The major elements required </w:t>
      </w:r>
      <w:r w:rsidRPr="00A2401A">
        <w:rPr>
          <w:rFonts w:ascii="Arial" w:hAnsi="Arial" w:cs="Arial"/>
          <w:spacing w:val="-4"/>
          <w:sz w:val="20"/>
          <w:szCs w:val="20"/>
        </w:rPr>
        <w:t xml:space="preserve">in a DOE project’s Project Execution Plan </w:t>
      </w:r>
      <w:r w:rsidRPr="00A2401A">
        <w:rPr>
          <w:rFonts w:ascii="Arial" w:hAnsi="Arial" w:cs="Arial"/>
          <w:sz w:val="20"/>
          <w:szCs w:val="20"/>
        </w:rPr>
        <w:t>are stated in DOE Order 413.3</w:t>
      </w:r>
      <w:ins w:id="105" w:author="Author">
        <w:r w:rsidR="00F933E2">
          <w:rPr>
            <w:rFonts w:ascii="Arial" w:hAnsi="Arial" w:cs="Arial"/>
            <w:sz w:val="20"/>
            <w:szCs w:val="20"/>
          </w:rPr>
          <w:t>B</w:t>
        </w:r>
      </w:ins>
      <w:del w:id="106" w:author="Author">
        <w:r w:rsidRPr="00A2401A" w:rsidDel="00F933E2">
          <w:rPr>
            <w:rFonts w:ascii="Arial" w:hAnsi="Arial" w:cs="Arial"/>
            <w:sz w:val="20"/>
            <w:szCs w:val="20"/>
          </w:rPr>
          <w:delText>A</w:delText>
        </w:r>
      </w:del>
      <w:r w:rsidRPr="00A2401A">
        <w:rPr>
          <w:rFonts w:ascii="Arial" w:hAnsi="Arial" w:cs="Arial"/>
          <w:sz w:val="20"/>
          <w:szCs w:val="20"/>
        </w:rPr>
        <w:t xml:space="preserve"> and DOE Manual 413.3-1</w:t>
      </w:r>
      <w:r w:rsidRPr="00A2401A">
        <w:rPr>
          <w:rFonts w:ascii="Arial" w:hAnsi="Arial" w:cs="Arial"/>
          <w:spacing w:val="-8"/>
          <w:sz w:val="20"/>
          <w:szCs w:val="20"/>
        </w:rPr>
        <w:t>.</w:t>
      </w:r>
      <w:ins w:id="107" w:author="Author">
        <w:r w:rsidR="00D046AA">
          <w:t xml:space="preserve"> Department of Energy Guide 413.3-15 provides approaches for implementing project execution plan (PEP) requirements of DOE O 413.3</w:t>
        </w:r>
        <w:r w:rsidR="00F933E2">
          <w:t>B</w:t>
        </w:r>
        <w:del w:id="108" w:author="Author">
          <w:r w:rsidR="00D046AA" w:rsidDel="00F933E2">
            <w:delText>A</w:delText>
          </w:r>
        </w:del>
      </w:ins>
    </w:p>
    <w:p w:rsidR="00FF5B2C" w:rsidRPr="00A2401A" w:rsidRDefault="00FF5B2C" w:rsidP="00FF5B2C">
      <w:pPr>
        <w:pStyle w:val="Style3"/>
        <w:widowControl/>
        <w:ind w:left="0"/>
        <w:rPr>
          <w:rFonts w:ascii="Arial" w:hAnsi="Arial" w:cs="Arial"/>
          <w:spacing w:val="-8"/>
          <w:sz w:val="20"/>
          <w:szCs w:val="20"/>
        </w:rPr>
      </w:pPr>
    </w:p>
    <w:p w:rsidR="00FF5B2C" w:rsidRPr="00A2401A" w:rsidRDefault="00FF5B2C" w:rsidP="00304157">
      <w:pPr>
        <w:pStyle w:val="Style3"/>
        <w:widowControl/>
        <w:ind w:left="0"/>
        <w:jc w:val="both"/>
        <w:rPr>
          <w:rFonts w:ascii="Arial" w:hAnsi="Arial" w:cs="Arial"/>
          <w:spacing w:val="-4"/>
          <w:sz w:val="20"/>
          <w:szCs w:val="20"/>
        </w:rPr>
      </w:pPr>
      <w:r w:rsidRPr="00A2401A">
        <w:rPr>
          <w:rFonts w:ascii="Arial" w:hAnsi="Arial" w:cs="Arial"/>
          <w:spacing w:val="-4"/>
          <w:sz w:val="20"/>
          <w:szCs w:val="20"/>
        </w:rPr>
        <w:t xml:space="preserve">The </w:t>
      </w:r>
      <w:r>
        <w:rPr>
          <w:rFonts w:ascii="Arial" w:hAnsi="Arial" w:cs="Arial"/>
          <w:spacing w:val="-4"/>
          <w:sz w:val="20"/>
          <w:szCs w:val="20"/>
        </w:rPr>
        <w:t>PPPL</w:t>
      </w:r>
      <w:r w:rsidRPr="00A2401A">
        <w:rPr>
          <w:rFonts w:ascii="Arial" w:hAnsi="Arial" w:cs="Arial"/>
          <w:spacing w:val="-4"/>
          <w:sz w:val="20"/>
          <w:szCs w:val="20"/>
        </w:rPr>
        <w:t xml:space="preserve"> project manager normally develops the Project Execution Plan, with input from the DOE Federal Project Director.  For DOE projects</w:t>
      </w:r>
      <w:r>
        <w:rPr>
          <w:rFonts w:ascii="Arial" w:hAnsi="Arial" w:cs="Arial"/>
          <w:spacing w:val="-4"/>
          <w:sz w:val="20"/>
          <w:szCs w:val="20"/>
        </w:rPr>
        <w:t xml:space="preserve"> covered by </w:t>
      </w:r>
      <w:r w:rsidRPr="00A2401A">
        <w:rPr>
          <w:rFonts w:ascii="Arial" w:hAnsi="Arial" w:cs="Arial"/>
          <w:sz w:val="20"/>
          <w:szCs w:val="20"/>
        </w:rPr>
        <w:t>DOE Order 413.3</w:t>
      </w:r>
      <w:ins w:id="109" w:author="Author">
        <w:r w:rsidR="00F933E2">
          <w:rPr>
            <w:rFonts w:ascii="Arial" w:hAnsi="Arial" w:cs="Arial"/>
            <w:sz w:val="20"/>
            <w:szCs w:val="20"/>
          </w:rPr>
          <w:t>B</w:t>
        </w:r>
      </w:ins>
      <w:del w:id="110" w:author="Author">
        <w:r w:rsidRPr="00A2401A" w:rsidDel="00F933E2">
          <w:rPr>
            <w:rFonts w:ascii="Arial" w:hAnsi="Arial" w:cs="Arial"/>
            <w:sz w:val="20"/>
            <w:szCs w:val="20"/>
          </w:rPr>
          <w:delText>A</w:delText>
        </w:r>
      </w:del>
      <w:r w:rsidRPr="00A2401A">
        <w:rPr>
          <w:rFonts w:ascii="Arial" w:hAnsi="Arial" w:cs="Arial"/>
          <w:spacing w:val="-4"/>
          <w:sz w:val="20"/>
          <w:szCs w:val="20"/>
        </w:rPr>
        <w:t xml:space="preserve">, after obtaining concurrence from the </w:t>
      </w:r>
      <w:r>
        <w:rPr>
          <w:rFonts w:ascii="Arial" w:hAnsi="Arial" w:cs="Arial"/>
          <w:spacing w:val="-4"/>
          <w:sz w:val="20"/>
          <w:szCs w:val="20"/>
        </w:rPr>
        <w:t>Princeton</w:t>
      </w:r>
      <w:r w:rsidRPr="00A2401A">
        <w:rPr>
          <w:rFonts w:ascii="Arial" w:hAnsi="Arial" w:cs="Arial"/>
          <w:spacing w:val="-4"/>
          <w:sz w:val="20"/>
          <w:szCs w:val="20"/>
        </w:rPr>
        <w:t xml:space="preserve"> Site Office (</w:t>
      </w:r>
      <w:r>
        <w:rPr>
          <w:rFonts w:ascii="Arial" w:hAnsi="Arial" w:cs="Arial"/>
          <w:spacing w:val="-4"/>
          <w:sz w:val="20"/>
          <w:szCs w:val="20"/>
        </w:rPr>
        <w:t>P</w:t>
      </w:r>
      <w:r w:rsidRPr="00A2401A">
        <w:rPr>
          <w:rFonts w:ascii="Arial" w:hAnsi="Arial" w:cs="Arial"/>
          <w:spacing w:val="-4"/>
          <w:sz w:val="20"/>
          <w:szCs w:val="20"/>
        </w:rPr>
        <w:t xml:space="preserve">SO), </w:t>
      </w:r>
      <w:r>
        <w:rPr>
          <w:rFonts w:ascii="Arial" w:hAnsi="Arial" w:cs="Arial"/>
          <w:spacing w:val="-4"/>
          <w:sz w:val="20"/>
          <w:szCs w:val="20"/>
        </w:rPr>
        <w:t xml:space="preserve">the </w:t>
      </w:r>
      <w:r w:rsidRPr="00A2401A">
        <w:rPr>
          <w:rFonts w:ascii="Arial" w:hAnsi="Arial" w:cs="Arial"/>
          <w:spacing w:val="-4"/>
          <w:sz w:val="20"/>
          <w:szCs w:val="20"/>
        </w:rPr>
        <w:t xml:space="preserve">DOE </w:t>
      </w:r>
      <w:r>
        <w:rPr>
          <w:rFonts w:ascii="Arial" w:hAnsi="Arial" w:cs="Arial"/>
          <w:spacing w:val="-4"/>
          <w:sz w:val="20"/>
          <w:szCs w:val="20"/>
        </w:rPr>
        <w:t xml:space="preserve">Acquisition Executive (usually DOE </w:t>
      </w:r>
      <w:r w:rsidRPr="00A2401A">
        <w:rPr>
          <w:rFonts w:ascii="Arial" w:hAnsi="Arial" w:cs="Arial"/>
          <w:spacing w:val="-4"/>
          <w:sz w:val="20"/>
          <w:szCs w:val="20"/>
        </w:rPr>
        <w:t>headquarters</w:t>
      </w:r>
      <w:r>
        <w:rPr>
          <w:rFonts w:ascii="Arial" w:hAnsi="Arial" w:cs="Arial"/>
          <w:spacing w:val="-4"/>
          <w:sz w:val="20"/>
          <w:szCs w:val="20"/>
        </w:rPr>
        <w:t>)</w:t>
      </w:r>
      <w:r w:rsidRPr="00A2401A">
        <w:rPr>
          <w:rFonts w:ascii="Arial" w:hAnsi="Arial" w:cs="Arial"/>
          <w:spacing w:val="-4"/>
          <w:sz w:val="20"/>
          <w:szCs w:val="20"/>
        </w:rPr>
        <w:t xml:space="preserve"> approves the PEP.  For non-DOE funded projects, PEP approvals </w:t>
      </w:r>
      <w:r>
        <w:rPr>
          <w:rFonts w:ascii="Arial" w:hAnsi="Arial" w:cs="Arial"/>
          <w:spacing w:val="-4"/>
          <w:sz w:val="20"/>
          <w:szCs w:val="20"/>
        </w:rPr>
        <w:t xml:space="preserve">must also </w:t>
      </w:r>
      <w:r w:rsidRPr="00A2401A">
        <w:rPr>
          <w:rFonts w:ascii="Arial" w:hAnsi="Arial" w:cs="Arial"/>
          <w:spacing w:val="-4"/>
          <w:sz w:val="20"/>
          <w:szCs w:val="20"/>
        </w:rPr>
        <w:t>follow the funding agency’s specific requirements.  The Project Execution Plan is under configuration control.</w:t>
      </w:r>
    </w:p>
    <w:p w:rsidR="00FF5B2C" w:rsidRPr="00A2401A" w:rsidRDefault="00FF5B2C" w:rsidP="00FF5B2C">
      <w:pPr>
        <w:widowControl/>
        <w:rPr>
          <w:rFonts w:ascii="Arial" w:hAnsi="Arial" w:cs="Arial"/>
          <w:spacing w:val="-4"/>
          <w:sz w:val="20"/>
          <w:szCs w:val="20"/>
        </w:rPr>
      </w:pPr>
    </w:p>
    <w:p w:rsidR="00FF5B2C" w:rsidRPr="00A2401A" w:rsidRDefault="00FF5B2C" w:rsidP="00FF5B2C">
      <w:pPr>
        <w:pStyle w:val="Style3"/>
        <w:widowControl/>
        <w:ind w:left="0"/>
        <w:rPr>
          <w:rFonts w:ascii="Arial" w:hAnsi="Arial" w:cs="Arial"/>
          <w:b/>
          <w:bCs/>
          <w:spacing w:val="-2"/>
          <w:sz w:val="20"/>
          <w:szCs w:val="20"/>
        </w:rPr>
      </w:pPr>
      <w:r w:rsidRPr="00A2401A">
        <w:rPr>
          <w:rFonts w:ascii="Arial" w:hAnsi="Arial" w:cs="Arial"/>
          <w:b/>
          <w:bCs/>
          <w:spacing w:val="-2"/>
          <w:sz w:val="20"/>
          <w:szCs w:val="20"/>
        </w:rPr>
        <w:t>1.1.3 Work Breakdown Structure [Guide 1 {2.1a}]</w:t>
      </w:r>
      <w:r w:rsidR="000512FF">
        <w:rPr>
          <w:rFonts w:ascii="Arial" w:hAnsi="Arial" w:cs="Arial"/>
          <w:b/>
          <w:bCs/>
          <w:spacing w:val="-2"/>
          <w:sz w:val="20"/>
          <w:szCs w:val="20"/>
        </w:rPr>
        <w:fldChar w:fldCharType="begin"/>
      </w:r>
      <w:r>
        <w:instrText xml:space="preserve"> TC "</w:instrText>
      </w:r>
      <w:bookmarkStart w:id="111" w:name="_Toc150156108"/>
      <w:bookmarkStart w:id="112" w:name="_Toc171755732"/>
      <w:bookmarkStart w:id="113" w:name="_Toc158532245"/>
      <w:bookmarkStart w:id="114" w:name="_Toc173911018"/>
      <w:r w:rsidRPr="00EC699B">
        <w:rPr>
          <w:rFonts w:ascii="Arial" w:hAnsi="Arial" w:cs="Arial"/>
          <w:b/>
          <w:bCs/>
          <w:spacing w:val="-2"/>
          <w:sz w:val="20"/>
          <w:szCs w:val="20"/>
        </w:rPr>
        <w:instrText>1.1.3 Work Breakdown Structure [Guide 1 {2.1a}]</w:instrText>
      </w:r>
      <w:bookmarkEnd w:id="111"/>
      <w:bookmarkEnd w:id="112"/>
      <w:bookmarkEnd w:id="113"/>
      <w:bookmarkEnd w:id="114"/>
      <w:r>
        <w:instrText xml:space="preserve">" \f C \l "3" </w:instrText>
      </w:r>
      <w:r w:rsidR="000512FF">
        <w:rPr>
          <w:rFonts w:ascii="Arial" w:hAnsi="Arial" w:cs="Arial"/>
          <w:b/>
          <w:bCs/>
          <w:spacing w:val="-2"/>
          <w:sz w:val="20"/>
          <w:szCs w:val="20"/>
        </w:rPr>
        <w:fldChar w:fldCharType="end"/>
      </w:r>
    </w:p>
    <w:p w:rsidR="00FF5B2C" w:rsidRPr="00A2401A" w:rsidRDefault="00FF5B2C" w:rsidP="00FF5B2C">
      <w:pPr>
        <w:pStyle w:val="Style3"/>
        <w:widowControl/>
        <w:ind w:left="0"/>
        <w:rPr>
          <w:rFonts w:ascii="Arial" w:hAnsi="Arial" w:cs="Arial"/>
          <w:b/>
          <w:bCs/>
          <w:spacing w:val="-2"/>
          <w:sz w:val="20"/>
          <w:szCs w:val="20"/>
        </w:rPr>
      </w:pPr>
    </w:p>
    <w:p w:rsidR="00FF5B2C" w:rsidRPr="00A2401A" w:rsidRDefault="00FF5B2C" w:rsidP="00304157">
      <w:pPr>
        <w:pStyle w:val="Style3"/>
        <w:widowControl/>
        <w:ind w:left="0"/>
        <w:jc w:val="both"/>
        <w:rPr>
          <w:rFonts w:ascii="Arial" w:hAnsi="Arial" w:cs="Arial"/>
          <w:spacing w:val="-4"/>
          <w:sz w:val="20"/>
          <w:szCs w:val="20"/>
        </w:rPr>
      </w:pPr>
      <w:r w:rsidRPr="00A2401A">
        <w:rPr>
          <w:rFonts w:ascii="Arial" w:hAnsi="Arial" w:cs="Arial"/>
          <w:spacing w:val="-6"/>
          <w:sz w:val="20"/>
          <w:szCs w:val="20"/>
        </w:rPr>
        <w:t xml:space="preserve">The Work Breakdown Structure (WBS) is a product-oriented, </w:t>
      </w:r>
      <w:r w:rsidRPr="00A2401A">
        <w:rPr>
          <w:rFonts w:ascii="Arial" w:hAnsi="Arial" w:cs="Arial"/>
          <w:spacing w:val="-4"/>
          <w:sz w:val="20"/>
          <w:szCs w:val="20"/>
        </w:rPr>
        <w:t xml:space="preserve">hierarchical outline of all work </w:t>
      </w:r>
      <w:r w:rsidRPr="00A2401A">
        <w:rPr>
          <w:rFonts w:ascii="Arial" w:hAnsi="Arial" w:cs="Arial"/>
          <w:spacing w:val="-5"/>
          <w:sz w:val="20"/>
          <w:szCs w:val="20"/>
        </w:rPr>
        <w:t xml:space="preserve">elements required to accomplish the entire work </w:t>
      </w:r>
      <w:r w:rsidRPr="00A2401A">
        <w:rPr>
          <w:rFonts w:ascii="Arial" w:hAnsi="Arial" w:cs="Arial"/>
          <w:spacing w:val="-4"/>
          <w:sz w:val="20"/>
          <w:szCs w:val="20"/>
        </w:rPr>
        <w:t xml:space="preserve">scope of the project.  Each descending level is a </w:t>
      </w:r>
      <w:r w:rsidRPr="00A2401A">
        <w:rPr>
          <w:rFonts w:ascii="Arial" w:hAnsi="Arial" w:cs="Arial"/>
          <w:spacing w:val="-5"/>
          <w:sz w:val="20"/>
          <w:szCs w:val="20"/>
        </w:rPr>
        <w:t xml:space="preserve">subdivision of the work above, with increasingly </w:t>
      </w:r>
      <w:r w:rsidRPr="00A2401A">
        <w:rPr>
          <w:rFonts w:ascii="Arial" w:hAnsi="Arial" w:cs="Arial"/>
          <w:spacing w:val="-4"/>
          <w:sz w:val="20"/>
          <w:szCs w:val="20"/>
        </w:rPr>
        <w:t xml:space="preserve">detailed definition/division of the work.  The WBS is the structure for integrating the scope, schedule, and budget for all project work.  It is used as a framework for assigning and defining work, </w:t>
      </w:r>
      <w:r w:rsidRPr="00A2401A">
        <w:rPr>
          <w:rFonts w:ascii="Arial" w:hAnsi="Arial" w:cs="Arial"/>
          <w:spacing w:val="-5"/>
          <w:sz w:val="20"/>
          <w:szCs w:val="20"/>
        </w:rPr>
        <w:t xml:space="preserve">schedule development, estimating and budgeting, </w:t>
      </w:r>
      <w:r w:rsidRPr="00A2401A">
        <w:rPr>
          <w:rFonts w:ascii="Arial" w:hAnsi="Arial" w:cs="Arial"/>
          <w:spacing w:val="-4"/>
          <w:sz w:val="20"/>
          <w:szCs w:val="20"/>
        </w:rPr>
        <w:t>managing funds, and controlling changes.  The WBS is used by management throughout the lifecycle of a project to identify, assign, and track the project’s total work scope.  Each element is assigned a unique code to identify it in all project documents.  The WBS is detailed in the PEP, or attached as an appendix.</w:t>
      </w:r>
    </w:p>
    <w:p w:rsidR="00FF5B2C" w:rsidRPr="00A2401A" w:rsidRDefault="00FF5B2C" w:rsidP="00FF5B2C">
      <w:pPr>
        <w:pStyle w:val="Style3"/>
        <w:widowControl/>
        <w:ind w:left="0"/>
        <w:rPr>
          <w:rFonts w:ascii="Arial" w:hAnsi="Arial" w:cs="Arial"/>
          <w:sz w:val="20"/>
          <w:szCs w:val="20"/>
        </w:rPr>
      </w:pPr>
    </w:p>
    <w:p w:rsidR="00FF5B2C" w:rsidRPr="00A2401A" w:rsidRDefault="00FF5B2C" w:rsidP="00FF5B2C">
      <w:pPr>
        <w:pStyle w:val="Style3"/>
        <w:widowControl/>
        <w:ind w:left="0"/>
        <w:rPr>
          <w:rFonts w:ascii="Arial" w:hAnsi="Arial" w:cs="Arial"/>
          <w:b/>
          <w:bCs/>
          <w:spacing w:val="-2"/>
          <w:sz w:val="20"/>
          <w:szCs w:val="20"/>
        </w:rPr>
      </w:pPr>
      <w:r w:rsidRPr="00A2401A">
        <w:rPr>
          <w:rFonts w:ascii="Arial" w:hAnsi="Arial" w:cs="Arial"/>
          <w:b/>
          <w:sz w:val="20"/>
          <w:szCs w:val="20"/>
        </w:rPr>
        <w:t>1.1.4 W</w:t>
      </w:r>
      <w:r w:rsidRPr="00A2401A">
        <w:rPr>
          <w:rFonts w:ascii="Arial" w:hAnsi="Arial" w:cs="Arial"/>
          <w:b/>
          <w:bCs/>
          <w:spacing w:val="-2"/>
          <w:sz w:val="20"/>
          <w:szCs w:val="20"/>
        </w:rPr>
        <w:t>ork Breakdown Structure Dictionary [Guide 1 {2.1a}]</w:t>
      </w:r>
      <w:r w:rsidR="000512FF">
        <w:rPr>
          <w:rFonts w:ascii="Arial" w:hAnsi="Arial" w:cs="Arial"/>
          <w:b/>
          <w:bCs/>
          <w:spacing w:val="-2"/>
          <w:sz w:val="20"/>
          <w:szCs w:val="20"/>
        </w:rPr>
        <w:fldChar w:fldCharType="begin"/>
      </w:r>
      <w:r>
        <w:instrText xml:space="preserve"> TC "</w:instrText>
      </w:r>
      <w:bookmarkStart w:id="115" w:name="_Toc150156109"/>
      <w:bookmarkStart w:id="116" w:name="_Toc171755733"/>
      <w:bookmarkStart w:id="117" w:name="_Toc158532246"/>
      <w:bookmarkStart w:id="118" w:name="_Toc173911019"/>
      <w:r w:rsidRPr="00EC699B">
        <w:rPr>
          <w:rFonts w:ascii="Arial" w:hAnsi="Arial" w:cs="Arial"/>
          <w:b/>
          <w:sz w:val="20"/>
          <w:szCs w:val="20"/>
        </w:rPr>
        <w:instrText>1.1.4 W</w:instrText>
      </w:r>
      <w:r w:rsidRPr="00EC699B">
        <w:rPr>
          <w:rFonts w:ascii="Arial" w:hAnsi="Arial" w:cs="Arial"/>
          <w:b/>
          <w:bCs/>
          <w:spacing w:val="-2"/>
          <w:sz w:val="20"/>
          <w:szCs w:val="20"/>
        </w:rPr>
        <w:instrText>ork Breakdown Structure Dictionary [Guide 1 {2.1a}]</w:instrText>
      </w:r>
      <w:bookmarkEnd w:id="115"/>
      <w:bookmarkEnd w:id="116"/>
      <w:bookmarkEnd w:id="117"/>
      <w:bookmarkEnd w:id="118"/>
      <w:r>
        <w:instrText xml:space="preserve">" \f C \l "3" </w:instrText>
      </w:r>
      <w:r w:rsidR="000512FF">
        <w:rPr>
          <w:rFonts w:ascii="Arial" w:hAnsi="Arial" w:cs="Arial"/>
          <w:b/>
          <w:bCs/>
          <w:spacing w:val="-2"/>
          <w:sz w:val="20"/>
          <w:szCs w:val="20"/>
        </w:rPr>
        <w:fldChar w:fldCharType="end"/>
      </w:r>
    </w:p>
    <w:p w:rsidR="00FF5B2C" w:rsidRPr="00A2401A" w:rsidRDefault="00FF5B2C" w:rsidP="00FF5B2C">
      <w:pPr>
        <w:pStyle w:val="Style3"/>
        <w:widowControl/>
        <w:ind w:left="0"/>
        <w:rPr>
          <w:rFonts w:ascii="Arial" w:hAnsi="Arial" w:cs="Arial"/>
          <w:b/>
          <w:bCs/>
          <w:spacing w:val="-2"/>
          <w:sz w:val="20"/>
          <w:szCs w:val="20"/>
        </w:rPr>
      </w:pPr>
    </w:p>
    <w:p w:rsidR="00FF5B2C" w:rsidRPr="00A2401A" w:rsidRDefault="00FF5B2C" w:rsidP="00304157">
      <w:pPr>
        <w:pStyle w:val="Style3"/>
        <w:widowControl/>
        <w:ind w:left="0"/>
        <w:jc w:val="both"/>
        <w:rPr>
          <w:rFonts w:ascii="Arial" w:hAnsi="Arial" w:cs="Arial"/>
          <w:spacing w:val="-4"/>
          <w:sz w:val="20"/>
          <w:szCs w:val="20"/>
        </w:rPr>
      </w:pPr>
      <w:r w:rsidRPr="00A2401A">
        <w:rPr>
          <w:rFonts w:ascii="Arial" w:hAnsi="Arial" w:cs="Arial"/>
          <w:spacing w:val="-4"/>
          <w:sz w:val="20"/>
          <w:szCs w:val="20"/>
        </w:rPr>
        <w:t xml:space="preserve">The WBS dictionary is a set of specific definitions that </w:t>
      </w:r>
      <w:r w:rsidRPr="00A2401A">
        <w:rPr>
          <w:rFonts w:ascii="Arial" w:hAnsi="Arial" w:cs="Arial"/>
          <w:spacing w:val="-6"/>
          <w:sz w:val="20"/>
          <w:szCs w:val="20"/>
        </w:rPr>
        <w:t xml:space="preserve">describe the scope of each work element identified </w:t>
      </w:r>
      <w:r w:rsidRPr="00A2401A">
        <w:rPr>
          <w:rFonts w:ascii="Arial" w:hAnsi="Arial" w:cs="Arial"/>
          <w:spacing w:val="-4"/>
          <w:sz w:val="20"/>
          <w:szCs w:val="20"/>
        </w:rPr>
        <w:t xml:space="preserve">in the WBS.  It defines each element to at least the control account level in terms of the content of the work to be performed.  </w:t>
      </w:r>
      <w:ins w:id="119" w:author="Author">
        <w:r w:rsidR="00474E05">
          <w:rPr>
            <w:rFonts w:ascii="Arial" w:hAnsi="Arial" w:cs="Arial"/>
            <w:spacing w:val="-4"/>
            <w:sz w:val="20"/>
            <w:szCs w:val="20"/>
          </w:rPr>
          <w:t xml:space="preserve">A WBS dictionary is required for all projects with a TPC &gt; $2M. For projects with a TPC &lt; $2M </w:t>
        </w:r>
      </w:ins>
      <w:del w:id="120" w:author="Author">
        <w:r w:rsidRPr="00A2401A" w:rsidDel="00474E05">
          <w:rPr>
            <w:rFonts w:ascii="Arial" w:hAnsi="Arial" w:cs="Arial"/>
            <w:spacing w:val="-4"/>
            <w:sz w:val="20"/>
            <w:szCs w:val="20"/>
          </w:rPr>
          <w:delText>I</w:delText>
        </w:r>
      </w:del>
      <w:ins w:id="121" w:author="Author">
        <w:r w:rsidR="00474E05">
          <w:rPr>
            <w:rFonts w:ascii="Arial" w:hAnsi="Arial" w:cs="Arial"/>
            <w:spacing w:val="-4"/>
            <w:sz w:val="20"/>
            <w:szCs w:val="20"/>
          </w:rPr>
          <w:t>i</w:t>
        </w:r>
      </w:ins>
      <w:r w:rsidRPr="00A2401A">
        <w:rPr>
          <w:rFonts w:ascii="Arial" w:hAnsi="Arial" w:cs="Arial"/>
          <w:spacing w:val="-4"/>
          <w:sz w:val="20"/>
          <w:szCs w:val="20"/>
        </w:rPr>
        <w:t>f a WBS dictionary is not used, the project must demonstrate to the satisfaction of the Laboratory Project Management Officer that the Scope of Work (SOW) and the WBS are fully reconciled.</w:t>
      </w:r>
    </w:p>
    <w:p w:rsidR="00FF5B2C" w:rsidRPr="00A2401A" w:rsidRDefault="00FF5B2C" w:rsidP="00FF5B2C">
      <w:pPr>
        <w:widowControl/>
        <w:rPr>
          <w:rFonts w:ascii="Arial" w:hAnsi="Arial" w:cs="Arial"/>
          <w:spacing w:val="-4"/>
          <w:sz w:val="20"/>
          <w:szCs w:val="20"/>
        </w:rPr>
      </w:pPr>
    </w:p>
    <w:p w:rsidR="00FF5B2C" w:rsidRPr="00A2401A" w:rsidRDefault="00FF5B2C" w:rsidP="00FF5B2C">
      <w:pPr>
        <w:pStyle w:val="Style3"/>
        <w:keepNext/>
        <w:keepLines/>
        <w:widowControl/>
        <w:ind w:left="0"/>
        <w:rPr>
          <w:rFonts w:ascii="Arial" w:hAnsi="Arial" w:cs="Arial"/>
          <w:b/>
          <w:bCs/>
          <w:spacing w:val="-2"/>
          <w:sz w:val="20"/>
          <w:szCs w:val="20"/>
        </w:rPr>
      </w:pPr>
      <w:r w:rsidRPr="00A2401A">
        <w:rPr>
          <w:rFonts w:ascii="Arial" w:hAnsi="Arial" w:cs="Arial"/>
          <w:b/>
          <w:bCs/>
          <w:spacing w:val="-2"/>
          <w:sz w:val="20"/>
          <w:szCs w:val="20"/>
        </w:rPr>
        <w:lastRenderedPageBreak/>
        <w:t>1.1.5 Organizational Breakdown Structure [Guide 2 {2.1b}]</w:t>
      </w:r>
      <w:r w:rsidR="000512FF">
        <w:rPr>
          <w:rFonts w:ascii="Arial" w:hAnsi="Arial" w:cs="Arial"/>
          <w:b/>
          <w:bCs/>
          <w:spacing w:val="-2"/>
          <w:sz w:val="20"/>
          <w:szCs w:val="20"/>
        </w:rPr>
        <w:fldChar w:fldCharType="begin"/>
      </w:r>
      <w:r>
        <w:instrText xml:space="preserve"> TC "</w:instrText>
      </w:r>
      <w:bookmarkStart w:id="122" w:name="_Toc150156110"/>
      <w:bookmarkStart w:id="123" w:name="_Toc171755734"/>
      <w:bookmarkStart w:id="124" w:name="_Toc158532247"/>
      <w:bookmarkStart w:id="125" w:name="_Toc173911020"/>
      <w:r w:rsidRPr="00EC699B">
        <w:rPr>
          <w:rFonts w:ascii="Arial" w:hAnsi="Arial" w:cs="Arial"/>
          <w:b/>
          <w:bCs/>
          <w:spacing w:val="-2"/>
          <w:sz w:val="20"/>
          <w:szCs w:val="20"/>
        </w:rPr>
        <w:instrText>1.1.5 Organizational Breakdown Structure [Guide 2 {2.1b}]</w:instrText>
      </w:r>
      <w:bookmarkEnd w:id="122"/>
      <w:bookmarkEnd w:id="123"/>
      <w:bookmarkEnd w:id="124"/>
      <w:bookmarkEnd w:id="125"/>
      <w:r>
        <w:instrText xml:space="preserve">" \f C \l "3" </w:instrText>
      </w:r>
      <w:r w:rsidR="000512FF">
        <w:rPr>
          <w:rFonts w:ascii="Arial" w:hAnsi="Arial" w:cs="Arial"/>
          <w:b/>
          <w:bCs/>
          <w:spacing w:val="-2"/>
          <w:sz w:val="20"/>
          <w:szCs w:val="20"/>
        </w:rPr>
        <w:fldChar w:fldCharType="end"/>
      </w:r>
    </w:p>
    <w:p w:rsidR="00FF5B2C" w:rsidRPr="00A2401A" w:rsidRDefault="00FF5B2C" w:rsidP="00FF5B2C">
      <w:pPr>
        <w:pStyle w:val="Style3"/>
        <w:keepNext/>
        <w:keepLines/>
        <w:widowControl/>
        <w:ind w:left="0"/>
        <w:rPr>
          <w:rFonts w:ascii="Arial" w:hAnsi="Arial" w:cs="Arial"/>
          <w:b/>
          <w:bCs/>
          <w:spacing w:val="-2"/>
          <w:sz w:val="20"/>
          <w:szCs w:val="20"/>
        </w:rPr>
      </w:pPr>
    </w:p>
    <w:p w:rsidR="00FF5B2C" w:rsidRPr="00A2401A" w:rsidRDefault="00FF5B2C" w:rsidP="000F6415">
      <w:pPr>
        <w:pStyle w:val="Style3"/>
        <w:keepNext/>
        <w:keepLines/>
        <w:widowControl/>
        <w:ind w:left="0"/>
        <w:jc w:val="both"/>
        <w:rPr>
          <w:rFonts w:ascii="Arial" w:hAnsi="Arial" w:cs="Arial"/>
          <w:spacing w:val="-4"/>
          <w:sz w:val="20"/>
          <w:szCs w:val="20"/>
        </w:rPr>
      </w:pPr>
      <w:r w:rsidRPr="00A2401A">
        <w:rPr>
          <w:rFonts w:ascii="Arial" w:hAnsi="Arial" w:cs="Arial"/>
          <w:spacing w:val="-4"/>
          <w:sz w:val="20"/>
          <w:szCs w:val="20"/>
        </w:rPr>
        <w:t xml:space="preserve">The Organizational Breakdown Structure (OBS) is a project organization framework for identification of accountability, responsibility, management, and approvals of all authorized work scope.  It is a direct representation and description of the hierarchy and relationships of organizations that will provide resources to plan and perform work identified in the WBS.  The OBS helps management focus on establishing the most efficient organization, by taking into consideration availability and capability of management </w:t>
      </w:r>
      <w:r w:rsidRPr="00A2401A">
        <w:rPr>
          <w:rFonts w:ascii="Arial" w:hAnsi="Arial" w:cs="Arial"/>
          <w:spacing w:val="-5"/>
          <w:sz w:val="20"/>
          <w:szCs w:val="20"/>
        </w:rPr>
        <w:t xml:space="preserve">and technical staff, including subcontractors, </w:t>
      </w:r>
      <w:r w:rsidRPr="00A2401A">
        <w:rPr>
          <w:rFonts w:ascii="Arial" w:hAnsi="Arial" w:cs="Arial"/>
          <w:spacing w:val="-4"/>
          <w:sz w:val="20"/>
          <w:szCs w:val="20"/>
        </w:rPr>
        <w:t>to achieve project objectives.  The organizational breakdown structure for each project is found in the PEP.</w:t>
      </w:r>
    </w:p>
    <w:p w:rsidR="00FF5B2C" w:rsidRPr="00A2401A" w:rsidRDefault="00FF5B2C" w:rsidP="00FF5B2C">
      <w:pPr>
        <w:widowControl/>
        <w:rPr>
          <w:rFonts w:ascii="Arial" w:hAnsi="Arial" w:cs="Arial"/>
          <w:spacing w:val="-4"/>
          <w:sz w:val="20"/>
          <w:szCs w:val="20"/>
        </w:rPr>
      </w:pPr>
    </w:p>
    <w:p w:rsidR="00FF5B2C" w:rsidRPr="00A2401A" w:rsidRDefault="00FF5B2C" w:rsidP="00FF5B2C">
      <w:pPr>
        <w:pStyle w:val="Style3"/>
        <w:widowControl/>
        <w:ind w:left="0"/>
        <w:rPr>
          <w:rFonts w:ascii="Arial" w:hAnsi="Arial" w:cs="Arial"/>
          <w:b/>
          <w:bCs/>
          <w:spacing w:val="-2"/>
          <w:sz w:val="20"/>
          <w:szCs w:val="20"/>
        </w:rPr>
      </w:pPr>
      <w:r w:rsidRPr="00A2401A">
        <w:rPr>
          <w:rFonts w:ascii="Arial" w:hAnsi="Arial" w:cs="Arial"/>
          <w:b/>
          <w:bCs/>
          <w:spacing w:val="-2"/>
          <w:sz w:val="20"/>
          <w:szCs w:val="20"/>
        </w:rPr>
        <w:t>1.1.6 Responsibility Assignment Matrix [Guide 3, 5 {2.1c, e}]</w:t>
      </w:r>
      <w:r w:rsidR="000512FF">
        <w:rPr>
          <w:rFonts w:ascii="Arial" w:hAnsi="Arial" w:cs="Arial"/>
          <w:b/>
          <w:bCs/>
          <w:spacing w:val="-2"/>
          <w:sz w:val="20"/>
          <w:szCs w:val="20"/>
        </w:rPr>
        <w:fldChar w:fldCharType="begin"/>
      </w:r>
      <w:r>
        <w:instrText xml:space="preserve"> TC "</w:instrText>
      </w:r>
      <w:bookmarkStart w:id="126" w:name="_Toc150156111"/>
      <w:bookmarkStart w:id="127" w:name="_Toc171755735"/>
      <w:bookmarkStart w:id="128" w:name="_Toc158532248"/>
      <w:bookmarkStart w:id="129" w:name="_Toc173911021"/>
      <w:r w:rsidRPr="00EC699B">
        <w:rPr>
          <w:rFonts w:ascii="Arial" w:hAnsi="Arial" w:cs="Arial"/>
          <w:b/>
          <w:bCs/>
          <w:spacing w:val="-2"/>
          <w:sz w:val="20"/>
          <w:szCs w:val="20"/>
        </w:rPr>
        <w:instrText>1.1.6 Responsibility Assignment Matrix [Guide 3, 5 {2.1c, e}]</w:instrText>
      </w:r>
      <w:bookmarkEnd w:id="126"/>
      <w:bookmarkEnd w:id="127"/>
      <w:bookmarkEnd w:id="128"/>
      <w:bookmarkEnd w:id="129"/>
      <w:r>
        <w:instrText xml:space="preserve">" \f C \l "3" </w:instrText>
      </w:r>
      <w:r w:rsidR="000512FF">
        <w:rPr>
          <w:rFonts w:ascii="Arial" w:hAnsi="Arial" w:cs="Arial"/>
          <w:b/>
          <w:bCs/>
          <w:spacing w:val="-2"/>
          <w:sz w:val="20"/>
          <w:szCs w:val="20"/>
        </w:rPr>
        <w:fldChar w:fldCharType="end"/>
      </w:r>
    </w:p>
    <w:p w:rsidR="00FF5B2C" w:rsidRPr="00A2401A" w:rsidRDefault="00FF5B2C" w:rsidP="00FF5B2C">
      <w:pPr>
        <w:pStyle w:val="Style3"/>
        <w:widowControl/>
        <w:ind w:left="0"/>
        <w:rPr>
          <w:rFonts w:ascii="Arial" w:hAnsi="Arial" w:cs="Arial"/>
          <w:b/>
          <w:bCs/>
          <w:spacing w:val="-2"/>
          <w:sz w:val="20"/>
          <w:szCs w:val="20"/>
        </w:rPr>
      </w:pPr>
    </w:p>
    <w:p w:rsidR="00FF5B2C" w:rsidRPr="00A2401A" w:rsidRDefault="00FF5B2C" w:rsidP="000F6415">
      <w:pPr>
        <w:pStyle w:val="Style3"/>
        <w:widowControl/>
        <w:ind w:left="0"/>
        <w:jc w:val="both"/>
        <w:rPr>
          <w:rFonts w:ascii="Arial" w:hAnsi="Arial" w:cs="Arial"/>
          <w:spacing w:val="-4"/>
          <w:sz w:val="20"/>
          <w:szCs w:val="20"/>
        </w:rPr>
      </w:pPr>
      <w:r w:rsidRPr="00A2401A">
        <w:rPr>
          <w:rFonts w:ascii="Arial" w:hAnsi="Arial" w:cs="Arial"/>
          <w:spacing w:val="-4"/>
          <w:sz w:val="20"/>
          <w:szCs w:val="20"/>
        </w:rPr>
        <w:t xml:space="preserve">The Responsibility Assignment Matrix (RAM) is an element of the project documentation that integrates the organizational breakdown structure with the work breakdown structure.  This integration identifies key control points at the intersections of the WBS and OBS. Control accounts are then created at these key control points and they facilitate the </w:t>
      </w:r>
      <w:r w:rsidRPr="00A2401A">
        <w:rPr>
          <w:rFonts w:ascii="Arial" w:hAnsi="Arial" w:cs="Arial"/>
          <w:spacing w:val="-5"/>
          <w:sz w:val="20"/>
          <w:szCs w:val="20"/>
        </w:rPr>
        <w:t xml:space="preserve">linkage between the planning, scheduling, budgeting, </w:t>
      </w:r>
      <w:r w:rsidRPr="00A2401A">
        <w:rPr>
          <w:rFonts w:ascii="Arial" w:hAnsi="Arial" w:cs="Arial"/>
          <w:spacing w:val="-4"/>
          <w:sz w:val="20"/>
          <w:szCs w:val="20"/>
        </w:rPr>
        <w:t xml:space="preserve">work authorization, cost accumulation, and performance measurement processes.  </w:t>
      </w:r>
      <w:r w:rsidRPr="00A2401A">
        <w:rPr>
          <w:rFonts w:ascii="Arial" w:hAnsi="Arial" w:cs="Arial"/>
          <w:spacing w:val="-6"/>
          <w:sz w:val="20"/>
          <w:szCs w:val="20"/>
        </w:rPr>
        <w:t xml:space="preserve">A single control account </w:t>
      </w:r>
      <w:r w:rsidRPr="00A2401A">
        <w:rPr>
          <w:rFonts w:ascii="Arial" w:hAnsi="Arial" w:cs="Arial"/>
          <w:spacing w:val="-4"/>
          <w:sz w:val="20"/>
          <w:szCs w:val="20"/>
        </w:rPr>
        <w:t xml:space="preserve">manager (CAM) is assigned to one or more these </w:t>
      </w:r>
      <w:r w:rsidRPr="00A2401A">
        <w:rPr>
          <w:rFonts w:ascii="Arial" w:hAnsi="Arial" w:cs="Arial"/>
          <w:spacing w:val="-5"/>
          <w:sz w:val="20"/>
          <w:szCs w:val="20"/>
        </w:rPr>
        <w:t xml:space="preserve">control accounts and is responsible for the planning </w:t>
      </w:r>
      <w:r w:rsidRPr="00A2401A">
        <w:rPr>
          <w:rFonts w:ascii="Arial" w:hAnsi="Arial" w:cs="Arial"/>
          <w:spacing w:val="-4"/>
          <w:sz w:val="20"/>
          <w:szCs w:val="20"/>
        </w:rPr>
        <w:t xml:space="preserve">and control within their control account(s) </w:t>
      </w:r>
      <w:r w:rsidRPr="00A2401A">
        <w:rPr>
          <w:rFonts w:ascii="Arial" w:hAnsi="Arial" w:cs="Arial"/>
          <w:spacing w:val="-5"/>
          <w:sz w:val="20"/>
          <w:szCs w:val="20"/>
        </w:rPr>
        <w:t xml:space="preserve">and the identification, analysis, and reporting </w:t>
      </w:r>
      <w:r w:rsidRPr="00A2401A">
        <w:rPr>
          <w:rFonts w:ascii="Arial" w:hAnsi="Arial" w:cs="Arial"/>
          <w:spacing w:val="-4"/>
          <w:sz w:val="20"/>
          <w:szCs w:val="20"/>
        </w:rPr>
        <w:t xml:space="preserve">of significant variances that may occur during project execution.  With a complete RAM and OBS, one should </w:t>
      </w:r>
      <w:r>
        <w:rPr>
          <w:rFonts w:ascii="Arial" w:hAnsi="Arial" w:cs="Arial"/>
          <w:spacing w:val="-4"/>
          <w:sz w:val="20"/>
          <w:szCs w:val="20"/>
        </w:rPr>
        <w:t>be able to identify the person/</w:t>
      </w:r>
      <w:r w:rsidRPr="00A2401A">
        <w:rPr>
          <w:rFonts w:ascii="Arial" w:hAnsi="Arial" w:cs="Arial"/>
          <w:spacing w:val="-4"/>
          <w:sz w:val="20"/>
          <w:szCs w:val="20"/>
        </w:rPr>
        <w:t>organization responsible and accountable for every element of the WBS and SOW.</w:t>
      </w:r>
    </w:p>
    <w:p w:rsidR="00FF5B2C" w:rsidRPr="00A2401A" w:rsidRDefault="00FF5B2C" w:rsidP="00FF5B2C">
      <w:pPr>
        <w:pStyle w:val="Style3"/>
        <w:widowControl/>
        <w:ind w:left="0"/>
        <w:rPr>
          <w:rFonts w:ascii="Arial" w:hAnsi="Arial" w:cs="Arial"/>
          <w:b/>
          <w:sz w:val="20"/>
          <w:szCs w:val="20"/>
        </w:rPr>
      </w:pPr>
    </w:p>
    <w:p w:rsidR="00FF5B2C" w:rsidRPr="00A2401A" w:rsidRDefault="00FF5B2C" w:rsidP="00FF5B2C">
      <w:pPr>
        <w:pStyle w:val="Style3"/>
        <w:widowControl/>
        <w:ind w:left="0"/>
        <w:outlineLvl w:val="1"/>
        <w:rPr>
          <w:rFonts w:ascii="Arial" w:hAnsi="Arial" w:cs="Arial"/>
          <w:b/>
          <w:bCs/>
          <w:spacing w:val="-2"/>
          <w:sz w:val="20"/>
          <w:szCs w:val="20"/>
        </w:rPr>
      </w:pPr>
      <w:bookmarkStart w:id="130" w:name="_Toc236722853"/>
      <w:r w:rsidRPr="00A2401A">
        <w:rPr>
          <w:rFonts w:ascii="Arial" w:hAnsi="Arial" w:cs="Arial"/>
          <w:b/>
          <w:sz w:val="20"/>
          <w:szCs w:val="20"/>
        </w:rPr>
        <w:t>1.2 P</w:t>
      </w:r>
      <w:r w:rsidRPr="00A2401A">
        <w:rPr>
          <w:rFonts w:ascii="Arial" w:hAnsi="Arial" w:cs="Arial"/>
          <w:b/>
          <w:bCs/>
          <w:spacing w:val="-2"/>
          <w:sz w:val="20"/>
          <w:szCs w:val="20"/>
        </w:rPr>
        <w:t>ROJECT SCHEDULE</w:t>
      </w:r>
      <w:bookmarkEnd w:id="130"/>
      <w:r w:rsidR="000512FF">
        <w:rPr>
          <w:rFonts w:ascii="Arial" w:hAnsi="Arial" w:cs="Arial"/>
          <w:b/>
          <w:bCs/>
          <w:spacing w:val="-2"/>
          <w:sz w:val="20"/>
          <w:szCs w:val="20"/>
        </w:rPr>
        <w:fldChar w:fldCharType="begin"/>
      </w:r>
      <w:r>
        <w:instrText xml:space="preserve"> TC "</w:instrText>
      </w:r>
      <w:bookmarkStart w:id="131" w:name="_Toc150156112"/>
      <w:bookmarkStart w:id="132" w:name="_Toc171755736"/>
      <w:bookmarkStart w:id="133" w:name="_Toc158532249"/>
      <w:bookmarkStart w:id="134" w:name="_Toc173911022"/>
      <w:r w:rsidRPr="00EC699B">
        <w:rPr>
          <w:rFonts w:ascii="Arial" w:hAnsi="Arial" w:cs="Arial"/>
          <w:b/>
          <w:sz w:val="20"/>
          <w:szCs w:val="20"/>
        </w:rPr>
        <w:instrText>1.2 P</w:instrText>
      </w:r>
      <w:r w:rsidRPr="00EC699B">
        <w:rPr>
          <w:rFonts w:ascii="Arial" w:hAnsi="Arial" w:cs="Arial"/>
          <w:b/>
          <w:bCs/>
          <w:spacing w:val="-2"/>
          <w:sz w:val="20"/>
          <w:szCs w:val="20"/>
        </w:rPr>
        <w:instrText>ROJECT SCHEDULE</w:instrText>
      </w:r>
      <w:bookmarkEnd w:id="131"/>
      <w:bookmarkEnd w:id="132"/>
      <w:bookmarkEnd w:id="133"/>
      <w:bookmarkEnd w:id="134"/>
      <w:r>
        <w:instrText xml:space="preserve">" \f C \l "2" </w:instrText>
      </w:r>
      <w:r w:rsidR="000512FF">
        <w:rPr>
          <w:rFonts w:ascii="Arial" w:hAnsi="Arial" w:cs="Arial"/>
          <w:b/>
          <w:bCs/>
          <w:spacing w:val="-2"/>
          <w:sz w:val="20"/>
          <w:szCs w:val="20"/>
        </w:rPr>
        <w:fldChar w:fldCharType="end"/>
      </w:r>
    </w:p>
    <w:p w:rsidR="00FF5B2C" w:rsidRPr="00A2401A" w:rsidRDefault="00FF5B2C" w:rsidP="00FF5B2C">
      <w:pPr>
        <w:pStyle w:val="Style3"/>
        <w:widowControl/>
        <w:ind w:left="0"/>
        <w:rPr>
          <w:rFonts w:ascii="Arial" w:hAnsi="Arial" w:cs="Arial"/>
          <w:b/>
          <w:bCs/>
          <w:spacing w:val="-2"/>
          <w:sz w:val="20"/>
          <w:szCs w:val="20"/>
        </w:rPr>
      </w:pPr>
    </w:p>
    <w:p w:rsidR="00FF5B2C" w:rsidRPr="00A2401A" w:rsidRDefault="00FF5B2C" w:rsidP="00FF5B2C">
      <w:pPr>
        <w:pStyle w:val="Style3"/>
        <w:widowControl/>
        <w:ind w:left="0"/>
        <w:rPr>
          <w:rFonts w:ascii="Arial" w:hAnsi="Arial" w:cs="Arial"/>
          <w:b/>
          <w:bCs/>
          <w:spacing w:val="-2"/>
          <w:sz w:val="20"/>
          <w:szCs w:val="20"/>
        </w:rPr>
      </w:pPr>
      <w:r w:rsidRPr="00A2401A">
        <w:rPr>
          <w:rFonts w:ascii="Arial" w:hAnsi="Arial" w:cs="Arial"/>
          <w:b/>
          <w:bCs/>
          <w:spacing w:val="-2"/>
          <w:sz w:val="20"/>
          <w:szCs w:val="20"/>
        </w:rPr>
        <w:t>1.2.1 Objective [Guide 6, 7 {2.2a, b}]</w:t>
      </w:r>
      <w:r w:rsidR="000512FF">
        <w:rPr>
          <w:rFonts w:ascii="Arial" w:hAnsi="Arial" w:cs="Arial"/>
          <w:b/>
          <w:bCs/>
          <w:spacing w:val="-2"/>
          <w:sz w:val="20"/>
          <w:szCs w:val="20"/>
        </w:rPr>
        <w:fldChar w:fldCharType="begin"/>
      </w:r>
      <w:r>
        <w:instrText xml:space="preserve"> TC "</w:instrText>
      </w:r>
      <w:bookmarkStart w:id="135" w:name="_Toc150156113"/>
      <w:bookmarkStart w:id="136" w:name="_Toc171755737"/>
      <w:bookmarkStart w:id="137" w:name="_Toc158532250"/>
      <w:bookmarkStart w:id="138" w:name="_Toc173911023"/>
      <w:r w:rsidRPr="00EC699B">
        <w:rPr>
          <w:rFonts w:ascii="Arial" w:hAnsi="Arial" w:cs="Arial"/>
          <w:b/>
          <w:bCs/>
          <w:spacing w:val="-2"/>
          <w:sz w:val="20"/>
          <w:szCs w:val="20"/>
        </w:rPr>
        <w:instrText>1.2.1 Objective [Guide 6, 7 {2.2a, b}]</w:instrText>
      </w:r>
      <w:bookmarkEnd w:id="135"/>
      <w:bookmarkEnd w:id="136"/>
      <w:bookmarkEnd w:id="137"/>
      <w:bookmarkEnd w:id="138"/>
      <w:r>
        <w:instrText xml:space="preserve">" \f C \l "3" </w:instrText>
      </w:r>
      <w:r w:rsidR="000512FF">
        <w:rPr>
          <w:rFonts w:ascii="Arial" w:hAnsi="Arial" w:cs="Arial"/>
          <w:b/>
          <w:bCs/>
          <w:spacing w:val="-2"/>
          <w:sz w:val="20"/>
          <w:szCs w:val="20"/>
        </w:rPr>
        <w:fldChar w:fldCharType="end"/>
      </w:r>
    </w:p>
    <w:p w:rsidR="00FF5B2C" w:rsidRPr="00A2401A" w:rsidRDefault="00FF5B2C" w:rsidP="00FF5B2C">
      <w:pPr>
        <w:pStyle w:val="Style3"/>
        <w:widowControl/>
        <w:ind w:left="0" w:right="144"/>
        <w:rPr>
          <w:rFonts w:ascii="Arial" w:hAnsi="Arial" w:cs="Arial"/>
          <w:spacing w:val="-4"/>
          <w:sz w:val="20"/>
          <w:szCs w:val="20"/>
        </w:rPr>
      </w:pPr>
    </w:p>
    <w:p w:rsidR="00FF5B2C" w:rsidRPr="00A2401A" w:rsidRDefault="00FF5B2C" w:rsidP="000F6415">
      <w:pPr>
        <w:pStyle w:val="Style3"/>
        <w:widowControl/>
        <w:ind w:left="0" w:right="144"/>
        <w:jc w:val="both"/>
        <w:rPr>
          <w:rFonts w:ascii="Arial" w:hAnsi="Arial" w:cs="Arial"/>
          <w:spacing w:val="-4"/>
          <w:sz w:val="20"/>
          <w:szCs w:val="20"/>
        </w:rPr>
      </w:pPr>
      <w:r w:rsidRPr="00A2401A">
        <w:rPr>
          <w:rFonts w:ascii="Arial" w:hAnsi="Arial" w:cs="Arial"/>
          <w:spacing w:val="-4"/>
          <w:sz w:val="20"/>
          <w:szCs w:val="20"/>
        </w:rPr>
        <w:t xml:space="preserve">The project schedule is used to plan project time durations and control </w:t>
      </w:r>
      <w:r w:rsidRPr="00A2401A">
        <w:rPr>
          <w:rFonts w:ascii="Arial" w:hAnsi="Arial" w:cs="Arial"/>
          <w:spacing w:val="-6"/>
          <w:sz w:val="20"/>
          <w:szCs w:val="20"/>
        </w:rPr>
        <w:t xml:space="preserve">the interdependencies of all the activities needed </w:t>
      </w:r>
      <w:r w:rsidRPr="00A2401A">
        <w:rPr>
          <w:rFonts w:ascii="Arial" w:hAnsi="Arial" w:cs="Arial"/>
          <w:spacing w:val="-4"/>
          <w:sz w:val="20"/>
          <w:szCs w:val="20"/>
        </w:rPr>
        <w:t>to execute the project.  The project manager employs a scheduling tool</w:t>
      </w:r>
      <w:del w:id="139" w:author="Author">
        <w:r w:rsidRPr="00A2401A" w:rsidDel="004133DA">
          <w:rPr>
            <w:rFonts w:ascii="Arial" w:hAnsi="Arial" w:cs="Arial"/>
            <w:spacing w:val="-4"/>
            <w:sz w:val="20"/>
            <w:szCs w:val="20"/>
          </w:rPr>
          <w:delText xml:space="preserve"> </w:delText>
        </w:r>
      </w:del>
      <w:r>
        <w:rPr>
          <w:rFonts w:ascii="Arial" w:hAnsi="Arial" w:cs="Arial"/>
          <w:spacing w:val="-4"/>
          <w:sz w:val="20"/>
          <w:szCs w:val="20"/>
        </w:rPr>
        <w:t xml:space="preserve"> (</w:t>
      </w:r>
      <w:del w:id="140" w:author="Author">
        <w:r w:rsidDel="004133DA">
          <w:rPr>
            <w:rFonts w:ascii="Arial" w:hAnsi="Arial" w:cs="Arial"/>
            <w:spacing w:val="-4"/>
            <w:sz w:val="20"/>
            <w:szCs w:val="20"/>
          </w:rPr>
          <w:delText>i.e</w:delText>
        </w:r>
      </w:del>
      <w:ins w:id="141" w:author="Author">
        <w:r w:rsidR="004133DA">
          <w:rPr>
            <w:rFonts w:ascii="Arial" w:hAnsi="Arial" w:cs="Arial"/>
            <w:spacing w:val="-4"/>
            <w:sz w:val="20"/>
            <w:szCs w:val="20"/>
          </w:rPr>
          <w:t>e.g.</w:t>
        </w:r>
      </w:ins>
      <w:r>
        <w:rPr>
          <w:rFonts w:ascii="Arial" w:hAnsi="Arial" w:cs="Arial"/>
          <w:spacing w:val="-4"/>
          <w:sz w:val="20"/>
          <w:szCs w:val="20"/>
        </w:rPr>
        <w:t xml:space="preserve">., Primavera, Fast Track, MS Project, etc.) </w:t>
      </w:r>
      <w:r w:rsidRPr="00A2401A">
        <w:rPr>
          <w:rFonts w:ascii="Arial" w:hAnsi="Arial" w:cs="Arial"/>
          <w:spacing w:val="-4"/>
          <w:sz w:val="20"/>
          <w:szCs w:val="20"/>
        </w:rPr>
        <w:t xml:space="preserve">that maintains the target schedule, supporting control milestones in the baseline, and the current schedule used to accumulate and report current schedule status.  The project manager will ensure the development of a project procedure implementing the </w:t>
      </w:r>
      <w:r>
        <w:rPr>
          <w:rFonts w:ascii="Arial" w:hAnsi="Arial" w:cs="Arial"/>
          <w:spacing w:val="-4"/>
          <w:sz w:val="20"/>
          <w:szCs w:val="20"/>
        </w:rPr>
        <w:t>PPPL</w:t>
      </w:r>
      <w:r w:rsidRPr="00A2401A">
        <w:rPr>
          <w:rFonts w:ascii="Arial" w:hAnsi="Arial" w:cs="Arial"/>
          <w:spacing w:val="-4"/>
          <w:sz w:val="20"/>
          <w:szCs w:val="20"/>
        </w:rPr>
        <w:t>-EVMS requirements for project scheduling.</w:t>
      </w:r>
    </w:p>
    <w:p w:rsidR="00FF5B2C" w:rsidRPr="00A2401A" w:rsidRDefault="00FF5B2C" w:rsidP="00FF5B2C">
      <w:pPr>
        <w:widowControl/>
        <w:rPr>
          <w:rFonts w:ascii="Arial" w:hAnsi="Arial" w:cs="Arial"/>
          <w:spacing w:val="-4"/>
          <w:sz w:val="20"/>
          <w:szCs w:val="20"/>
        </w:rPr>
      </w:pPr>
    </w:p>
    <w:p w:rsidR="00FF5B2C" w:rsidRPr="00A2401A" w:rsidRDefault="00FF5B2C" w:rsidP="00FF5B2C">
      <w:pPr>
        <w:pStyle w:val="Style3"/>
        <w:widowControl/>
        <w:ind w:left="0"/>
        <w:rPr>
          <w:rFonts w:ascii="Arial" w:hAnsi="Arial" w:cs="Arial"/>
          <w:b/>
          <w:bCs/>
          <w:spacing w:val="-2"/>
          <w:sz w:val="20"/>
          <w:szCs w:val="20"/>
        </w:rPr>
      </w:pPr>
      <w:r w:rsidRPr="00A2401A">
        <w:rPr>
          <w:rFonts w:ascii="Arial" w:hAnsi="Arial" w:cs="Arial"/>
          <w:b/>
          <w:bCs/>
          <w:spacing w:val="-2"/>
          <w:sz w:val="20"/>
          <w:szCs w:val="20"/>
        </w:rPr>
        <w:t>1.2.2 Schedule Development [Guide 6, 7 {2.2a, b}]</w:t>
      </w:r>
      <w:r w:rsidR="000512FF">
        <w:rPr>
          <w:rFonts w:ascii="Arial" w:hAnsi="Arial" w:cs="Arial"/>
          <w:b/>
          <w:bCs/>
          <w:spacing w:val="-2"/>
          <w:sz w:val="20"/>
          <w:szCs w:val="20"/>
        </w:rPr>
        <w:fldChar w:fldCharType="begin"/>
      </w:r>
      <w:r>
        <w:instrText xml:space="preserve"> TC "</w:instrText>
      </w:r>
      <w:bookmarkStart w:id="142" w:name="_Toc150156114"/>
      <w:bookmarkStart w:id="143" w:name="_Toc171755738"/>
      <w:bookmarkStart w:id="144" w:name="_Toc158532251"/>
      <w:bookmarkStart w:id="145" w:name="_Toc173911024"/>
      <w:r w:rsidRPr="00EC699B">
        <w:rPr>
          <w:rFonts w:ascii="Arial" w:hAnsi="Arial" w:cs="Arial"/>
          <w:b/>
          <w:bCs/>
          <w:spacing w:val="-2"/>
          <w:sz w:val="20"/>
          <w:szCs w:val="20"/>
        </w:rPr>
        <w:instrText>1.2.2 Schedule Development [Guide 6, 7 {2.2a, b}]</w:instrText>
      </w:r>
      <w:bookmarkEnd w:id="142"/>
      <w:bookmarkEnd w:id="143"/>
      <w:bookmarkEnd w:id="144"/>
      <w:bookmarkEnd w:id="145"/>
      <w:r>
        <w:instrText xml:space="preserve">" \f C \l "3" </w:instrText>
      </w:r>
      <w:r w:rsidR="000512FF">
        <w:rPr>
          <w:rFonts w:ascii="Arial" w:hAnsi="Arial" w:cs="Arial"/>
          <w:b/>
          <w:bCs/>
          <w:spacing w:val="-2"/>
          <w:sz w:val="20"/>
          <w:szCs w:val="20"/>
        </w:rPr>
        <w:fldChar w:fldCharType="end"/>
      </w:r>
    </w:p>
    <w:p w:rsidR="00FF5B2C" w:rsidRPr="00A2401A" w:rsidRDefault="00FF5B2C" w:rsidP="00FF5B2C">
      <w:pPr>
        <w:pStyle w:val="Style3"/>
        <w:widowControl/>
        <w:ind w:left="0"/>
        <w:rPr>
          <w:rFonts w:ascii="Arial" w:hAnsi="Arial" w:cs="Arial"/>
          <w:b/>
          <w:bCs/>
          <w:spacing w:val="-2"/>
          <w:sz w:val="20"/>
          <w:szCs w:val="20"/>
        </w:rPr>
      </w:pPr>
    </w:p>
    <w:p w:rsidR="00FF5B2C" w:rsidRPr="00A2401A" w:rsidRDefault="00FF5B2C" w:rsidP="000F6415">
      <w:pPr>
        <w:pStyle w:val="Style3"/>
        <w:widowControl/>
        <w:ind w:left="0"/>
        <w:jc w:val="both"/>
        <w:rPr>
          <w:rFonts w:ascii="Arial" w:hAnsi="Arial" w:cs="Arial"/>
          <w:spacing w:val="-4"/>
          <w:sz w:val="20"/>
          <w:szCs w:val="20"/>
        </w:rPr>
      </w:pPr>
      <w:r w:rsidRPr="00A2401A">
        <w:rPr>
          <w:rFonts w:ascii="Arial" w:hAnsi="Arial" w:cs="Arial"/>
          <w:spacing w:val="-4"/>
          <w:sz w:val="20"/>
          <w:szCs w:val="20"/>
        </w:rPr>
        <w:t xml:space="preserve">The development of the project schedule will require input from the entire project team and may involve multiple iterations in order to reach a workable plan for accomplishing the work scope.  Technical leads from the various disciplines </w:t>
      </w:r>
      <w:r w:rsidRPr="00A2401A">
        <w:rPr>
          <w:rFonts w:ascii="Arial" w:hAnsi="Arial" w:cs="Arial"/>
          <w:spacing w:val="-5"/>
          <w:sz w:val="20"/>
          <w:szCs w:val="20"/>
        </w:rPr>
        <w:t xml:space="preserve">participate in these early iterations to identify </w:t>
      </w:r>
      <w:r w:rsidRPr="00A2401A">
        <w:rPr>
          <w:rFonts w:ascii="Arial" w:hAnsi="Arial" w:cs="Arial"/>
          <w:spacing w:val="-4"/>
          <w:sz w:val="20"/>
          <w:szCs w:val="20"/>
        </w:rPr>
        <w:t xml:space="preserve">the </w:t>
      </w:r>
      <w:r w:rsidRPr="00A2401A">
        <w:rPr>
          <w:rFonts w:ascii="Arial" w:hAnsi="Arial" w:cs="Arial"/>
          <w:spacing w:val="-6"/>
          <w:sz w:val="20"/>
          <w:szCs w:val="20"/>
        </w:rPr>
        <w:t xml:space="preserve">constraints and interfaces.  The control account managers expand these schedules into the detail </w:t>
      </w:r>
      <w:r w:rsidRPr="00A2401A">
        <w:rPr>
          <w:rFonts w:ascii="Arial" w:hAnsi="Arial" w:cs="Arial"/>
          <w:spacing w:val="-4"/>
          <w:sz w:val="20"/>
          <w:szCs w:val="20"/>
        </w:rPr>
        <w:t xml:space="preserve">needed to identify the activities that will be performed in executing their assigned scope of work.  The Project Schedule is structured and numbered consistent with the project Work Breakdown Structure.  At the project outset, the details of the future schedule are generalized and the associated activities are of longer durations.  As the project moves through time and as activities are more clearly defined, new activities with shorter durations are added.  The </w:t>
      </w:r>
      <w:r>
        <w:rPr>
          <w:rFonts w:ascii="Arial" w:hAnsi="Arial" w:cs="Arial"/>
          <w:spacing w:val="-4"/>
          <w:sz w:val="20"/>
          <w:szCs w:val="20"/>
        </w:rPr>
        <w:t>PPPL</w:t>
      </w:r>
      <w:r w:rsidRPr="00A2401A">
        <w:rPr>
          <w:rFonts w:ascii="Arial" w:hAnsi="Arial" w:cs="Arial"/>
          <w:spacing w:val="-4"/>
          <w:sz w:val="20"/>
          <w:szCs w:val="20"/>
        </w:rPr>
        <w:t xml:space="preserve"> </w:t>
      </w:r>
      <w:r w:rsidRPr="00A2401A">
        <w:rPr>
          <w:rFonts w:ascii="Arial" w:hAnsi="Arial" w:cs="Arial"/>
          <w:spacing w:val="-6"/>
          <w:sz w:val="20"/>
          <w:szCs w:val="20"/>
        </w:rPr>
        <w:t xml:space="preserve">scheduling system consists of baseline, current, </w:t>
      </w:r>
      <w:r w:rsidRPr="00A2401A">
        <w:rPr>
          <w:rFonts w:ascii="Arial" w:hAnsi="Arial" w:cs="Arial"/>
          <w:spacing w:val="-4"/>
          <w:sz w:val="20"/>
          <w:szCs w:val="20"/>
        </w:rPr>
        <w:t>and supplemental schedules.</w:t>
      </w:r>
    </w:p>
    <w:p w:rsidR="00FF5B2C" w:rsidRPr="00A2401A" w:rsidRDefault="00FF5B2C" w:rsidP="00FF5B2C">
      <w:pPr>
        <w:pStyle w:val="Style3"/>
        <w:widowControl/>
        <w:ind w:left="0"/>
        <w:rPr>
          <w:rFonts w:ascii="Arial" w:hAnsi="Arial" w:cs="Arial"/>
          <w:spacing w:val="-4"/>
          <w:sz w:val="20"/>
          <w:szCs w:val="20"/>
        </w:rPr>
      </w:pPr>
    </w:p>
    <w:p w:rsidR="00FF5B2C" w:rsidRPr="00A2401A" w:rsidRDefault="00FF5B2C" w:rsidP="00FF5B2C">
      <w:pPr>
        <w:widowControl/>
        <w:rPr>
          <w:rFonts w:ascii="Arial" w:hAnsi="Arial" w:cs="Arial"/>
          <w:b/>
          <w:bCs/>
          <w:spacing w:val="-2"/>
          <w:sz w:val="20"/>
          <w:szCs w:val="20"/>
        </w:rPr>
      </w:pPr>
      <w:r w:rsidRPr="00A2401A">
        <w:rPr>
          <w:rFonts w:ascii="Arial" w:hAnsi="Arial" w:cs="Arial"/>
          <w:b/>
          <w:bCs/>
          <w:spacing w:val="-2"/>
          <w:sz w:val="20"/>
          <w:szCs w:val="20"/>
        </w:rPr>
        <w:t>BASELINE SCHEDULE</w:t>
      </w:r>
      <w:r w:rsidR="000512FF">
        <w:rPr>
          <w:rFonts w:ascii="Arial" w:hAnsi="Arial" w:cs="Arial"/>
          <w:b/>
          <w:bCs/>
          <w:spacing w:val="-2"/>
          <w:sz w:val="20"/>
          <w:szCs w:val="20"/>
        </w:rPr>
        <w:fldChar w:fldCharType="begin"/>
      </w:r>
      <w:r>
        <w:instrText xml:space="preserve"> TC "</w:instrText>
      </w:r>
      <w:bookmarkStart w:id="146" w:name="_Toc150156115"/>
      <w:bookmarkStart w:id="147" w:name="_Toc171755739"/>
      <w:bookmarkStart w:id="148" w:name="_Toc158532252"/>
      <w:bookmarkStart w:id="149" w:name="_Toc173911025"/>
      <w:r w:rsidRPr="00EC699B">
        <w:rPr>
          <w:rFonts w:ascii="Arial" w:hAnsi="Arial" w:cs="Arial"/>
          <w:b/>
          <w:bCs/>
          <w:spacing w:val="-2"/>
          <w:sz w:val="20"/>
          <w:szCs w:val="20"/>
        </w:rPr>
        <w:instrText>BASELINE SCHEDULE</w:instrText>
      </w:r>
      <w:bookmarkEnd w:id="146"/>
      <w:bookmarkEnd w:id="147"/>
      <w:bookmarkEnd w:id="148"/>
      <w:bookmarkEnd w:id="149"/>
      <w:r>
        <w:instrText xml:space="preserve">" \f C \l "4" </w:instrText>
      </w:r>
      <w:r w:rsidR="000512FF">
        <w:rPr>
          <w:rFonts w:ascii="Arial" w:hAnsi="Arial" w:cs="Arial"/>
          <w:b/>
          <w:bCs/>
          <w:spacing w:val="-2"/>
          <w:sz w:val="20"/>
          <w:szCs w:val="20"/>
        </w:rPr>
        <w:fldChar w:fldCharType="end"/>
      </w:r>
    </w:p>
    <w:p w:rsidR="00FF5B2C" w:rsidRPr="00A2401A" w:rsidRDefault="00FF5B2C" w:rsidP="00FF5B2C">
      <w:pPr>
        <w:widowControl/>
        <w:rPr>
          <w:rFonts w:ascii="Arial" w:hAnsi="Arial" w:cs="Arial"/>
          <w:b/>
          <w:bCs/>
          <w:spacing w:val="-2"/>
          <w:sz w:val="20"/>
          <w:szCs w:val="20"/>
        </w:rPr>
      </w:pPr>
    </w:p>
    <w:p w:rsidR="00FF5B2C" w:rsidRPr="00A2401A" w:rsidRDefault="00FF5B2C" w:rsidP="000F6415">
      <w:pPr>
        <w:widowControl/>
        <w:jc w:val="both"/>
        <w:rPr>
          <w:rFonts w:ascii="Arial" w:hAnsi="Arial" w:cs="Arial"/>
          <w:spacing w:val="-5"/>
          <w:sz w:val="20"/>
          <w:szCs w:val="20"/>
        </w:rPr>
      </w:pPr>
      <w:r w:rsidRPr="00A2401A">
        <w:rPr>
          <w:rFonts w:ascii="Arial" w:hAnsi="Arial" w:cs="Arial"/>
          <w:sz w:val="20"/>
          <w:szCs w:val="20"/>
        </w:rPr>
        <w:t xml:space="preserve">The Baseline Schedule is used to measure performance. It contains the list of </w:t>
      </w:r>
      <w:r w:rsidRPr="00DC200B">
        <w:rPr>
          <w:rFonts w:ascii="Arial" w:hAnsi="Arial" w:cs="Arial"/>
          <w:iCs/>
          <w:spacing w:val="4"/>
          <w:sz w:val="20"/>
          <w:szCs w:val="20"/>
        </w:rPr>
        <w:t>control milestones</w:t>
      </w:r>
      <w:r w:rsidRPr="00A2401A">
        <w:rPr>
          <w:rFonts w:ascii="Arial" w:hAnsi="Arial" w:cs="Arial"/>
          <w:i/>
          <w:iCs/>
          <w:spacing w:val="4"/>
          <w:sz w:val="20"/>
          <w:szCs w:val="20"/>
        </w:rPr>
        <w:t xml:space="preserve"> </w:t>
      </w:r>
      <w:r w:rsidRPr="00A2401A">
        <w:rPr>
          <w:rFonts w:ascii="Arial" w:hAnsi="Arial" w:cs="Arial"/>
          <w:sz w:val="20"/>
          <w:szCs w:val="20"/>
        </w:rPr>
        <w:t xml:space="preserve">that are generally negotiated with the </w:t>
      </w:r>
      <w:r w:rsidRPr="00A2401A">
        <w:rPr>
          <w:rFonts w:ascii="Arial" w:hAnsi="Arial" w:cs="Arial"/>
          <w:spacing w:val="-5"/>
          <w:sz w:val="20"/>
          <w:szCs w:val="20"/>
        </w:rPr>
        <w:t xml:space="preserve">customer and are identified in the Project Execution </w:t>
      </w:r>
      <w:r w:rsidRPr="00A2401A">
        <w:rPr>
          <w:rFonts w:ascii="Arial" w:hAnsi="Arial" w:cs="Arial"/>
          <w:sz w:val="20"/>
          <w:szCs w:val="20"/>
        </w:rPr>
        <w:t xml:space="preserve">Plan.  The project manager may supplement these milestones with other events deemed sufficiently important to be in the baseline.  </w:t>
      </w:r>
      <w:r w:rsidRPr="00A2401A">
        <w:rPr>
          <w:rFonts w:ascii="Arial" w:hAnsi="Arial" w:cs="Arial"/>
          <w:spacing w:val="-6"/>
          <w:sz w:val="20"/>
          <w:szCs w:val="20"/>
        </w:rPr>
        <w:t xml:space="preserve">The activity logic and relationships are established </w:t>
      </w:r>
      <w:r w:rsidRPr="00A2401A">
        <w:rPr>
          <w:rFonts w:ascii="Arial" w:hAnsi="Arial" w:cs="Arial"/>
          <w:sz w:val="20"/>
          <w:szCs w:val="20"/>
        </w:rPr>
        <w:t xml:space="preserve">in the Baseline Schedule such that they support the </w:t>
      </w:r>
      <w:r w:rsidRPr="00A2401A">
        <w:rPr>
          <w:rFonts w:ascii="Arial" w:hAnsi="Arial" w:cs="Arial"/>
          <w:spacing w:val="-5"/>
          <w:sz w:val="20"/>
          <w:szCs w:val="20"/>
        </w:rPr>
        <w:t xml:space="preserve">timely accomplishment of the control milestones. </w:t>
      </w:r>
    </w:p>
    <w:p w:rsidR="00FF5B2C" w:rsidRPr="00A2401A" w:rsidRDefault="00FF5B2C" w:rsidP="000F6415">
      <w:pPr>
        <w:widowControl/>
        <w:jc w:val="both"/>
        <w:rPr>
          <w:rFonts w:ascii="Arial" w:hAnsi="Arial" w:cs="Arial"/>
          <w:spacing w:val="-5"/>
          <w:sz w:val="20"/>
          <w:szCs w:val="20"/>
        </w:rPr>
      </w:pPr>
    </w:p>
    <w:p w:rsidR="00FF5B2C" w:rsidRPr="00A2401A" w:rsidRDefault="00FF5B2C" w:rsidP="000F6415">
      <w:pPr>
        <w:widowControl/>
        <w:jc w:val="both"/>
        <w:rPr>
          <w:rFonts w:ascii="Arial" w:hAnsi="Arial" w:cs="Arial"/>
          <w:sz w:val="20"/>
          <w:szCs w:val="20"/>
        </w:rPr>
      </w:pPr>
      <w:r w:rsidRPr="00A2401A">
        <w:rPr>
          <w:rFonts w:ascii="Arial" w:hAnsi="Arial" w:cs="Arial"/>
          <w:spacing w:val="-5"/>
          <w:sz w:val="20"/>
          <w:szCs w:val="20"/>
        </w:rPr>
        <w:t xml:space="preserve">The project </w:t>
      </w:r>
      <w:r w:rsidRPr="00A2401A">
        <w:rPr>
          <w:rFonts w:ascii="Arial" w:hAnsi="Arial" w:cs="Arial"/>
          <w:sz w:val="20"/>
          <w:szCs w:val="20"/>
        </w:rPr>
        <w:t>management team</w:t>
      </w:r>
      <w:r w:rsidRPr="00A2401A">
        <w:rPr>
          <w:rFonts w:ascii="Arial" w:hAnsi="Arial" w:cs="Arial"/>
          <w:spacing w:val="-5"/>
          <w:sz w:val="20"/>
          <w:szCs w:val="20"/>
        </w:rPr>
        <w:t xml:space="preserve"> assembles the baseline schedule</w:t>
      </w:r>
      <w:r w:rsidRPr="00A2401A">
        <w:rPr>
          <w:rFonts w:ascii="Arial" w:hAnsi="Arial" w:cs="Arial"/>
          <w:sz w:val="20"/>
          <w:szCs w:val="20"/>
        </w:rPr>
        <w:t xml:space="preserve">.  The project manager has the responsibility to ensure that all parts of the baseline schedule properly mesh and phase with each other.  The baseline schedule should be </w:t>
      </w:r>
      <w:r w:rsidRPr="00A2401A">
        <w:rPr>
          <w:rFonts w:ascii="Arial" w:hAnsi="Arial" w:cs="Arial"/>
          <w:spacing w:val="-5"/>
          <w:sz w:val="20"/>
          <w:szCs w:val="20"/>
        </w:rPr>
        <w:t xml:space="preserve">consistent with constraints imposed externally, </w:t>
      </w:r>
      <w:r w:rsidRPr="00A2401A">
        <w:rPr>
          <w:rFonts w:ascii="Arial" w:hAnsi="Arial" w:cs="Arial"/>
          <w:sz w:val="20"/>
          <w:szCs w:val="20"/>
        </w:rPr>
        <w:t xml:space="preserve">internally, by resource limitations or by other projects at </w:t>
      </w:r>
      <w:r>
        <w:rPr>
          <w:rFonts w:ascii="Arial" w:hAnsi="Arial" w:cs="Arial"/>
          <w:sz w:val="20"/>
          <w:szCs w:val="20"/>
        </w:rPr>
        <w:t>PPPL</w:t>
      </w:r>
      <w:r w:rsidRPr="00A2401A">
        <w:rPr>
          <w:rFonts w:ascii="Arial" w:hAnsi="Arial" w:cs="Arial"/>
          <w:sz w:val="20"/>
          <w:szCs w:val="20"/>
        </w:rPr>
        <w:t>.</w:t>
      </w:r>
    </w:p>
    <w:p w:rsidR="00FF5B2C" w:rsidRPr="00A2401A" w:rsidRDefault="00FF5B2C" w:rsidP="00FF5B2C">
      <w:pPr>
        <w:widowControl/>
        <w:rPr>
          <w:rFonts w:ascii="Arial" w:hAnsi="Arial" w:cs="Arial"/>
          <w:b/>
          <w:bCs/>
          <w:spacing w:val="-2"/>
          <w:sz w:val="20"/>
          <w:szCs w:val="20"/>
        </w:rPr>
      </w:pPr>
    </w:p>
    <w:p w:rsidR="00FF5B2C" w:rsidRPr="00A2401A" w:rsidRDefault="00FF5B2C" w:rsidP="000F6415">
      <w:pPr>
        <w:pStyle w:val="Style3"/>
        <w:widowControl/>
        <w:ind w:left="0" w:right="144"/>
        <w:jc w:val="both"/>
        <w:rPr>
          <w:rFonts w:ascii="Arial" w:hAnsi="Arial" w:cs="Arial"/>
          <w:spacing w:val="-4"/>
          <w:sz w:val="20"/>
          <w:szCs w:val="20"/>
        </w:rPr>
      </w:pPr>
      <w:r w:rsidRPr="00A2401A">
        <w:rPr>
          <w:rFonts w:ascii="Arial" w:hAnsi="Arial" w:cs="Arial"/>
          <w:spacing w:val="-5"/>
          <w:sz w:val="20"/>
          <w:szCs w:val="20"/>
        </w:rPr>
        <w:lastRenderedPageBreak/>
        <w:t xml:space="preserve">The baseline schedule is approved and fixed consistent </w:t>
      </w:r>
      <w:r w:rsidRPr="00A2401A">
        <w:rPr>
          <w:rFonts w:ascii="Arial" w:hAnsi="Arial" w:cs="Arial"/>
          <w:spacing w:val="-4"/>
          <w:sz w:val="20"/>
          <w:szCs w:val="20"/>
        </w:rPr>
        <w:t>with DOE Order 413.3</w:t>
      </w:r>
      <w:ins w:id="150" w:author="Author">
        <w:r w:rsidR="00476A28">
          <w:rPr>
            <w:rFonts w:ascii="Arial" w:hAnsi="Arial" w:cs="Arial"/>
            <w:spacing w:val="-4"/>
            <w:sz w:val="20"/>
            <w:szCs w:val="20"/>
          </w:rPr>
          <w:t>B</w:t>
        </w:r>
      </w:ins>
      <w:del w:id="151" w:author="Author">
        <w:r w:rsidRPr="00A2401A" w:rsidDel="00476A28">
          <w:rPr>
            <w:rFonts w:ascii="Arial" w:hAnsi="Arial" w:cs="Arial"/>
            <w:spacing w:val="-4"/>
            <w:sz w:val="20"/>
            <w:szCs w:val="20"/>
          </w:rPr>
          <w:delText>A</w:delText>
        </w:r>
      </w:del>
      <w:r w:rsidRPr="00A2401A">
        <w:rPr>
          <w:rFonts w:ascii="Arial" w:hAnsi="Arial" w:cs="Arial"/>
          <w:spacing w:val="-4"/>
          <w:sz w:val="20"/>
          <w:szCs w:val="20"/>
        </w:rPr>
        <w:t xml:space="preserve">.  For non-DOE projects, the baseline schedule will be reviewed by the customer to obtain approval.  The baseline </w:t>
      </w:r>
      <w:r w:rsidRPr="00A2401A">
        <w:rPr>
          <w:rFonts w:ascii="Arial" w:hAnsi="Arial" w:cs="Arial"/>
          <w:spacing w:val="-5"/>
          <w:sz w:val="20"/>
          <w:szCs w:val="20"/>
        </w:rPr>
        <w:t xml:space="preserve">schedule constitutes the official plan against </w:t>
      </w:r>
      <w:r w:rsidRPr="00A2401A">
        <w:rPr>
          <w:rFonts w:ascii="Arial" w:hAnsi="Arial" w:cs="Arial"/>
          <w:spacing w:val="-4"/>
          <w:sz w:val="20"/>
          <w:szCs w:val="20"/>
        </w:rPr>
        <w:t xml:space="preserve">which schedule performance (e.g., the budgeted cost of work scheduled [BCWS]) is measured and reported to the customer and to </w:t>
      </w:r>
      <w:r>
        <w:rPr>
          <w:rFonts w:ascii="Arial" w:hAnsi="Arial" w:cs="Arial"/>
          <w:spacing w:val="-4"/>
          <w:sz w:val="20"/>
          <w:szCs w:val="20"/>
        </w:rPr>
        <w:t>PPPL</w:t>
      </w:r>
      <w:r w:rsidRPr="00A2401A">
        <w:rPr>
          <w:rFonts w:ascii="Arial" w:hAnsi="Arial" w:cs="Arial"/>
          <w:spacing w:val="-4"/>
          <w:sz w:val="20"/>
          <w:szCs w:val="20"/>
        </w:rPr>
        <w:t xml:space="preserve"> management.  The </w:t>
      </w:r>
      <w:r w:rsidRPr="00A2401A">
        <w:rPr>
          <w:rFonts w:ascii="Arial" w:hAnsi="Arial" w:cs="Arial"/>
          <w:spacing w:val="-5"/>
          <w:sz w:val="20"/>
          <w:szCs w:val="20"/>
        </w:rPr>
        <w:t xml:space="preserve">baseline schedule is maintained under configuration </w:t>
      </w:r>
      <w:r w:rsidRPr="00A2401A">
        <w:rPr>
          <w:rFonts w:ascii="Arial" w:hAnsi="Arial" w:cs="Arial"/>
          <w:spacing w:val="-4"/>
          <w:sz w:val="20"/>
          <w:szCs w:val="20"/>
        </w:rPr>
        <w:t xml:space="preserve">management and may not be revised without </w:t>
      </w:r>
      <w:r w:rsidRPr="00A2401A">
        <w:rPr>
          <w:rFonts w:ascii="Arial" w:hAnsi="Arial" w:cs="Arial"/>
          <w:spacing w:val="-6"/>
          <w:sz w:val="20"/>
          <w:szCs w:val="20"/>
        </w:rPr>
        <w:t xml:space="preserve">proper authorization as detailed in the Baseline </w:t>
      </w:r>
      <w:r w:rsidRPr="00A2401A">
        <w:rPr>
          <w:rFonts w:ascii="Arial" w:hAnsi="Arial" w:cs="Arial"/>
          <w:spacing w:val="-4"/>
          <w:sz w:val="20"/>
          <w:szCs w:val="20"/>
        </w:rPr>
        <w:t>Change Control Thresholds table documented in the PEP.</w:t>
      </w:r>
    </w:p>
    <w:p w:rsidR="00FF5B2C" w:rsidRPr="00A2401A" w:rsidRDefault="00FF5B2C" w:rsidP="00FF5B2C">
      <w:pPr>
        <w:widowControl/>
        <w:ind w:right="144"/>
        <w:rPr>
          <w:rFonts w:ascii="Arial" w:hAnsi="Arial" w:cs="Arial"/>
          <w:sz w:val="20"/>
          <w:szCs w:val="20"/>
        </w:rPr>
      </w:pPr>
    </w:p>
    <w:p w:rsidR="00FF5B2C" w:rsidRPr="00A2401A" w:rsidRDefault="00FF5B2C" w:rsidP="00FF5B2C">
      <w:pPr>
        <w:widowControl/>
        <w:rPr>
          <w:rFonts w:ascii="Arial" w:hAnsi="Arial" w:cs="Arial"/>
          <w:b/>
          <w:bCs/>
          <w:spacing w:val="-2"/>
          <w:sz w:val="20"/>
          <w:szCs w:val="20"/>
        </w:rPr>
      </w:pPr>
      <w:r w:rsidRPr="00A2401A">
        <w:rPr>
          <w:rFonts w:ascii="Arial" w:hAnsi="Arial" w:cs="Arial"/>
          <w:b/>
          <w:sz w:val="20"/>
          <w:szCs w:val="20"/>
        </w:rPr>
        <w:t>CU</w:t>
      </w:r>
      <w:r w:rsidRPr="00A2401A">
        <w:rPr>
          <w:rFonts w:ascii="Arial" w:hAnsi="Arial" w:cs="Arial"/>
          <w:b/>
          <w:bCs/>
          <w:spacing w:val="-2"/>
          <w:sz w:val="20"/>
          <w:szCs w:val="20"/>
        </w:rPr>
        <w:t>RRENT SCHEDULE</w:t>
      </w:r>
      <w:r w:rsidR="000512FF">
        <w:rPr>
          <w:rFonts w:ascii="Arial" w:hAnsi="Arial" w:cs="Arial"/>
          <w:b/>
          <w:bCs/>
          <w:spacing w:val="-2"/>
          <w:sz w:val="20"/>
          <w:szCs w:val="20"/>
        </w:rPr>
        <w:fldChar w:fldCharType="begin"/>
      </w:r>
      <w:r>
        <w:instrText xml:space="preserve"> TC "</w:instrText>
      </w:r>
      <w:bookmarkStart w:id="152" w:name="_Toc150156116"/>
      <w:bookmarkStart w:id="153" w:name="_Toc171755740"/>
      <w:bookmarkStart w:id="154" w:name="_Toc158532253"/>
      <w:bookmarkStart w:id="155" w:name="_Toc173911026"/>
      <w:r w:rsidRPr="00EC699B">
        <w:rPr>
          <w:rFonts w:ascii="Arial" w:hAnsi="Arial" w:cs="Arial"/>
          <w:b/>
          <w:sz w:val="20"/>
          <w:szCs w:val="20"/>
        </w:rPr>
        <w:instrText>CU</w:instrText>
      </w:r>
      <w:r w:rsidRPr="00EC699B">
        <w:rPr>
          <w:rFonts w:ascii="Arial" w:hAnsi="Arial" w:cs="Arial"/>
          <w:b/>
          <w:bCs/>
          <w:spacing w:val="-2"/>
          <w:sz w:val="20"/>
          <w:szCs w:val="20"/>
        </w:rPr>
        <w:instrText>RRENT SCHEDULE</w:instrText>
      </w:r>
      <w:bookmarkEnd w:id="152"/>
      <w:bookmarkEnd w:id="153"/>
      <w:bookmarkEnd w:id="154"/>
      <w:bookmarkEnd w:id="155"/>
      <w:r>
        <w:instrText xml:space="preserve">" \f C \l "4" </w:instrText>
      </w:r>
      <w:r w:rsidR="000512FF">
        <w:rPr>
          <w:rFonts w:ascii="Arial" w:hAnsi="Arial" w:cs="Arial"/>
          <w:b/>
          <w:bCs/>
          <w:spacing w:val="-2"/>
          <w:sz w:val="20"/>
          <w:szCs w:val="20"/>
        </w:rPr>
        <w:fldChar w:fldCharType="end"/>
      </w:r>
    </w:p>
    <w:p w:rsidR="00FF5B2C" w:rsidRPr="00A2401A" w:rsidRDefault="00FF5B2C" w:rsidP="00FF5B2C">
      <w:pPr>
        <w:widowControl/>
        <w:rPr>
          <w:rFonts w:ascii="Arial" w:hAnsi="Arial" w:cs="Arial"/>
          <w:b/>
          <w:bCs/>
          <w:spacing w:val="-2"/>
          <w:sz w:val="20"/>
          <w:szCs w:val="20"/>
        </w:rPr>
      </w:pPr>
    </w:p>
    <w:p w:rsidR="00FF5B2C" w:rsidRPr="00A2401A" w:rsidRDefault="00FF5B2C" w:rsidP="000F6415">
      <w:pPr>
        <w:widowControl/>
        <w:ind w:right="144"/>
        <w:jc w:val="both"/>
        <w:rPr>
          <w:rFonts w:ascii="Arial" w:hAnsi="Arial" w:cs="Arial"/>
          <w:sz w:val="20"/>
          <w:szCs w:val="20"/>
        </w:rPr>
      </w:pPr>
      <w:r w:rsidRPr="00A2401A">
        <w:rPr>
          <w:rFonts w:ascii="Arial" w:hAnsi="Arial" w:cs="Arial"/>
          <w:spacing w:val="-5"/>
          <w:sz w:val="20"/>
          <w:szCs w:val="20"/>
        </w:rPr>
        <w:t xml:space="preserve">The Current Schedule shows current project status. It is used to manage all project </w:t>
      </w:r>
      <w:r w:rsidRPr="00A2401A">
        <w:rPr>
          <w:rFonts w:ascii="Arial" w:hAnsi="Arial" w:cs="Arial"/>
          <w:sz w:val="20"/>
          <w:szCs w:val="20"/>
        </w:rPr>
        <w:t xml:space="preserve">activities and is </w:t>
      </w:r>
      <w:r w:rsidRPr="00A2401A">
        <w:rPr>
          <w:rFonts w:ascii="Arial" w:hAnsi="Arial" w:cs="Arial"/>
          <w:spacing w:val="-5"/>
          <w:sz w:val="20"/>
          <w:szCs w:val="20"/>
        </w:rPr>
        <w:t xml:space="preserve">an integrated, network-logic-based schedule.  </w:t>
      </w:r>
      <w:r w:rsidRPr="00A2401A">
        <w:rPr>
          <w:rFonts w:ascii="Arial" w:hAnsi="Arial" w:cs="Arial"/>
          <w:sz w:val="20"/>
          <w:szCs w:val="20"/>
        </w:rPr>
        <w:t xml:space="preserve">This network approach provides the ability to relate the project’s time-phased activities in their logical </w:t>
      </w:r>
      <w:r w:rsidRPr="00A2401A">
        <w:rPr>
          <w:rFonts w:ascii="Arial" w:hAnsi="Arial" w:cs="Arial"/>
          <w:spacing w:val="-6"/>
          <w:sz w:val="20"/>
          <w:szCs w:val="20"/>
        </w:rPr>
        <w:t xml:space="preserve">sequence using predecessor-successor relationships </w:t>
      </w:r>
      <w:r w:rsidRPr="00A2401A">
        <w:rPr>
          <w:rFonts w:ascii="Arial" w:hAnsi="Arial" w:cs="Arial"/>
          <w:sz w:val="20"/>
          <w:szCs w:val="20"/>
        </w:rPr>
        <w:t xml:space="preserve">and timing.  The Current Schedule also enables the determination of the critical path and an </w:t>
      </w:r>
      <w:r w:rsidRPr="00A2401A">
        <w:rPr>
          <w:rFonts w:ascii="Arial" w:hAnsi="Arial" w:cs="Arial"/>
          <w:spacing w:val="-5"/>
          <w:sz w:val="20"/>
          <w:szCs w:val="20"/>
        </w:rPr>
        <w:t xml:space="preserve">evaluation of the effects of the current schedule performance status on activities and milestones </w:t>
      </w:r>
      <w:r w:rsidRPr="00A2401A">
        <w:rPr>
          <w:rFonts w:ascii="Arial" w:hAnsi="Arial" w:cs="Arial"/>
          <w:sz w:val="20"/>
          <w:szCs w:val="20"/>
        </w:rPr>
        <w:t>scheduled to be accomplished in the future.  The Current Schedule includes detailed input from all Control Account Managers, and provides the ability to relate activities and milestones between different levels of schedules.  The Current Schedule includes all project milestones identified in the baseline schedule.</w:t>
      </w:r>
    </w:p>
    <w:p w:rsidR="00FF5B2C" w:rsidRPr="00A2401A" w:rsidRDefault="00FF5B2C" w:rsidP="000F6415">
      <w:pPr>
        <w:widowControl/>
        <w:ind w:right="144"/>
        <w:jc w:val="both"/>
        <w:rPr>
          <w:rFonts w:ascii="Arial" w:hAnsi="Arial" w:cs="Arial"/>
          <w:spacing w:val="-4"/>
          <w:sz w:val="20"/>
          <w:szCs w:val="20"/>
        </w:rPr>
      </w:pPr>
    </w:p>
    <w:p w:rsidR="00FF5B2C" w:rsidRPr="00A2401A" w:rsidRDefault="00FF5B2C" w:rsidP="000F6415">
      <w:pPr>
        <w:widowControl/>
        <w:ind w:right="216"/>
        <w:jc w:val="both"/>
        <w:rPr>
          <w:rFonts w:ascii="Arial" w:hAnsi="Arial" w:cs="Arial"/>
          <w:spacing w:val="-4"/>
          <w:sz w:val="20"/>
          <w:szCs w:val="20"/>
        </w:rPr>
      </w:pPr>
      <w:r w:rsidRPr="00A2401A">
        <w:rPr>
          <w:rFonts w:ascii="Arial" w:hAnsi="Arial" w:cs="Arial"/>
          <w:spacing w:val="-5"/>
          <w:sz w:val="20"/>
          <w:szCs w:val="20"/>
        </w:rPr>
        <w:t xml:space="preserve">The Current Schedule employs the approved baseline </w:t>
      </w:r>
      <w:r w:rsidRPr="00A2401A">
        <w:rPr>
          <w:rFonts w:ascii="Arial" w:hAnsi="Arial" w:cs="Arial"/>
          <w:spacing w:val="-4"/>
          <w:sz w:val="20"/>
          <w:szCs w:val="20"/>
        </w:rPr>
        <w:t xml:space="preserve">schedule to relate progress.  The Current Schedule shows the actual status of the project or program at the current point in time by reflecting the work performed and the milestones accomplished. It is used by the local project management </w:t>
      </w:r>
      <w:r w:rsidRPr="00A2401A">
        <w:rPr>
          <w:rFonts w:ascii="Arial" w:hAnsi="Arial" w:cs="Arial"/>
          <w:spacing w:val="-6"/>
          <w:sz w:val="20"/>
          <w:szCs w:val="20"/>
        </w:rPr>
        <w:t xml:space="preserve">team for analysis, including issue identification </w:t>
      </w:r>
      <w:r w:rsidRPr="00A2401A">
        <w:rPr>
          <w:rFonts w:ascii="Arial" w:hAnsi="Arial" w:cs="Arial"/>
          <w:spacing w:val="-4"/>
          <w:sz w:val="20"/>
          <w:szCs w:val="20"/>
        </w:rPr>
        <w:t>and resolution.</w:t>
      </w:r>
    </w:p>
    <w:p w:rsidR="00FF5B2C" w:rsidRPr="00A2401A" w:rsidRDefault="00FF5B2C" w:rsidP="00FF5B2C">
      <w:pPr>
        <w:widowControl/>
        <w:ind w:right="216"/>
        <w:rPr>
          <w:rFonts w:ascii="Arial" w:hAnsi="Arial" w:cs="Arial"/>
          <w:spacing w:val="-4"/>
          <w:sz w:val="20"/>
          <w:szCs w:val="20"/>
        </w:rPr>
      </w:pPr>
    </w:p>
    <w:p w:rsidR="00FF5B2C" w:rsidRPr="00A2401A" w:rsidRDefault="00FF5B2C" w:rsidP="00FF5B2C">
      <w:pPr>
        <w:widowControl/>
        <w:rPr>
          <w:rFonts w:ascii="Arial" w:hAnsi="Arial" w:cs="Arial"/>
          <w:b/>
          <w:bCs/>
          <w:spacing w:val="-2"/>
          <w:sz w:val="20"/>
          <w:szCs w:val="20"/>
        </w:rPr>
      </w:pPr>
      <w:r w:rsidRPr="00A2401A">
        <w:rPr>
          <w:rFonts w:ascii="Arial" w:hAnsi="Arial" w:cs="Arial"/>
          <w:b/>
          <w:bCs/>
          <w:spacing w:val="-2"/>
          <w:sz w:val="20"/>
          <w:szCs w:val="20"/>
        </w:rPr>
        <w:t>SUPPLEMENTAL SCHEDULES</w:t>
      </w:r>
      <w:r w:rsidR="000512FF">
        <w:rPr>
          <w:rFonts w:ascii="Arial" w:hAnsi="Arial" w:cs="Arial"/>
          <w:b/>
          <w:bCs/>
          <w:spacing w:val="-2"/>
          <w:sz w:val="20"/>
          <w:szCs w:val="20"/>
        </w:rPr>
        <w:fldChar w:fldCharType="begin"/>
      </w:r>
      <w:r>
        <w:instrText xml:space="preserve"> TC "</w:instrText>
      </w:r>
      <w:bookmarkStart w:id="156" w:name="_Toc150156117"/>
      <w:bookmarkStart w:id="157" w:name="_Toc171755741"/>
      <w:bookmarkStart w:id="158" w:name="_Toc158532254"/>
      <w:bookmarkStart w:id="159" w:name="_Toc173911027"/>
      <w:r w:rsidRPr="00EC699B">
        <w:rPr>
          <w:rFonts w:ascii="Arial" w:hAnsi="Arial" w:cs="Arial"/>
          <w:b/>
          <w:bCs/>
          <w:spacing w:val="-2"/>
          <w:sz w:val="20"/>
          <w:szCs w:val="20"/>
        </w:rPr>
        <w:instrText>SUPPLEMENTAL SCHEDULES</w:instrText>
      </w:r>
      <w:bookmarkEnd w:id="156"/>
      <w:bookmarkEnd w:id="157"/>
      <w:bookmarkEnd w:id="158"/>
      <w:bookmarkEnd w:id="159"/>
      <w:r>
        <w:instrText xml:space="preserve">" \f C \l "4" </w:instrText>
      </w:r>
      <w:r w:rsidR="000512FF">
        <w:rPr>
          <w:rFonts w:ascii="Arial" w:hAnsi="Arial" w:cs="Arial"/>
          <w:b/>
          <w:bCs/>
          <w:spacing w:val="-2"/>
          <w:sz w:val="20"/>
          <w:szCs w:val="20"/>
        </w:rPr>
        <w:fldChar w:fldCharType="end"/>
      </w:r>
    </w:p>
    <w:p w:rsidR="00FF5B2C" w:rsidRPr="00A2401A" w:rsidRDefault="00FF5B2C" w:rsidP="00FF5B2C">
      <w:pPr>
        <w:widowControl/>
        <w:rPr>
          <w:rFonts w:ascii="Arial" w:hAnsi="Arial" w:cs="Arial"/>
          <w:b/>
          <w:bCs/>
          <w:spacing w:val="-2"/>
          <w:sz w:val="20"/>
          <w:szCs w:val="20"/>
        </w:rPr>
      </w:pPr>
    </w:p>
    <w:p w:rsidR="00FF5B2C" w:rsidRPr="00A2401A" w:rsidRDefault="00FF5B2C" w:rsidP="000F6415">
      <w:pPr>
        <w:pStyle w:val="Style3"/>
        <w:widowControl/>
        <w:ind w:left="0"/>
        <w:jc w:val="both"/>
        <w:rPr>
          <w:rFonts w:ascii="Arial" w:hAnsi="Arial" w:cs="Arial"/>
          <w:spacing w:val="-4"/>
          <w:sz w:val="20"/>
          <w:szCs w:val="20"/>
        </w:rPr>
      </w:pPr>
      <w:r w:rsidRPr="00A2401A">
        <w:rPr>
          <w:rFonts w:ascii="Arial" w:hAnsi="Arial" w:cs="Arial"/>
          <w:spacing w:val="-4"/>
          <w:sz w:val="20"/>
          <w:szCs w:val="20"/>
        </w:rPr>
        <w:t>The project team may employ Supplemental Schedules that are not part of the baseline schedule hierarchy.  They are often used for day-to-day operational planning and management, and as the name suggests, supplement the baseline and current schedules, but are not under configuration control.</w:t>
      </w:r>
    </w:p>
    <w:p w:rsidR="00FF5B2C" w:rsidRPr="00A2401A" w:rsidRDefault="00FF5B2C" w:rsidP="00FF5B2C">
      <w:pPr>
        <w:pStyle w:val="Style3"/>
        <w:widowControl/>
        <w:ind w:left="0"/>
        <w:rPr>
          <w:rFonts w:ascii="Arial" w:hAnsi="Arial" w:cs="Arial"/>
          <w:spacing w:val="-4"/>
          <w:sz w:val="20"/>
          <w:szCs w:val="20"/>
        </w:rPr>
      </w:pPr>
    </w:p>
    <w:p w:rsidR="00FF5B2C" w:rsidRPr="00A2401A" w:rsidRDefault="00FF5B2C" w:rsidP="00FF5B2C">
      <w:pPr>
        <w:pStyle w:val="Style3"/>
        <w:widowControl/>
        <w:ind w:left="0"/>
        <w:outlineLvl w:val="1"/>
        <w:rPr>
          <w:rFonts w:ascii="Arial" w:hAnsi="Arial" w:cs="Arial"/>
          <w:b/>
          <w:bCs/>
          <w:spacing w:val="-2"/>
          <w:sz w:val="20"/>
          <w:szCs w:val="20"/>
        </w:rPr>
      </w:pPr>
      <w:bookmarkStart w:id="160" w:name="_Toc236722854"/>
      <w:r w:rsidRPr="00A2401A">
        <w:rPr>
          <w:rFonts w:ascii="Arial" w:hAnsi="Arial" w:cs="Arial"/>
          <w:b/>
          <w:bCs/>
          <w:spacing w:val="-2"/>
          <w:sz w:val="20"/>
          <w:szCs w:val="20"/>
        </w:rPr>
        <w:t>1.3 PLANNING AND BUDGETING</w:t>
      </w:r>
      <w:bookmarkEnd w:id="160"/>
      <w:r w:rsidR="000512FF">
        <w:rPr>
          <w:rFonts w:ascii="Arial" w:hAnsi="Arial" w:cs="Arial"/>
          <w:b/>
          <w:bCs/>
          <w:spacing w:val="-2"/>
          <w:sz w:val="20"/>
          <w:szCs w:val="20"/>
        </w:rPr>
        <w:fldChar w:fldCharType="begin"/>
      </w:r>
      <w:r>
        <w:instrText xml:space="preserve"> TC "</w:instrText>
      </w:r>
      <w:bookmarkStart w:id="161" w:name="_Toc150156118"/>
      <w:bookmarkStart w:id="162" w:name="_Toc171755742"/>
      <w:bookmarkStart w:id="163" w:name="_Toc158532255"/>
      <w:bookmarkStart w:id="164" w:name="_Toc173911028"/>
      <w:r w:rsidRPr="00EC699B">
        <w:rPr>
          <w:rFonts w:ascii="Arial" w:hAnsi="Arial" w:cs="Arial"/>
          <w:b/>
          <w:bCs/>
          <w:spacing w:val="-2"/>
          <w:sz w:val="20"/>
          <w:szCs w:val="20"/>
        </w:rPr>
        <w:instrText>1.3 PLANNING AND BUDGETING</w:instrText>
      </w:r>
      <w:bookmarkEnd w:id="161"/>
      <w:bookmarkEnd w:id="162"/>
      <w:bookmarkEnd w:id="163"/>
      <w:bookmarkEnd w:id="164"/>
      <w:r>
        <w:instrText xml:space="preserve">" \f C \l "2" </w:instrText>
      </w:r>
      <w:r w:rsidR="000512FF">
        <w:rPr>
          <w:rFonts w:ascii="Arial" w:hAnsi="Arial" w:cs="Arial"/>
          <w:b/>
          <w:bCs/>
          <w:spacing w:val="-2"/>
          <w:sz w:val="20"/>
          <w:szCs w:val="20"/>
        </w:rPr>
        <w:fldChar w:fldCharType="end"/>
      </w:r>
    </w:p>
    <w:p w:rsidR="00FF5B2C" w:rsidRPr="00A2401A" w:rsidRDefault="00FF5B2C" w:rsidP="00FF5B2C">
      <w:pPr>
        <w:pStyle w:val="Style3"/>
        <w:widowControl/>
        <w:ind w:left="0"/>
        <w:rPr>
          <w:rFonts w:ascii="Arial" w:hAnsi="Arial" w:cs="Arial"/>
          <w:b/>
          <w:bCs/>
          <w:spacing w:val="-2"/>
          <w:sz w:val="20"/>
          <w:szCs w:val="20"/>
        </w:rPr>
      </w:pPr>
    </w:p>
    <w:p w:rsidR="00FF5B2C" w:rsidRPr="00A2401A" w:rsidRDefault="00FF5B2C" w:rsidP="00FF5B2C">
      <w:pPr>
        <w:pStyle w:val="Style3"/>
        <w:widowControl/>
        <w:ind w:left="0"/>
        <w:rPr>
          <w:rFonts w:ascii="Arial" w:hAnsi="Arial" w:cs="Arial"/>
          <w:b/>
          <w:bCs/>
          <w:spacing w:val="-2"/>
          <w:sz w:val="20"/>
          <w:szCs w:val="20"/>
        </w:rPr>
      </w:pPr>
      <w:r w:rsidRPr="00A2401A">
        <w:rPr>
          <w:rFonts w:ascii="Arial" w:hAnsi="Arial" w:cs="Arial"/>
          <w:b/>
          <w:bCs/>
          <w:spacing w:val="-2"/>
          <w:sz w:val="20"/>
          <w:szCs w:val="20"/>
        </w:rPr>
        <w:t>1.3.1 Objective [Guide 8, 9, 15 {2.2c, d, j}]</w:t>
      </w:r>
      <w:r w:rsidR="000512FF">
        <w:rPr>
          <w:rFonts w:ascii="Arial" w:hAnsi="Arial" w:cs="Arial"/>
          <w:b/>
          <w:bCs/>
          <w:spacing w:val="-2"/>
          <w:sz w:val="20"/>
          <w:szCs w:val="20"/>
        </w:rPr>
        <w:fldChar w:fldCharType="begin"/>
      </w:r>
      <w:r>
        <w:instrText xml:space="preserve"> TC "</w:instrText>
      </w:r>
      <w:bookmarkStart w:id="165" w:name="_Toc150156119"/>
      <w:bookmarkStart w:id="166" w:name="_Toc171755743"/>
      <w:bookmarkStart w:id="167" w:name="_Toc158532256"/>
      <w:bookmarkStart w:id="168" w:name="_Toc173911029"/>
      <w:r w:rsidRPr="00EC699B">
        <w:rPr>
          <w:rFonts w:ascii="Arial" w:hAnsi="Arial" w:cs="Arial"/>
          <w:b/>
          <w:bCs/>
          <w:spacing w:val="-2"/>
          <w:sz w:val="20"/>
          <w:szCs w:val="20"/>
        </w:rPr>
        <w:instrText>1.3.1 Objective [Guide 8, 9, 15 {2.2c, d, j}]</w:instrText>
      </w:r>
      <w:bookmarkEnd w:id="165"/>
      <w:bookmarkEnd w:id="166"/>
      <w:bookmarkEnd w:id="167"/>
      <w:bookmarkEnd w:id="168"/>
      <w:r>
        <w:instrText xml:space="preserve">" \f C \l "3" </w:instrText>
      </w:r>
      <w:r w:rsidR="000512FF">
        <w:rPr>
          <w:rFonts w:ascii="Arial" w:hAnsi="Arial" w:cs="Arial"/>
          <w:b/>
          <w:bCs/>
          <w:spacing w:val="-2"/>
          <w:sz w:val="20"/>
          <w:szCs w:val="20"/>
        </w:rPr>
        <w:fldChar w:fldCharType="end"/>
      </w:r>
    </w:p>
    <w:p w:rsidR="00FF5B2C" w:rsidRPr="00A2401A" w:rsidRDefault="00FF5B2C" w:rsidP="00FF5B2C">
      <w:pPr>
        <w:pStyle w:val="Style3"/>
        <w:widowControl/>
        <w:ind w:left="0"/>
        <w:rPr>
          <w:rFonts w:ascii="Arial" w:hAnsi="Arial" w:cs="Arial"/>
          <w:b/>
          <w:bCs/>
          <w:spacing w:val="-2"/>
          <w:sz w:val="20"/>
          <w:szCs w:val="20"/>
        </w:rPr>
      </w:pPr>
    </w:p>
    <w:p w:rsidR="00FF5B2C" w:rsidRPr="00A2401A" w:rsidRDefault="00FF5B2C" w:rsidP="00FF5B2C">
      <w:pPr>
        <w:widowControl/>
        <w:ind w:right="504"/>
        <w:rPr>
          <w:rFonts w:ascii="Arial" w:hAnsi="Arial" w:cs="Arial"/>
          <w:spacing w:val="-4"/>
          <w:sz w:val="20"/>
          <w:szCs w:val="20"/>
        </w:rPr>
      </w:pPr>
      <w:r w:rsidRPr="00A2401A">
        <w:rPr>
          <w:rFonts w:ascii="Arial" w:hAnsi="Arial" w:cs="Arial"/>
          <w:spacing w:val="-5"/>
          <w:sz w:val="20"/>
          <w:szCs w:val="20"/>
        </w:rPr>
        <w:t xml:space="preserve">Planning and budgeting establish the time-phased </w:t>
      </w:r>
      <w:r w:rsidRPr="00A2401A">
        <w:rPr>
          <w:rFonts w:ascii="Arial" w:hAnsi="Arial" w:cs="Arial"/>
          <w:spacing w:val="-4"/>
          <w:sz w:val="20"/>
          <w:szCs w:val="20"/>
        </w:rPr>
        <w:t xml:space="preserve">budget used to measure project performance. </w:t>
      </w:r>
    </w:p>
    <w:p w:rsidR="00FF5B2C" w:rsidRPr="00A2401A" w:rsidRDefault="00FF5B2C" w:rsidP="00FF5B2C">
      <w:pPr>
        <w:widowControl/>
        <w:ind w:right="504"/>
        <w:rPr>
          <w:rFonts w:ascii="Arial" w:hAnsi="Arial" w:cs="Arial"/>
          <w:b/>
          <w:bCs/>
          <w:spacing w:val="-2"/>
          <w:sz w:val="20"/>
          <w:szCs w:val="20"/>
        </w:rPr>
      </w:pPr>
    </w:p>
    <w:p w:rsidR="00FF5B2C" w:rsidRPr="00A2401A" w:rsidRDefault="00FF5B2C" w:rsidP="00FF5B2C">
      <w:pPr>
        <w:widowControl/>
        <w:ind w:right="504"/>
        <w:rPr>
          <w:rFonts w:ascii="Arial" w:hAnsi="Arial" w:cs="Arial"/>
          <w:b/>
          <w:bCs/>
          <w:spacing w:val="-2"/>
          <w:sz w:val="20"/>
          <w:szCs w:val="20"/>
        </w:rPr>
      </w:pPr>
      <w:r w:rsidRPr="00A2401A">
        <w:rPr>
          <w:rFonts w:ascii="Arial" w:hAnsi="Arial" w:cs="Arial"/>
          <w:b/>
          <w:bCs/>
          <w:spacing w:val="-2"/>
          <w:sz w:val="20"/>
          <w:szCs w:val="20"/>
        </w:rPr>
        <w:t>1.3.2 Performance Measurement Baseline [Guide 8, 9, 15{2.2c, d, j}]</w:t>
      </w:r>
      <w:r w:rsidR="000512FF">
        <w:rPr>
          <w:rFonts w:ascii="Arial" w:hAnsi="Arial" w:cs="Arial"/>
          <w:b/>
          <w:bCs/>
          <w:spacing w:val="-2"/>
          <w:sz w:val="20"/>
          <w:szCs w:val="20"/>
        </w:rPr>
        <w:fldChar w:fldCharType="begin"/>
      </w:r>
      <w:r>
        <w:instrText xml:space="preserve"> TC "</w:instrText>
      </w:r>
      <w:bookmarkStart w:id="169" w:name="_Toc150156120"/>
      <w:bookmarkStart w:id="170" w:name="_Toc171755744"/>
      <w:bookmarkStart w:id="171" w:name="_Toc158532257"/>
      <w:bookmarkStart w:id="172" w:name="_Toc173911030"/>
      <w:r w:rsidRPr="00EC699B">
        <w:rPr>
          <w:rFonts w:ascii="Arial" w:hAnsi="Arial" w:cs="Arial"/>
          <w:b/>
          <w:bCs/>
          <w:spacing w:val="-2"/>
          <w:sz w:val="20"/>
          <w:szCs w:val="20"/>
        </w:rPr>
        <w:instrText>1.3.2 Performance Measurement Baseline [Guide 8, 9, 15{2.2c, d, j}]</w:instrText>
      </w:r>
      <w:bookmarkEnd w:id="169"/>
      <w:bookmarkEnd w:id="170"/>
      <w:bookmarkEnd w:id="171"/>
      <w:bookmarkEnd w:id="172"/>
      <w:r>
        <w:instrText xml:space="preserve">" \f C \l "3" </w:instrText>
      </w:r>
      <w:r w:rsidR="000512FF">
        <w:rPr>
          <w:rFonts w:ascii="Arial" w:hAnsi="Arial" w:cs="Arial"/>
          <w:b/>
          <w:bCs/>
          <w:spacing w:val="-2"/>
          <w:sz w:val="20"/>
          <w:szCs w:val="20"/>
        </w:rPr>
        <w:fldChar w:fldCharType="end"/>
      </w:r>
    </w:p>
    <w:p w:rsidR="00FF5B2C" w:rsidRPr="00A2401A" w:rsidRDefault="00FF5B2C" w:rsidP="00FF5B2C">
      <w:pPr>
        <w:widowControl/>
        <w:ind w:right="504"/>
        <w:rPr>
          <w:rFonts w:ascii="Arial" w:hAnsi="Arial" w:cs="Arial"/>
          <w:b/>
          <w:bCs/>
          <w:spacing w:val="-2"/>
          <w:sz w:val="20"/>
          <w:szCs w:val="20"/>
        </w:rPr>
      </w:pPr>
    </w:p>
    <w:p w:rsidR="00FF5B2C" w:rsidRPr="00A2401A" w:rsidRDefault="00FF5B2C" w:rsidP="000F6415">
      <w:pPr>
        <w:pStyle w:val="BodyText2"/>
        <w:keepNext w:val="0"/>
        <w:keepLines w:val="0"/>
        <w:widowControl/>
        <w:jc w:val="both"/>
        <w:rPr>
          <w:sz w:val="20"/>
          <w:szCs w:val="20"/>
        </w:rPr>
      </w:pPr>
      <w:r w:rsidRPr="00A2401A">
        <w:rPr>
          <w:sz w:val="20"/>
          <w:szCs w:val="20"/>
        </w:rPr>
        <w:t>The performance measurement baseline (PMB) is the time-phased budget plan used to measure project performance.  In earned value management, the assignment or allocation of budgets to scheduled segments of work produces a plan against which actual performance is measured.</w:t>
      </w:r>
    </w:p>
    <w:p w:rsidR="00FF5B2C" w:rsidRPr="00A2401A" w:rsidRDefault="00FF5B2C" w:rsidP="000F6415">
      <w:pPr>
        <w:widowControl/>
        <w:ind w:right="504"/>
        <w:jc w:val="both"/>
        <w:rPr>
          <w:rFonts w:ascii="Arial" w:hAnsi="Arial" w:cs="Arial"/>
          <w:spacing w:val="-4"/>
          <w:sz w:val="20"/>
          <w:szCs w:val="20"/>
        </w:rPr>
      </w:pPr>
    </w:p>
    <w:p w:rsidR="00FF5B2C" w:rsidRPr="00A2401A" w:rsidRDefault="00FF5B2C" w:rsidP="000F6415">
      <w:pPr>
        <w:pStyle w:val="Style3"/>
        <w:widowControl/>
        <w:ind w:left="0"/>
        <w:jc w:val="both"/>
        <w:rPr>
          <w:rFonts w:ascii="Arial" w:hAnsi="Arial" w:cs="Arial"/>
          <w:spacing w:val="-4"/>
          <w:sz w:val="20"/>
          <w:szCs w:val="20"/>
        </w:rPr>
      </w:pPr>
      <w:r w:rsidRPr="00A2401A">
        <w:rPr>
          <w:rFonts w:ascii="Arial" w:hAnsi="Arial" w:cs="Arial"/>
          <w:spacing w:val="-4"/>
          <w:sz w:val="20"/>
          <w:szCs w:val="20"/>
        </w:rPr>
        <w:t>The performance measurement baseline is finalized at Critical Decision-2 (CD-2)</w:t>
      </w:r>
      <w:r>
        <w:rPr>
          <w:rFonts w:ascii="Arial" w:hAnsi="Arial" w:cs="Arial"/>
          <w:spacing w:val="-4"/>
          <w:sz w:val="20"/>
          <w:szCs w:val="20"/>
        </w:rPr>
        <w:t xml:space="preserve"> for projects covered by DOE Order 413.3</w:t>
      </w:r>
      <w:ins w:id="173" w:author="Author">
        <w:r w:rsidR="00476A28">
          <w:rPr>
            <w:rFonts w:ascii="Arial" w:hAnsi="Arial" w:cs="Arial"/>
            <w:spacing w:val="-4"/>
            <w:sz w:val="20"/>
            <w:szCs w:val="20"/>
          </w:rPr>
          <w:t>B</w:t>
        </w:r>
      </w:ins>
      <w:r>
        <w:rPr>
          <w:rFonts w:ascii="Arial" w:hAnsi="Arial" w:cs="Arial"/>
          <w:spacing w:val="-4"/>
          <w:sz w:val="20"/>
          <w:szCs w:val="20"/>
        </w:rPr>
        <w:t xml:space="preserve">. As part of the graded approach, other projects should established PMBs at appropriate key decision points, typically, preliminary design or Final Design. </w:t>
      </w:r>
      <w:r w:rsidRPr="00A2401A">
        <w:rPr>
          <w:rFonts w:ascii="Arial" w:hAnsi="Arial" w:cs="Arial"/>
          <w:spacing w:val="-4"/>
          <w:sz w:val="20"/>
          <w:szCs w:val="20"/>
        </w:rPr>
        <w:t xml:space="preserve"> (Figure 1-1 presents the </w:t>
      </w:r>
      <w:r w:rsidRPr="00A2401A">
        <w:rPr>
          <w:rFonts w:ascii="Arial" w:hAnsi="Arial" w:cs="Arial"/>
          <w:spacing w:val="-5"/>
          <w:sz w:val="20"/>
          <w:szCs w:val="20"/>
        </w:rPr>
        <w:t xml:space="preserve">DOE acquisition management development cycle.)  </w:t>
      </w:r>
      <w:r w:rsidRPr="00A2401A">
        <w:rPr>
          <w:rFonts w:ascii="Arial" w:hAnsi="Arial" w:cs="Arial"/>
          <w:spacing w:val="-4"/>
          <w:sz w:val="20"/>
          <w:szCs w:val="20"/>
        </w:rPr>
        <w:t xml:space="preserve">The </w:t>
      </w:r>
      <w:r w:rsidRPr="00A2401A">
        <w:rPr>
          <w:rFonts w:ascii="Arial" w:hAnsi="Arial" w:cs="Arial"/>
          <w:spacing w:val="-5"/>
          <w:sz w:val="20"/>
          <w:szCs w:val="20"/>
        </w:rPr>
        <w:t xml:space="preserve">relationship of individual work tasks to the time-phased </w:t>
      </w:r>
      <w:r w:rsidRPr="00A2401A">
        <w:rPr>
          <w:rFonts w:ascii="Arial" w:hAnsi="Arial" w:cs="Arial"/>
          <w:spacing w:val="-4"/>
          <w:sz w:val="20"/>
          <w:szCs w:val="20"/>
        </w:rPr>
        <w:t>resources necessary to accomplish them is established at the control account level.</w:t>
      </w:r>
      <w:r w:rsidRPr="00A2401A">
        <w:rPr>
          <w:rFonts w:ascii="Arial" w:hAnsi="Arial" w:cs="Arial"/>
          <w:spacing w:val="-5"/>
          <w:sz w:val="20"/>
          <w:szCs w:val="20"/>
        </w:rPr>
        <w:t xml:space="preserve">  All control accounts </w:t>
      </w:r>
      <w:r w:rsidRPr="00A2401A">
        <w:rPr>
          <w:rFonts w:ascii="Arial" w:hAnsi="Arial" w:cs="Arial"/>
          <w:spacing w:val="-4"/>
          <w:sz w:val="20"/>
          <w:szCs w:val="20"/>
        </w:rPr>
        <w:t xml:space="preserve">and related work packages should be planned, at least at a summary level, to the end of the project.  </w:t>
      </w:r>
      <w:r w:rsidRPr="00A2401A" w:rsidDel="00F628A3">
        <w:rPr>
          <w:rFonts w:ascii="Arial" w:hAnsi="Arial" w:cs="Arial"/>
          <w:spacing w:val="-4"/>
          <w:sz w:val="20"/>
          <w:szCs w:val="20"/>
        </w:rPr>
        <w:t>Additional p</w:t>
      </w:r>
      <w:r w:rsidRPr="00A2401A">
        <w:rPr>
          <w:rFonts w:ascii="Arial" w:hAnsi="Arial" w:cs="Arial"/>
          <w:spacing w:val="-4"/>
          <w:sz w:val="20"/>
          <w:szCs w:val="20"/>
        </w:rPr>
        <w:t xml:space="preserve">lanning packages may be used, where necessary.  Any control </w:t>
      </w:r>
      <w:r w:rsidRPr="00A2401A">
        <w:rPr>
          <w:rFonts w:ascii="Arial" w:hAnsi="Arial" w:cs="Arial"/>
          <w:spacing w:val="-5"/>
          <w:sz w:val="20"/>
          <w:szCs w:val="20"/>
        </w:rPr>
        <w:t xml:space="preserve">accounts that cannot be established in the initial </w:t>
      </w:r>
      <w:r w:rsidRPr="00A2401A">
        <w:rPr>
          <w:rFonts w:ascii="Arial" w:hAnsi="Arial" w:cs="Arial"/>
          <w:spacing w:val="-4"/>
          <w:sz w:val="20"/>
          <w:szCs w:val="20"/>
        </w:rPr>
        <w:t>planning effort should identify the approach by which planning packages are detailed into work packages.</w:t>
      </w:r>
    </w:p>
    <w:p w:rsidR="00FF5B2C" w:rsidRPr="00A2401A" w:rsidRDefault="00FF5B2C" w:rsidP="00FF5B2C">
      <w:pPr>
        <w:widowControl/>
        <w:ind w:right="72"/>
        <w:rPr>
          <w:rFonts w:ascii="Arial" w:hAnsi="Arial" w:cs="Arial"/>
          <w:sz w:val="20"/>
          <w:szCs w:val="20"/>
        </w:rPr>
      </w:pPr>
    </w:p>
    <w:p w:rsidR="00FF5B2C" w:rsidRDefault="00D5547A" w:rsidP="00FF5B2C">
      <w:pPr>
        <w:widowControl/>
        <w:jc w:val="center"/>
        <w:rPr>
          <w:sz w:val="22"/>
        </w:rPr>
      </w:pPr>
      <w:r>
        <w:rPr>
          <w:noProof/>
          <w:sz w:val="22"/>
        </w:rPr>
        <w:lastRenderedPageBreak/>
        <w:drawing>
          <wp:inline distT="0" distB="0" distL="0" distR="0">
            <wp:extent cx="5457825" cy="3857625"/>
            <wp:effectExtent l="19050" t="0" r="9525" b="0"/>
            <wp:docPr id="1" name="Picture 1" descr="~pd63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63_Pic2"/>
                    <pic:cNvPicPr>
                      <a:picLocks noChangeAspect="1" noChangeArrowheads="1"/>
                    </pic:cNvPicPr>
                  </pic:nvPicPr>
                  <pic:blipFill>
                    <a:blip r:embed="rId9" cstate="print"/>
                    <a:srcRect/>
                    <a:stretch>
                      <a:fillRect/>
                    </a:stretch>
                  </pic:blipFill>
                  <pic:spPr bwMode="auto">
                    <a:xfrm>
                      <a:off x="0" y="0"/>
                      <a:ext cx="5457825" cy="3857625"/>
                    </a:xfrm>
                    <a:prstGeom prst="rect">
                      <a:avLst/>
                    </a:prstGeom>
                    <a:noFill/>
                    <a:ln w="9525">
                      <a:noFill/>
                      <a:miter lim="800000"/>
                      <a:headEnd/>
                      <a:tailEnd/>
                    </a:ln>
                  </pic:spPr>
                </pic:pic>
              </a:graphicData>
            </a:graphic>
          </wp:inline>
        </w:drawing>
      </w:r>
    </w:p>
    <w:p w:rsidR="00FF5B2C" w:rsidRDefault="00FF5B2C" w:rsidP="00FF5B2C">
      <w:pPr>
        <w:pStyle w:val="Style10"/>
        <w:widowControl/>
        <w:spacing w:line="240" w:lineRule="auto"/>
      </w:pPr>
    </w:p>
    <w:p w:rsidR="00FF5B2C" w:rsidRDefault="00FF5B2C" w:rsidP="000F6415">
      <w:pPr>
        <w:widowControl/>
        <w:ind w:right="72"/>
        <w:jc w:val="both"/>
        <w:rPr>
          <w:rFonts w:ascii="Arial" w:hAnsi="Arial" w:cs="Arial"/>
          <w:sz w:val="20"/>
          <w:szCs w:val="20"/>
        </w:rPr>
      </w:pPr>
      <w:r w:rsidRPr="00A2401A">
        <w:rPr>
          <w:rFonts w:ascii="Arial" w:hAnsi="Arial" w:cs="Arial"/>
          <w:sz w:val="20"/>
          <w:szCs w:val="20"/>
        </w:rPr>
        <w:t xml:space="preserve">The performance measurement baseline is the summation of the time-phased budgets for all of the control accounts and summary-level planning packages, plus applicable indirect budgets and any undistributed budget.  The relationship of the performance measurement baseline (PMB) to the total project cost (TPC) is depicted in Figure 1-2. </w:t>
      </w:r>
      <w:r>
        <w:rPr>
          <w:rFonts w:ascii="Arial" w:hAnsi="Arial" w:cs="Arial"/>
          <w:sz w:val="20"/>
          <w:szCs w:val="20"/>
        </w:rPr>
        <w:t xml:space="preserve"> </w:t>
      </w:r>
      <w:r w:rsidRPr="00A2401A">
        <w:rPr>
          <w:rFonts w:ascii="Arial" w:hAnsi="Arial" w:cs="Arial"/>
          <w:sz w:val="20"/>
          <w:szCs w:val="20"/>
        </w:rPr>
        <w:t xml:space="preserve">The performance measurement </w:t>
      </w:r>
      <w:r w:rsidRPr="00A2401A">
        <w:rPr>
          <w:rFonts w:ascii="Arial" w:hAnsi="Arial" w:cs="Arial"/>
          <w:spacing w:val="-6"/>
          <w:sz w:val="20"/>
          <w:szCs w:val="20"/>
        </w:rPr>
        <w:t>baseline is a representation of the project execution plan (PEP)</w:t>
      </w:r>
      <w:r w:rsidRPr="00A2401A">
        <w:rPr>
          <w:rFonts w:ascii="Arial" w:hAnsi="Arial" w:cs="Arial"/>
          <w:sz w:val="20"/>
          <w:szCs w:val="20"/>
        </w:rPr>
        <w:t>.  Proper maintenance of the baseline will prevent performance measurement against an outdated or unauthorized plan.</w:t>
      </w:r>
    </w:p>
    <w:p w:rsidR="00FF5B2C" w:rsidRPr="00A2401A" w:rsidRDefault="00FF5B2C" w:rsidP="00FF5B2C">
      <w:pPr>
        <w:widowControl/>
        <w:ind w:right="72"/>
        <w:rPr>
          <w:rFonts w:ascii="Arial" w:hAnsi="Arial" w:cs="Arial"/>
          <w:sz w:val="20"/>
          <w:szCs w:val="20"/>
        </w:rPr>
      </w:pPr>
    </w:p>
    <w:p w:rsidR="00FF5B2C" w:rsidRDefault="00FF5B2C" w:rsidP="00FF5B2C">
      <w:pPr>
        <w:widowControl/>
        <w:jc w:val="center"/>
        <w:rPr>
          <w:sz w:val="22"/>
        </w:rPr>
      </w:pPr>
    </w:p>
    <w:p w:rsidR="00FF5B2C" w:rsidRPr="00AE390F" w:rsidRDefault="00FF5B2C" w:rsidP="00FF5B2C">
      <w:pPr>
        <w:pStyle w:val="Style10"/>
        <w:widowControl/>
        <w:spacing w:line="240" w:lineRule="auto"/>
      </w:pPr>
    </w:p>
    <w:p w:rsidR="00FF5B2C" w:rsidRPr="00A2401A" w:rsidRDefault="00FF5B2C" w:rsidP="00FF5B2C">
      <w:pPr>
        <w:pStyle w:val="Style3"/>
        <w:keepNext/>
        <w:keepLines/>
        <w:widowControl/>
        <w:ind w:left="0"/>
        <w:rPr>
          <w:rFonts w:ascii="Arial" w:hAnsi="Arial" w:cs="Arial"/>
          <w:b/>
          <w:bCs/>
          <w:spacing w:val="-11"/>
          <w:sz w:val="20"/>
          <w:szCs w:val="20"/>
        </w:rPr>
      </w:pPr>
      <w:r w:rsidRPr="00A2401A">
        <w:rPr>
          <w:rFonts w:ascii="Arial" w:hAnsi="Arial" w:cs="Arial"/>
          <w:b/>
          <w:bCs/>
          <w:spacing w:val="-4"/>
          <w:sz w:val="20"/>
          <w:szCs w:val="20"/>
        </w:rPr>
        <w:t xml:space="preserve">1.3.3 </w:t>
      </w:r>
      <w:r w:rsidRPr="00A2401A">
        <w:rPr>
          <w:rFonts w:ascii="Arial" w:hAnsi="Arial" w:cs="Arial"/>
          <w:b/>
          <w:bCs/>
          <w:spacing w:val="-11"/>
          <w:sz w:val="20"/>
          <w:szCs w:val="20"/>
        </w:rPr>
        <w:t>Control Accounts [Guide 3, 5, 18 {2.1c, e, 2.3c}]</w:t>
      </w:r>
      <w:r w:rsidR="000512FF">
        <w:rPr>
          <w:rFonts w:ascii="Arial" w:hAnsi="Arial" w:cs="Arial"/>
          <w:b/>
          <w:bCs/>
          <w:spacing w:val="-11"/>
          <w:sz w:val="20"/>
          <w:szCs w:val="20"/>
        </w:rPr>
        <w:fldChar w:fldCharType="begin"/>
      </w:r>
      <w:r>
        <w:instrText xml:space="preserve"> TC "</w:instrText>
      </w:r>
      <w:bookmarkStart w:id="174" w:name="_Toc171755745"/>
      <w:bookmarkStart w:id="175" w:name="_Toc150156121"/>
      <w:bookmarkStart w:id="176" w:name="_Toc158532258"/>
      <w:bookmarkStart w:id="177" w:name="_Toc173911031"/>
      <w:r w:rsidRPr="00EC699B">
        <w:rPr>
          <w:rFonts w:ascii="Arial" w:hAnsi="Arial" w:cs="Arial"/>
          <w:b/>
          <w:bCs/>
          <w:spacing w:val="-4"/>
          <w:sz w:val="20"/>
          <w:szCs w:val="20"/>
        </w:rPr>
        <w:instrText xml:space="preserve">1.3.3 </w:instrText>
      </w:r>
      <w:r w:rsidRPr="00EC699B">
        <w:rPr>
          <w:rFonts w:ascii="Arial" w:hAnsi="Arial" w:cs="Arial"/>
          <w:b/>
          <w:bCs/>
          <w:spacing w:val="-11"/>
          <w:sz w:val="20"/>
          <w:szCs w:val="20"/>
        </w:rPr>
        <w:instrText>Control Accounts [Guide 3, 5, 18 {2.1c, e, 2.3c}]</w:instrText>
      </w:r>
      <w:bookmarkEnd w:id="174"/>
      <w:bookmarkEnd w:id="175"/>
      <w:bookmarkEnd w:id="176"/>
      <w:bookmarkEnd w:id="177"/>
      <w:r>
        <w:instrText xml:space="preserve">" \f C \l "3" </w:instrText>
      </w:r>
      <w:r w:rsidR="000512FF">
        <w:rPr>
          <w:rFonts w:ascii="Arial" w:hAnsi="Arial" w:cs="Arial"/>
          <w:b/>
          <w:bCs/>
          <w:spacing w:val="-11"/>
          <w:sz w:val="20"/>
          <w:szCs w:val="20"/>
        </w:rPr>
        <w:fldChar w:fldCharType="end"/>
      </w:r>
    </w:p>
    <w:p w:rsidR="00FF5B2C" w:rsidRPr="00A2401A" w:rsidRDefault="00FF5B2C" w:rsidP="00FF5B2C">
      <w:pPr>
        <w:pStyle w:val="Style3"/>
        <w:keepNext/>
        <w:keepLines/>
        <w:widowControl/>
        <w:ind w:left="0"/>
        <w:rPr>
          <w:rFonts w:ascii="Arial" w:hAnsi="Arial" w:cs="Arial"/>
          <w:b/>
          <w:bCs/>
          <w:spacing w:val="-11"/>
          <w:sz w:val="20"/>
          <w:szCs w:val="20"/>
        </w:rPr>
      </w:pPr>
    </w:p>
    <w:p w:rsidR="00FF5B2C" w:rsidRPr="00A2401A" w:rsidRDefault="00FF5B2C" w:rsidP="00FF5B2C">
      <w:pPr>
        <w:pStyle w:val="Style3"/>
        <w:keepNext/>
        <w:keepLines/>
        <w:widowControl/>
        <w:ind w:left="0" w:right="72"/>
        <w:jc w:val="both"/>
        <w:rPr>
          <w:rFonts w:ascii="Arial" w:hAnsi="Arial" w:cs="Arial"/>
          <w:spacing w:val="-4"/>
          <w:sz w:val="20"/>
          <w:szCs w:val="20"/>
        </w:rPr>
      </w:pPr>
      <w:r w:rsidRPr="00A2401A">
        <w:rPr>
          <w:rFonts w:ascii="Arial" w:hAnsi="Arial" w:cs="Arial"/>
          <w:spacing w:val="-4"/>
          <w:sz w:val="20"/>
          <w:szCs w:val="20"/>
        </w:rPr>
        <w:t xml:space="preserve">A control account is a management control </w:t>
      </w:r>
      <w:r w:rsidRPr="00A2401A" w:rsidDel="00F628A3">
        <w:rPr>
          <w:rFonts w:ascii="Arial" w:hAnsi="Arial" w:cs="Arial"/>
          <w:spacing w:val="-4"/>
          <w:sz w:val="20"/>
          <w:szCs w:val="20"/>
        </w:rPr>
        <w:t>mechanism</w:t>
      </w:r>
      <w:r w:rsidRPr="00A2401A">
        <w:rPr>
          <w:rFonts w:ascii="Arial" w:hAnsi="Arial" w:cs="Arial"/>
          <w:spacing w:val="-4"/>
          <w:sz w:val="20"/>
          <w:szCs w:val="20"/>
        </w:rPr>
        <w:t xml:space="preserve"> where budgets (resource plans) and actual costs are accumulated and compared to earned value.  A control account </w:t>
      </w:r>
      <w:r w:rsidRPr="00A2401A">
        <w:rPr>
          <w:rFonts w:ascii="Arial" w:hAnsi="Arial" w:cs="Arial"/>
          <w:spacing w:val="-6"/>
          <w:sz w:val="20"/>
          <w:szCs w:val="20"/>
        </w:rPr>
        <w:t xml:space="preserve">represents the work assigned </w:t>
      </w:r>
      <w:r w:rsidRPr="00A2401A">
        <w:rPr>
          <w:rFonts w:ascii="Arial" w:hAnsi="Arial" w:cs="Arial"/>
          <w:spacing w:val="-4"/>
          <w:sz w:val="20"/>
          <w:szCs w:val="20"/>
        </w:rPr>
        <w:t xml:space="preserve">to one </w:t>
      </w:r>
      <w:r w:rsidRPr="00A2401A">
        <w:rPr>
          <w:rFonts w:ascii="Arial" w:hAnsi="Arial" w:cs="Arial"/>
          <w:spacing w:val="-5"/>
          <w:sz w:val="20"/>
          <w:szCs w:val="20"/>
        </w:rPr>
        <w:t xml:space="preserve">responsible individual representing one responsible organization on one project’s </w:t>
      </w:r>
      <w:r w:rsidRPr="00A2401A">
        <w:rPr>
          <w:rFonts w:ascii="Arial" w:hAnsi="Arial" w:cs="Arial"/>
          <w:spacing w:val="-4"/>
          <w:sz w:val="20"/>
          <w:szCs w:val="20"/>
        </w:rPr>
        <w:t>WBS element. A control account manager maintains “single point responsibility” for an individual control account.</w:t>
      </w:r>
      <w:r>
        <w:rPr>
          <w:rFonts w:ascii="Arial" w:hAnsi="Arial" w:cs="Arial"/>
          <w:spacing w:val="-4"/>
          <w:sz w:val="20"/>
          <w:szCs w:val="20"/>
        </w:rPr>
        <w:t xml:space="preserve"> </w:t>
      </w:r>
    </w:p>
    <w:p w:rsidR="00FF5B2C" w:rsidRPr="00A2401A" w:rsidRDefault="00FF5B2C" w:rsidP="00FF5B2C">
      <w:pPr>
        <w:pStyle w:val="Style3"/>
        <w:widowControl/>
        <w:ind w:left="0" w:right="72"/>
        <w:jc w:val="both"/>
        <w:rPr>
          <w:rFonts w:ascii="Arial" w:hAnsi="Arial" w:cs="Arial"/>
          <w:spacing w:val="-4"/>
          <w:sz w:val="20"/>
          <w:szCs w:val="20"/>
        </w:rPr>
      </w:pPr>
    </w:p>
    <w:p w:rsidR="00FF5B2C" w:rsidRDefault="000512FF" w:rsidP="00FF5B2C">
      <w:pPr>
        <w:widowControl/>
        <w:rPr>
          <w:rFonts w:ascii="Arial" w:hAnsi="Arial" w:cs="Arial"/>
          <w:spacing w:val="-4"/>
          <w:sz w:val="20"/>
          <w:szCs w:val="20"/>
        </w:rPr>
      </w:pPr>
      <w:ins w:id="178" w:author="Author">
        <w:r>
          <w:rPr>
            <w:rFonts w:ascii="Arial" w:hAnsi="Arial" w:cs="Arial"/>
            <w:noProof/>
            <w:spacing w:val="-4"/>
            <w:sz w:val="20"/>
            <w:szCs w:val="20"/>
          </w:rPr>
          <w:lastRenderedPageBreak/>
          <w:pict>
            <v:shapetype id="_x0000_t202" coordsize="21600,21600" o:spt="202" path="m,l,21600r21600,l21600,xe">
              <v:stroke joinstyle="miter"/>
              <v:path gradientshapeok="t" o:connecttype="rect"/>
            </v:shapetype>
            <v:shape id="_x0000_s1055" type="#_x0000_t202" style="position:absolute;margin-left:97.05pt;margin-top:366pt;width:60pt;height:66pt;z-index:251660800" stroked="f">
              <v:textbox style="mso-next-textbox:#_x0000_s1055">
                <w:txbxContent>
                  <w:p w:rsidR="00F933E2" w:rsidRDefault="00F933E2" w:rsidP="008B4E47">
                    <w:r>
                      <w:t>PPPL</w:t>
                    </w:r>
                  </w:p>
                  <w:p w:rsidR="00F933E2" w:rsidRDefault="00F933E2" w:rsidP="008B4E47">
                    <w:r>
                      <w:t>Control</w:t>
                    </w:r>
                  </w:p>
                  <w:p w:rsidR="00F933E2" w:rsidRDefault="00F933E2" w:rsidP="008B4E47">
                    <w:r>
                      <w:t>Account</w:t>
                    </w:r>
                  </w:p>
                  <w:p w:rsidR="00F933E2" w:rsidRDefault="00F933E2" w:rsidP="008B4E47">
                    <w:r>
                      <w:t>Manager</w:t>
                    </w:r>
                  </w:p>
                  <w:p w:rsidR="00F933E2" w:rsidRDefault="00F933E2" w:rsidP="008B4E47"/>
                </w:txbxContent>
              </v:textbox>
            </v:shape>
          </w:pict>
        </w:r>
      </w:ins>
      <w:r>
        <w:rPr>
          <w:rFonts w:ascii="Arial" w:hAnsi="Arial" w:cs="Arial"/>
          <w:noProof/>
          <w:spacing w:val="-4"/>
          <w:sz w:val="20"/>
          <w:szCs w:val="20"/>
        </w:rPr>
        <w:pict>
          <v:shape id="_x0000_s1035" type="#_x0000_t202" style="position:absolute;margin-left:97.05pt;margin-top:179.6pt;width:60pt;height:66pt;z-index:251655680" stroked="f">
            <v:textbox style="mso-next-textbox:#_x0000_s1035">
              <w:txbxContent>
                <w:p w:rsidR="00F933E2" w:rsidRDefault="00F933E2" w:rsidP="00FF5B2C">
                  <w:r>
                    <w:t>PPPL</w:t>
                  </w:r>
                </w:p>
                <w:p w:rsidR="00F933E2" w:rsidRDefault="00F933E2" w:rsidP="00FF5B2C">
                  <w:r>
                    <w:t>Project</w:t>
                  </w:r>
                </w:p>
                <w:p w:rsidR="00F933E2" w:rsidRDefault="00F933E2" w:rsidP="00FF5B2C">
                  <w:r>
                    <w:t>Manager</w:t>
                  </w:r>
                </w:p>
                <w:p w:rsidR="00F933E2" w:rsidRDefault="00F933E2" w:rsidP="00FF5B2C"/>
              </w:txbxContent>
            </v:textbox>
          </v:shape>
        </w:pict>
      </w:r>
      <w:r>
        <w:rPr>
          <w:rFonts w:ascii="Arial" w:hAnsi="Arial" w:cs="Arial"/>
          <w:noProof/>
          <w:spacing w:val="-4"/>
          <w:sz w:val="20"/>
          <w:szCs w:val="20"/>
        </w:rPr>
        <w:pict>
          <v:shape id="_x0000_s1034" type="#_x0000_t202" style="position:absolute;margin-left:349.05pt;margin-top:137.6pt;width:48pt;height:18pt;z-index:251654656" stroked="f">
            <v:textbox style="mso-next-textbox:#_x0000_s1034">
              <w:txbxContent>
                <w:p w:rsidR="00F933E2" w:rsidRDefault="00F933E2" w:rsidP="00FF5B2C">
                  <w:r>
                    <w:t>PPPL</w:t>
                  </w:r>
                </w:p>
              </w:txbxContent>
            </v:textbox>
          </v:shape>
        </w:pict>
      </w:r>
      <w:r>
        <w:rPr>
          <w:rFonts w:ascii="Arial" w:hAnsi="Arial" w:cs="Arial"/>
          <w:spacing w:val="-4"/>
          <w:sz w:val="20"/>
          <w:szCs w:val="20"/>
        </w:rPr>
      </w:r>
      <w:r>
        <w:rPr>
          <w:rFonts w:ascii="Arial" w:hAnsi="Arial" w:cs="Arial"/>
          <w:spacing w:val="-4"/>
          <w:sz w:val="20"/>
          <w:szCs w:val="20"/>
        </w:rPr>
        <w:pict>
          <v:group id="_x0000_s1051" style="width:498pt;height:497.05pt;mso-position-horizontal-relative:char;mso-position-vertical-relative:line" coordorigin="1581,1440" coordsize="9120,9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2988;top:1440;width:6263;height:8512;mso-position-horizontal:center">
              <v:imagedata r:id="rId10" o:title=""/>
            </v:shape>
            <v:shape id="_x0000_s1053" type="#_x0000_t202" style="position:absolute;left:1581;top:10084;width:9120;height:468" stroked="f">
              <v:textbox style="mso-next-textbox:#_x0000_s1053">
                <w:txbxContent>
                  <w:p w:rsidR="00F933E2" w:rsidRPr="00AE390F" w:rsidRDefault="00F933E2" w:rsidP="000A4711">
                    <w:pPr>
                      <w:jc w:val="center"/>
                      <w:rPr>
                        <w:rFonts w:ascii="Arial" w:hAnsi="Arial"/>
                        <w:b/>
                        <w:sz w:val="20"/>
                      </w:rPr>
                    </w:pPr>
                    <w:r w:rsidRPr="00AE390F">
                      <w:rPr>
                        <w:rFonts w:ascii="Arial" w:hAnsi="Arial"/>
                        <w:b/>
                        <w:sz w:val="20"/>
                      </w:rPr>
                      <w:t xml:space="preserve">Figure 1.2 </w:t>
                    </w:r>
                    <w:r w:rsidRPr="00AE390F">
                      <w:rPr>
                        <w:rFonts w:ascii="Arial" w:hAnsi="Arial"/>
                        <w:sz w:val="20"/>
                      </w:rPr>
                      <w:t xml:space="preserve">Project Baseline Budget </w:t>
                    </w:r>
                    <w:proofErr w:type="gramStart"/>
                    <w:r w:rsidRPr="00AE390F">
                      <w:rPr>
                        <w:rFonts w:ascii="Arial" w:hAnsi="Arial"/>
                        <w:sz w:val="20"/>
                      </w:rPr>
                      <w:t>Hierarchy</w:t>
                    </w:r>
                    <w:proofErr w:type="gramEnd"/>
                  </w:p>
                </w:txbxContent>
              </v:textbox>
            </v:shape>
            <w10:wrap type="none"/>
            <w10:anchorlock/>
          </v:group>
        </w:pict>
      </w:r>
    </w:p>
    <w:p w:rsidR="00FF5B2C" w:rsidRDefault="00FF5B2C" w:rsidP="00FF5B2C">
      <w:pPr>
        <w:widowControl/>
        <w:rPr>
          <w:rFonts w:ascii="Arial" w:hAnsi="Arial" w:cs="Arial"/>
          <w:spacing w:val="-4"/>
          <w:sz w:val="20"/>
          <w:szCs w:val="20"/>
        </w:rPr>
      </w:pPr>
    </w:p>
    <w:p w:rsidR="00FF5B2C" w:rsidRPr="00A2401A" w:rsidRDefault="00FF5B2C" w:rsidP="00FF5B2C">
      <w:pPr>
        <w:widowControl/>
        <w:rPr>
          <w:rFonts w:ascii="Arial" w:hAnsi="Arial" w:cs="Arial"/>
          <w:spacing w:val="-5"/>
          <w:sz w:val="20"/>
          <w:szCs w:val="20"/>
        </w:rPr>
      </w:pPr>
      <w:r w:rsidRPr="00A2401A">
        <w:rPr>
          <w:rFonts w:ascii="Arial" w:hAnsi="Arial" w:cs="Arial"/>
          <w:spacing w:val="-4"/>
          <w:sz w:val="20"/>
          <w:szCs w:val="20"/>
        </w:rPr>
        <w:t xml:space="preserve">Within </w:t>
      </w:r>
      <w:r>
        <w:rPr>
          <w:rFonts w:ascii="Arial" w:hAnsi="Arial" w:cs="Arial"/>
          <w:spacing w:val="-4"/>
          <w:sz w:val="20"/>
          <w:szCs w:val="20"/>
        </w:rPr>
        <w:t>PPPL</w:t>
      </w:r>
      <w:r w:rsidRPr="00A2401A">
        <w:rPr>
          <w:rFonts w:ascii="Arial" w:hAnsi="Arial" w:cs="Arial"/>
          <w:spacing w:val="-4"/>
          <w:sz w:val="20"/>
          <w:szCs w:val="20"/>
        </w:rPr>
        <w:t xml:space="preserve">’s Financial Accounting System, cost collection is performed through Project Code numbers at the Control Account level.  No charges are directly charged or recorded at any summary level </w:t>
      </w:r>
      <w:r w:rsidRPr="00A2401A">
        <w:rPr>
          <w:rFonts w:ascii="Arial" w:hAnsi="Arial" w:cs="Arial"/>
          <w:spacing w:val="-5"/>
          <w:sz w:val="20"/>
          <w:szCs w:val="20"/>
        </w:rPr>
        <w:t>above the Project Code number.</w:t>
      </w:r>
    </w:p>
    <w:p w:rsidR="00FF5B2C" w:rsidRPr="00A2401A" w:rsidRDefault="00FF5B2C" w:rsidP="00FF5B2C">
      <w:pPr>
        <w:widowControl/>
        <w:rPr>
          <w:rFonts w:ascii="Arial" w:hAnsi="Arial" w:cs="Arial"/>
          <w:spacing w:val="-5"/>
          <w:sz w:val="20"/>
          <w:szCs w:val="20"/>
        </w:rPr>
      </w:pPr>
    </w:p>
    <w:p w:rsidR="00FF5B2C" w:rsidRPr="00A2401A" w:rsidRDefault="00FF5B2C" w:rsidP="00FF5B2C">
      <w:pPr>
        <w:pStyle w:val="Style3"/>
        <w:widowControl/>
        <w:ind w:left="0"/>
        <w:rPr>
          <w:rFonts w:ascii="Arial" w:hAnsi="Arial" w:cs="Arial"/>
          <w:b/>
          <w:bCs/>
          <w:spacing w:val="-4"/>
          <w:sz w:val="20"/>
          <w:szCs w:val="20"/>
        </w:rPr>
      </w:pPr>
      <w:r w:rsidRPr="00A2401A">
        <w:rPr>
          <w:rFonts w:ascii="Arial" w:hAnsi="Arial" w:cs="Arial"/>
          <w:b/>
          <w:spacing w:val="-5"/>
          <w:sz w:val="20"/>
          <w:szCs w:val="20"/>
        </w:rPr>
        <w:t xml:space="preserve">1.3.4 Control </w:t>
      </w:r>
      <w:r w:rsidRPr="00A2401A">
        <w:rPr>
          <w:rFonts w:ascii="Arial" w:hAnsi="Arial" w:cs="Arial"/>
          <w:b/>
          <w:bCs/>
          <w:spacing w:val="-4"/>
          <w:sz w:val="20"/>
          <w:szCs w:val="20"/>
        </w:rPr>
        <w:t>Account Planning [Guide: 3, 5, 8, 9, 10, 11, 30 {2.1c, e, 2.2c, d, e, f, 2.5c}]</w:t>
      </w:r>
      <w:r w:rsidR="000512FF">
        <w:rPr>
          <w:rFonts w:ascii="Arial" w:hAnsi="Arial" w:cs="Arial"/>
          <w:b/>
          <w:bCs/>
          <w:spacing w:val="-4"/>
          <w:sz w:val="20"/>
          <w:szCs w:val="20"/>
        </w:rPr>
        <w:fldChar w:fldCharType="begin"/>
      </w:r>
      <w:r>
        <w:instrText xml:space="preserve"> TC "</w:instrText>
      </w:r>
      <w:bookmarkStart w:id="179" w:name="_Toc171755746"/>
      <w:bookmarkStart w:id="180" w:name="_Toc150156122"/>
      <w:bookmarkStart w:id="181" w:name="_Toc158532259"/>
      <w:bookmarkStart w:id="182" w:name="_Toc173911032"/>
      <w:r w:rsidRPr="00EC699B">
        <w:rPr>
          <w:rFonts w:ascii="Arial" w:hAnsi="Arial" w:cs="Arial"/>
          <w:b/>
          <w:spacing w:val="-5"/>
          <w:sz w:val="20"/>
          <w:szCs w:val="20"/>
        </w:rPr>
        <w:instrText xml:space="preserve">1.3.4 Control </w:instrText>
      </w:r>
      <w:r w:rsidRPr="00EC699B">
        <w:rPr>
          <w:rFonts w:ascii="Arial" w:hAnsi="Arial" w:cs="Arial"/>
          <w:b/>
          <w:bCs/>
          <w:spacing w:val="-4"/>
          <w:sz w:val="20"/>
          <w:szCs w:val="20"/>
        </w:rPr>
        <w:instrText>Account Planning [Guide: 3, 5, 8, 9, 10, 11, 30 {2.1c, e, 2.2c, d, e, f, 2.5c}]</w:instrText>
      </w:r>
      <w:bookmarkEnd w:id="179"/>
      <w:bookmarkEnd w:id="180"/>
      <w:bookmarkEnd w:id="181"/>
      <w:bookmarkEnd w:id="182"/>
      <w:r>
        <w:instrText xml:space="preserve">" \f C \l "3" </w:instrText>
      </w:r>
      <w:r w:rsidR="000512FF">
        <w:rPr>
          <w:rFonts w:ascii="Arial" w:hAnsi="Arial" w:cs="Arial"/>
          <w:b/>
          <w:bCs/>
          <w:spacing w:val="-4"/>
          <w:sz w:val="20"/>
          <w:szCs w:val="20"/>
        </w:rPr>
        <w:fldChar w:fldCharType="end"/>
      </w:r>
    </w:p>
    <w:p w:rsidR="00FF5B2C" w:rsidRPr="00A2401A" w:rsidRDefault="00FF5B2C" w:rsidP="00FF5B2C">
      <w:pPr>
        <w:pStyle w:val="Style3"/>
        <w:widowControl/>
        <w:ind w:left="0"/>
        <w:rPr>
          <w:rFonts w:ascii="Arial" w:hAnsi="Arial" w:cs="Arial"/>
          <w:b/>
          <w:bCs/>
          <w:spacing w:val="-4"/>
          <w:sz w:val="20"/>
          <w:szCs w:val="20"/>
        </w:rPr>
      </w:pPr>
    </w:p>
    <w:p w:rsidR="00FF5B2C" w:rsidRPr="00A2401A" w:rsidRDefault="00FF5B2C" w:rsidP="000F6415">
      <w:pPr>
        <w:pStyle w:val="Style3"/>
        <w:widowControl/>
        <w:ind w:left="0"/>
        <w:jc w:val="both"/>
        <w:rPr>
          <w:rFonts w:ascii="Arial" w:hAnsi="Arial" w:cs="Arial"/>
          <w:spacing w:val="-4"/>
          <w:sz w:val="20"/>
          <w:szCs w:val="20"/>
        </w:rPr>
      </w:pPr>
      <w:r w:rsidRPr="00A2401A">
        <w:rPr>
          <w:rFonts w:ascii="Arial" w:hAnsi="Arial" w:cs="Arial"/>
          <w:spacing w:val="-4"/>
          <w:sz w:val="20"/>
          <w:szCs w:val="20"/>
        </w:rPr>
        <w:t xml:space="preserve">Control account planning consists of those efforts needed to establish time-phased budgets for each control account identified for project execution.  The control account managers have the primary responsibility for developing and managing the control account budgets.  The project provides control account managers with budget guidance and a common planning capability to perform resource </w:t>
      </w:r>
      <w:r w:rsidRPr="00A2401A">
        <w:rPr>
          <w:rFonts w:ascii="Arial" w:hAnsi="Arial" w:cs="Arial"/>
          <w:spacing w:val="-6"/>
          <w:sz w:val="20"/>
          <w:szCs w:val="20"/>
        </w:rPr>
        <w:t xml:space="preserve">costing, indirect rate applications, and other </w:t>
      </w:r>
      <w:r w:rsidRPr="00A2401A">
        <w:rPr>
          <w:rFonts w:ascii="Arial" w:hAnsi="Arial" w:cs="Arial"/>
          <w:spacing w:val="-4"/>
          <w:sz w:val="20"/>
          <w:szCs w:val="20"/>
        </w:rPr>
        <w:t>calculations.</w:t>
      </w:r>
    </w:p>
    <w:p w:rsidR="00FF5B2C" w:rsidRPr="00A2401A" w:rsidRDefault="00FF5B2C" w:rsidP="000F6415">
      <w:pPr>
        <w:pStyle w:val="Style3"/>
        <w:widowControl/>
        <w:ind w:left="0"/>
        <w:jc w:val="both"/>
        <w:rPr>
          <w:rFonts w:ascii="Arial" w:hAnsi="Arial" w:cs="Arial"/>
          <w:spacing w:val="-4"/>
          <w:sz w:val="20"/>
          <w:szCs w:val="20"/>
        </w:rPr>
      </w:pPr>
    </w:p>
    <w:p w:rsidR="00FF5B2C" w:rsidRPr="00A2401A" w:rsidRDefault="00FF5B2C" w:rsidP="000F6415">
      <w:pPr>
        <w:pStyle w:val="Style3"/>
        <w:widowControl/>
        <w:ind w:left="0"/>
        <w:jc w:val="both"/>
        <w:rPr>
          <w:rFonts w:ascii="Arial" w:hAnsi="Arial" w:cs="Arial"/>
          <w:spacing w:val="-4"/>
          <w:sz w:val="20"/>
          <w:szCs w:val="20"/>
        </w:rPr>
      </w:pPr>
      <w:r w:rsidRPr="00A2401A">
        <w:rPr>
          <w:rFonts w:ascii="Arial" w:hAnsi="Arial" w:cs="Arial"/>
          <w:spacing w:val="-4"/>
          <w:sz w:val="20"/>
          <w:szCs w:val="20"/>
        </w:rPr>
        <w:t>Control accounts are generally budgeted in dollars.  The project manager and the control account manager come to agree</w:t>
      </w:r>
      <w:r>
        <w:rPr>
          <w:rFonts w:ascii="Arial" w:hAnsi="Arial" w:cs="Arial"/>
          <w:spacing w:val="-4"/>
          <w:sz w:val="20"/>
          <w:szCs w:val="20"/>
        </w:rPr>
        <w:t>ment</w:t>
      </w:r>
      <w:r w:rsidRPr="00A2401A">
        <w:rPr>
          <w:rFonts w:ascii="Arial" w:hAnsi="Arial" w:cs="Arial"/>
          <w:spacing w:val="-4"/>
          <w:sz w:val="20"/>
          <w:szCs w:val="20"/>
        </w:rPr>
        <w:t xml:space="preserve"> on the work scope to be accomplished, and the accompanying budget and schedule </w:t>
      </w:r>
      <w:r w:rsidRPr="00A2401A">
        <w:rPr>
          <w:rFonts w:ascii="Arial" w:hAnsi="Arial" w:cs="Arial"/>
          <w:spacing w:val="-4"/>
          <w:sz w:val="20"/>
          <w:szCs w:val="20"/>
        </w:rPr>
        <w:lastRenderedPageBreak/>
        <w:t xml:space="preserve">necessary to support the required effort.  Once these budgets have been developed, the amount of budget associated with each monthly accounting period is referred to as the Planned Value (PV).  </w:t>
      </w:r>
      <w:r w:rsidRPr="00A2401A">
        <w:rPr>
          <w:rFonts w:ascii="Arial" w:hAnsi="Arial" w:cs="Arial"/>
          <w:spacing w:val="-5"/>
          <w:sz w:val="20"/>
          <w:szCs w:val="20"/>
        </w:rPr>
        <w:t xml:space="preserve">The total budget with respect to any given grouping </w:t>
      </w:r>
      <w:r w:rsidRPr="00A2401A">
        <w:rPr>
          <w:rFonts w:ascii="Arial" w:hAnsi="Arial" w:cs="Arial"/>
          <w:spacing w:val="-4"/>
          <w:sz w:val="20"/>
          <w:szCs w:val="20"/>
        </w:rPr>
        <w:t>of work is called Budget at Completion (BAC).</w:t>
      </w:r>
    </w:p>
    <w:p w:rsidR="00FF5B2C" w:rsidRPr="00A2401A" w:rsidRDefault="00FF5B2C" w:rsidP="000F6415">
      <w:pPr>
        <w:widowControl/>
        <w:jc w:val="both"/>
        <w:rPr>
          <w:rFonts w:ascii="Arial" w:hAnsi="Arial" w:cs="Arial"/>
          <w:spacing w:val="-5"/>
          <w:sz w:val="20"/>
          <w:szCs w:val="20"/>
        </w:rPr>
      </w:pPr>
    </w:p>
    <w:p w:rsidR="00FF5B2C" w:rsidRPr="00A2401A" w:rsidRDefault="00FF5B2C" w:rsidP="000F6415">
      <w:pPr>
        <w:pStyle w:val="Style3"/>
        <w:widowControl/>
        <w:ind w:left="0"/>
        <w:jc w:val="both"/>
        <w:rPr>
          <w:rFonts w:ascii="Arial" w:hAnsi="Arial" w:cs="Arial"/>
          <w:spacing w:val="-5"/>
          <w:sz w:val="20"/>
          <w:szCs w:val="20"/>
        </w:rPr>
      </w:pPr>
      <w:r w:rsidRPr="00A2401A">
        <w:rPr>
          <w:rFonts w:ascii="Arial" w:hAnsi="Arial" w:cs="Arial"/>
          <w:spacing w:val="-4"/>
          <w:sz w:val="20"/>
          <w:szCs w:val="20"/>
        </w:rPr>
        <w:t xml:space="preserve">Each project is responsible for defining the specific software applications and planning procedures that will apply. </w:t>
      </w:r>
      <w:r>
        <w:rPr>
          <w:rFonts w:ascii="Arial" w:hAnsi="Arial" w:cs="Arial"/>
          <w:spacing w:val="-4"/>
          <w:sz w:val="20"/>
          <w:szCs w:val="20"/>
        </w:rPr>
        <w:t xml:space="preserve"> </w:t>
      </w:r>
      <w:r w:rsidRPr="00A2401A">
        <w:rPr>
          <w:rFonts w:ascii="Arial" w:hAnsi="Arial" w:cs="Arial"/>
          <w:spacing w:val="-7"/>
          <w:sz w:val="20"/>
          <w:szCs w:val="20"/>
        </w:rPr>
        <w:t>The</w:t>
      </w:r>
      <w:r w:rsidRPr="00A2401A">
        <w:rPr>
          <w:rFonts w:ascii="Arial" w:hAnsi="Arial" w:cs="Arial"/>
          <w:spacing w:val="-4"/>
          <w:sz w:val="20"/>
          <w:szCs w:val="20"/>
        </w:rPr>
        <w:t xml:space="preserve"> PV and the BAC must be maintained at the work package level. </w:t>
      </w:r>
      <w:r w:rsidRPr="00A2401A">
        <w:rPr>
          <w:rFonts w:ascii="Arial" w:hAnsi="Arial" w:cs="Arial"/>
          <w:spacing w:val="-5"/>
          <w:sz w:val="20"/>
          <w:szCs w:val="20"/>
        </w:rPr>
        <w:t xml:space="preserve">Records can be kept at lower levels, if necessary. </w:t>
      </w:r>
    </w:p>
    <w:p w:rsidR="00FF5B2C" w:rsidRPr="00A2401A" w:rsidRDefault="00FF5B2C" w:rsidP="000F6415">
      <w:pPr>
        <w:pStyle w:val="Style3"/>
        <w:widowControl/>
        <w:ind w:left="0"/>
        <w:jc w:val="both"/>
        <w:rPr>
          <w:rFonts w:ascii="Arial" w:hAnsi="Arial" w:cs="Arial"/>
          <w:spacing w:val="-5"/>
          <w:sz w:val="20"/>
          <w:szCs w:val="20"/>
        </w:rPr>
      </w:pPr>
    </w:p>
    <w:p w:rsidR="00FF5B2C" w:rsidRPr="00A2401A" w:rsidRDefault="00FF5B2C" w:rsidP="000F6415">
      <w:pPr>
        <w:pStyle w:val="Style3"/>
        <w:widowControl/>
        <w:ind w:left="0" w:right="72"/>
        <w:jc w:val="both"/>
        <w:rPr>
          <w:rFonts w:ascii="Arial" w:hAnsi="Arial" w:cs="Arial"/>
          <w:spacing w:val="-6"/>
          <w:sz w:val="20"/>
          <w:szCs w:val="20"/>
        </w:rPr>
      </w:pPr>
      <w:bookmarkStart w:id="183" w:name="OLE_LINK1"/>
      <w:bookmarkStart w:id="184" w:name="OLE_LINK2"/>
      <w:r w:rsidRPr="00A2401A">
        <w:rPr>
          <w:rFonts w:ascii="Arial" w:hAnsi="Arial" w:cs="Arial"/>
          <w:spacing w:val="-4"/>
          <w:sz w:val="20"/>
          <w:szCs w:val="20"/>
        </w:rPr>
        <w:t xml:space="preserve">Control account budgets are further subdivided into work packages and planning packages in the project schedule. </w:t>
      </w:r>
      <w:bookmarkEnd w:id="183"/>
      <w:bookmarkEnd w:id="184"/>
      <w:r w:rsidRPr="00A2401A">
        <w:rPr>
          <w:rFonts w:ascii="Arial" w:hAnsi="Arial" w:cs="Arial"/>
          <w:spacing w:val="-4"/>
          <w:sz w:val="20"/>
          <w:szCs w:val="20"/>
        </w:rPr>
        <w:t xml:space="preserve"> The control account manager selects the EV measurement technique—the method for measuring the work performed</w:t>
      </w:r>
      <w:r>
        <w:rPr>
          <w:rFonts w:ascii="Arial" w:hAnsi="Arial" w:cs="Arial"/>
          <w:spacing w:val="-4"/>
          <w:sz w:val="20"/>
          <w:szCs w:val="20"/>
        </w:rPr>
        <w:t xml:space="preserve"> for each task within a control account.</w:t>
      </w:r>
      <w:r w:rsidRPr="00A2401A">
        <w:rPr>
          <w:rFonts w:ascii="Arial" w:hAnsi="Arial" w:cs="Arial"/>
          <w:spacing w:val="-4"/>
          <w:sz w:val="20"/>
          <w:szCs w:val="20"/>
        </w:rPr>
        <w:t xml:space="preserve">   Planning packages have no associated earned value technique, as they always represent future work that remains to </w:t>
      </w:r>
      <w:r w:rsidRPr="00A2401A">
        <w:rPr>
          <w:rFonts w:ascii="Arial" w:hAnsi="Arial" w:cs="Arial"/>
          <w:spacing w:val="-6"/>
          <w:sz w:val="20"/>
          <w:szCs w:val="20"/>
        </w:rPr>
        <w:t>have det</w:t>
      </w:r>
      <w:r>
        <w:rPr>
          <w:rFonts w:ascii="Arial" w:hAnsi="Arial" w:cs="Arial"/>
          <w:spacing w:val="-6"/>
          <w:sz w:val="20"/>
          <w:szCs w:val="20"/>
        </w:rPr>
        <w:t>ailed planning and estimation.</w:t>
      </w:r>
    </w:p>
    <w:p w:rsidR="00FF5B2C" w:rsidRPr="00A2401A" w:rsidRDefault="00FF5B2C" w:rsidP="00FF5B2C">
      <w:pPr>
        <w:pStyle w:val="Style3"/>
        <w:widowControl/>
        <w:ind w:left="0" w:right="72"/>
        <w:rPr>
          <w:rFonts w:ascii="Arial" w:hAnsi="Arial" w:cs="Arial"/>
          <w:spacing w:val="-6"/>
          <w:sz w:val="20"/>
          <w:szCs w:val="20"/>
        </w:rPr>
      </w:pPr>
    </w:p>
    <w:p w:rsidR="00FF5B2C" w:rsidRPr="00A2401A" w:rsidRDefault="00FF5B2C" w:rsidP="00FF5B2C">
      <w:pPr>
        <w:pStyle w:val="Style3"/>
        <w:keepNext/>
        <w:keepLines/>
        <w:widowControl/>
        <w:ind w:left="0" w:right="72"/>
        <w:rPr>
          <w:rFonts w:ascii="Arial" w:hAnsi="Arial" w:cs="Arial"/>
          <w:spacing w:val="-4"/>
          <w:sz w:val="20"/>
          <w:szCs w:val="20"/>
        </w:rPr>
      </w:pPr>
      <w:r w:rsidRPr="00A2401A">
        <w:rPr>
          <w:rFonts w:ascii="Arial" w:hAnsi="Arial" w:cs="Arial"/>
          <w:spacing w:val="-6"/>
          <w:sz w:val="20"/>
          <w:szCs w:val="20"/>
        </w:rPr>
        <w:t xml:space="preserve">Control </w:t>
      </w:r>
      <w:r w:rsidRPr="00A2401A">
        <w:rPr>
          <w:rFonts w:ascii="Arial" w:hAnsi="Arial" w:cs="Arial"/>
          <w:spacing w:val="-4"/>
          <w:sz w:val="20"/>
          <w:szCs w:val="20"/>
        </w:rPr>
        <w:t>account budgets in the EVMS are governed by the following guidelines:</w:t>
      </w:r>
    </w:p>
    <w:p w:rsidR="00FF5B2C" w:rsidRPr="00A2401A" w:rsidRDefault="00FF5B2C" w:rsidP="00FF5B2C">
      <w:pPr>
        <w:pStyle w:val="Style3"/>
        <w:keepNext/>
        <w:keepLines/>
        <w:widowControl/>
        <w:ind w:left="0" w:right="72"/>
        <w:rPr>
          <w:rFonts w:ascii="Arial" w:hAnsi="Arial" w:cs="Arial"/>
          <w:spacing w:val="-4"/>
          <w:sz w:val="20"/>
          <w:szCs w:val="20"/>
        </w:rPr>
      </w:pPr>
    </w:p>
    <w:p w:rsidR="00FF5B2C" w:rsidRPr="00A2401A" w:rsidRDefault="00FF5B2C" w:rsidP="00FF5B2C">
      <w:pPr>
        <w:pStyle w:val="Style5"/>
        <w:keepNext/>
        <w:keepLines/>
        <w:widowControl/>
        <w:numPr>
          <w:ilvl w:val="0"/>
          <w:numId w:val="1"/>
        </w:numPr>
        <w:spacing w:line="240" w:lineRule="auto"/>
        <w:rPr>
          <w:rFonts w:ascii="Arial" w:hAnsi="Arial" w:cs="Arial"/>
          <w:spacing w:val="-4"/>
          <w:sz w:val="20"/>
          <w:szCs w:val="20"/>
        </w:rPr>
      </w:pPr>
      <w:r w:rsidRPr="00A2401A">
        <w:rPr>
          <w:rFonts w:ascii="Arial" w:hAnsi="Arial" w:cs="Arial"/>
          <w:spacing w:val="-4"/>
          <w:sz w:val="20"/>
          <w:szCs w:val="20"/>
        </w:rPr>
        <w:t>The sum of budgets for work packages and planning packages equals the control account BAC value.</w:t>
      </w:r>
    </w:p>
    <w:p w:rsidR="00FF5B2C" w:rsidRPr="00A2401A" w:rsidRDefault="00FF5B2C" w:rsidP="00FF5B2C">
      <w:pPr>
        <w:pStyle w:val="Style5"/>
        <w:keepNext/>
        <w:keepLines/>
        <w:widowControl/>
        <w:numPr>
          <w:ilvl w:val="0"/>
          <w:numId w:val="1"/>
        </w:numPr>
        <w:spacing w:line="240" w:lineRule="auto"/>
        <w:rPr>
          <w:rFonts w:ascii="Arial" w:hAnsi="Arial" w:cs="Arial"/>
          <w:spacing w:val="-4"/>
          <w:sz w:val="20"/>
          <w:szCs w:val="20"/>
        </w:rPr>
      </w:pPr>
      <w:r w:rsidRPr="00A2401A">
        <w:rPr>
          <w:rFonts w:ascii="Arial" w:hAnsi="Arial" w:cs="Arial"/>
          <w:spacing w:val="-5"/>
          <w:sz w:val="20"/>
          <w:szCs w:val="20"/>
        </w:rPr>
        <w:t xml:space="preserve">The control account manager must be able to provide </w:t>
      </w:r>
      <w:r w:rsidRPr="00A2401A">
        <w:rPr>
          <w:rFonts w:ascii="Arial" w:hAnsi="Arial" w:cs="Arial"/>
          <w:spacing w:val="-4"/>
          <w:sz w:val="20"/>
          <w:szCs w:val="20"/>
        </w:rPr>
        <w:t>the basis for the budgets of all planned work packages and planning packages.</w:t>
      </w:r>
    </w:p>
    <w:p w:rsidR="00FF5B2C" w:rsidRPr="00A2401A" w:rsidRDefault="00FF5B2C" w:rsidP="00FF5B2C">
      <w:pPr>
        <w:pStyle w:val="Style5"/>
        <w:widowControl/>
        <w:numPr>
          <w:ilvl w:val="0"/>
          <w:numId w:val="1"/>
        </w:numPr>
        <w:spacing w:line="240" w:lineRule="auto"/>
        <w:rPr>
          <w:rFonts w:ascii="Arial" w:hAnsi="Arial" w:cs="Arial"/>
          <w:sz w:val="20"/>
          <w:szCs w:val="20"/>
        </w:rPr>
      </w:pPr>
      <w:r w:rsidRPr="00A2401A">
        <w:rPr>
          <w:rFonts w:ascii="Arial" w:hAnsi="Arial" w:cs="Arial"/>
          <w:sz w:val="20"/>
          <w:szCs w:val="20"/>
        </w:rPr>
        <w:t xml:space="preserve">The start and completion dates for all tasks, </w:t>
      </w:r>
      <w:r w:rsidRPr="00A2401A">
        <w:rPr>
          <w:rFonts w:ascii="Arial" w:hAnsi="Arial" w:cs="Arial"/>
          <w:spacing w:val="-5"/>
          <w:sz w:val="20"/>
          <w:szCs w:val="20"/>
        </w:rPr>
        <w:t xml:space="preserve">including planning packages, are to fall within </w:t>
      </w:r>
      <w:r w:rsidRPr="00A2401A">
        <w:rPr>
          <w:rFonts w:ascii="Arial" w:hAnsi="Arial" w:cs="Arial"/>
          <w:sz w:val="20"/>
          <w:szCs w:val="20"/>
        </w:rPr>
        <w:t>the scheduled start and completion dates of the control account.</w:t>
      </w:r>
    </w:p>
    <w:p w:rsidR="00FF5B2C" w:rsidRPr="00A2401A" w:rsidRDefault="00FF5B2C" w:rsidP="00FF5B2C">
      <w:pPr>
        <w:pStyle w:val="Style5"/>
        <w:widowControl/>
        <w:numPr>
          <w:ilvl w:val="0"/>
          <w:numId w:val="1"/>
        </w:numPr>
        <w:spacing w:line="240" w:lineRule="auto"/>
        <w:rPr>
          <w:rFonts w:ascii="Arial" w:hAnsi="Arial" w:cs="Arial"/>
          <w:sz w:val="20"/>
          <w:szCs w:val="20"/>
        </w:rPr>
      </w:pPr>
      <w:r w:rsidRPr="00A2401A">
        <w:rPr>
          <w:rFonts w:ascii="Arial" w:hAnsi="Arial" w:cs="Arial"/>
          <w:sz w:val="20"/>
          <w:szCs w:val="20"/>
        </w:rPr>
        <w:t xml:space="preserve">Retroactive changes to budgets for completed efforts are prohibited except for the explicit correction of </w:t>
      </w:r>
      <w:r>
        <w:rPr>
          <w:rFonts w:ascii="Arial" w:hAnsi="Arial" w:cs="Arial"/>
          <w:sz w:val="20"/>
          <w:szCs w:val="20"/>
        </w:rPr>
        <w:t xml:space="preserve">accounting </w:t>
      </w:r>
      <w:r w:rsidRPr="00A2401A">
        <w:rPr>
          <w:rFonts w:ascii="Arial" w:hAnsi="Arial" w:cs="Arial"/>
          <w:sz w:val="20"/>
          <w:szCs w:val="20"/>
        </w:rPr>
        <w:t>errors.</w:t>
      </w:r>
    </w:p>
    <w:p w:rsidR="00FF5B2C" w:rsidRPr="00A2401A" w:rsidRDefault="00FF5B2C" w:rsidP="00FF5B2C">
      <w:pPr>
        <w:pStyle w:val="Style5"/>
        <w:widowControl/>
        <w:numPr>
          <w:ilvl w:val="0"/>
          <w:numId w:val="1"/>
        </w:numPr>
        <w:spacing w:line="240" w:lineRule="auto"/>
        <w:rPr>
          <w:rFonts w:ascii="Arial" w:hAnsi="Arial" w:cs="Arial"/>
          <w:spacing w:val="-4"/>
          <w:sz w:val="20"/>
          <w:szCs w:val="20"/>
        </w:rPr>
      </w:pPr>
      <w:r w:rsidRPr="00A2401A">
        <w:rPr>
          <w:rFonts w:ascii="Arial" w:hAnsi="Arial" w:cs="Arial"/>
          <w:spacing w:val="-4"/>
          <w:sz w:val="20"/>
          <w:szCs w:val="20"/>
        </w:rPr>
        <w:t>Re-planning future portions of open and unopened work packages and planning packages requires formal change approval, consistent with the PEP change management requirements.</w:t>
      </w:r>
    </w:p>
    <w:p w:rsidR="00FF5B2C" w:rsidRPr="00A2401A" w:rsidRDefault="00FF5B2C" w:rsidP="00FF5B2C">
      <w:pPr>
        <w:pStyle w:val="Style5"/>
        <w:widowControl/>
        <w:spacing w:line="240" w:lineRule="auto"/>
        <w:ind w:firstLine="0"/>
        <w:rPr>
          <w:rFonts w:ascii="Arial" w:hAnsi="Arial" w:cs="Arial"/>
          <w:spacing w:val="-4"/>
          <w:sz w:val="20"/>
          <w:szCs w:val="20"/>
        </w:rPr>
      </w:pPr>
    </w:p>
    <w:p w:rsidR="00FF5B2C" w:rsidRPr="00A2401A" w:rsidRDefault="00FF5B2C" w:rsidP="00FF5B2C">
      <w:pPr>
        <w:pStyle w:val="Style3"/>
        <w:widowControl/>
        <w:ind w:left="0"/>
        <w:rPr>
          <w:rFonts w:ascii="Arial" w:hAnsi="Arial" w:cs="Arial"/>
          <w:b/>
          <w:bCs/>
          <w:spacing w:val="-4"/>
          <w:sz w:val="20"/>
          <w:szCs w:val="20"/>
        </w:rPr>
      </w:pPr>
      <w:r w:rsidRPr="00A2401A">
        <w:rPr>
          <w:rFonts w:ascii="Arial" w:hAnsi="Arial" w:cs="Arial"/>
          <w:b/>
          <w:sz w:val="20"/>
          <w:szCs w:val="20"/>
        </w:rPr>
        <w:t xml:space="preserve">1.3.5 </w:t>
      </w:r>
      <w:r w:rsidRPr="00A2401A">
        <w:rPr>
          <w:rFonts w:ascii="Arial" w:hAnsi="Arial" w:cs="Arial"/>
          <w:b/>
          <w:bCs/>
          <w:spacing w:val="-4"/>
          <w:sz w:val="20"/>
          <w:szCs w:val="20"/>
        </w:rPr>
        <w:t xml:space="preserve">Work Packages [Guide </w:t>
      </w:r>
      <w:r>
        <w:rPr>
          <w:rFonts w:ascii="Arial" w:hAnsi="Arial" w:cs="Arial"/>
          <w:b/>
          <w:bCs/>
          <w:spacing w:val="-4"/>
          <w:sz w:val="20"/>
          <w:szCs w:val="20"/>
        </w:rPr>
        <w:t xml:space="preserve">2, </w:t>
      </w:r>
      <w:r w:rsidRPr="00A2401A">
        <w:rPr>
          <w:rFonts w:ascii="Arial" w:hAnsi="Arial" w:cs="Arial"/>
          <w:b/>
          <w:bCs/>
          <w:spacing w:val="-4"/>
          <w:sz w:val="20"/>
          <w:szCs w:val="20"/>
        </w:rPr>
        <w:t xml:space="preserve">3, </w:t>
      </w:r>
      <w:r>
        <w:rPr>
          <w:rFonts w:ascii="Arial" w:hAnsi="Arial" w:cs="Arial"/>
          <w:b/>
          <w:bCs/>
          <w:spacing w:val="-4"/>
          <w:sz w:val="20"/>
          <w:szCs w:val="20"/>
        </w:rPr>
        <w:t xml:space="preserve">5, </w:t>
      </w:r>
      <w:r w:rsidRPr="00A2401A">
        <w:rPr>
          <w:rFonts w:ascii="Arial" w:hAnsi="Arial" w:cs="Arial"/>
          <w:b/>
          <w:bCs/>
          <w:spacing w:val="-4"/>
          <w:sz w:val="20"/>
          <w:szCs w:val="20"/>
        </w:rPr>
        <w:t>7, 9, 10, 11, 12 {2.1c, 2.2b, d, e, f, g}]</w:t>
      </w:r>
      <w:r w:rsidR="000512FF">
        <w:rPr>
          <w:rFonts w:ascii="Arial" w:hAnsi="Arial" w:cs="Arial"/>
          <w:b/>
          <w:bCs/>
          <w:spacing w:val="-4"/>
          <w:sz w:val="20"/>
          <w:szCs w:val="20"/>
        </w:rPr>
        <w:fldChar w:fldCharType="begin"/>
      </w:r>
      <w:r>
        <w:instrText xml:space="preserve"> TC "</w:instrText>
      </w:r>
      <w:bookmarkStart w:id="185" w:name="_Toc150156123"/>
      <w:bookmarkStart w:id="186" w:name="_Toc171755747"/>
      <w:bookmarkStart w:id="187" w:name="_Toc158532260"/>
      <w:bookmarkStart w:id="188" w:name="_Toc173911033"/>
      <w:r w:rsidRPr="00EC699B">
        <w:rPr>
          <w:rFonts w:ascii="Arial" w:hAnsi="Arial" w:cs="Arial"/>
          <w:b/>
          <w:sz w:val="20"/>
          <w:szCs w:val="20"/>
        </w:rPr>
        <w:instrText xml:space="preserve">1.3.5 </w:instrText>
      </w:r>
      <w:r w:rsidRPr="00EC699B">
        <w:rPr>
          <w:rFonts w:ascii="Arial" w:hAnsi="Arial" w:cs="Arial"/>
          <w:b/>
          <w:bCs/>
          <w:spacing w:val="-4"/>
          <w:sz w:val="20"/>
          <w:szCs w:val="20"/>
        </w:rPr>
        <w:instrText xml:space="preserve">Work Packages [Guide </w:instrText>
      </w:r>
      <w:r>
        <w:rPr>
          <w:rFonts w:ascii="Arial" w:hAnsi="Arial" w:cs="Arial"/>
          <w:b/>
          <w:bCs/>
          <w:spacing w:val="-4"/>
          <w:sz w:val="20"/>
          <w:szCs w:val="20"/>
        </w:rPr>
        <w:instrText xml:space="preserve">2, </w:instrText>
      </w:r>
      <w:r w:rsidRPr="00EC699B">
        <w:rPr>
          <w:rFonts w:ascii="Arial" w:hAnsi="Arial" w:cs="Arial"/>
          <w:b/>
          <w:bCs/>
          <w:spacing w:val="-4"/>
          <w:sz w:val="20"/>
          <w:szCs w:val="20"/>
        </w:rPr>
        <w:instrText xml:space="preserve">3, </w:instrText>
      </w:r>
      <w:r>
        <w:rPr>
          <w:rFonts w:ascii="Arial" w:hAnsi="Arial" w:cs="Arial"/>
          <w:b/>
          <w:bCs/>
          <w:spacing w:val="-4"/>
          <w:sz w:val="20"/>
          <w:szCs w:val="20"/>
        </w:rPr>
        <w:instrText xml:space="preserve">5, </w:instrText>
      </w:r>
      <w:r w:rsidRPr="00EC699B">
        <w:rPr>
          <w:rFonts w:ascii="Arial" w:hAnsi="Arial" w:cs="Arial"/>
          <w:b/>
          <w:bCs/>
          <w:spacing w:val="-4"/>
          <w:sz w:val="20"/>
          <w:szCs w:val="20"/>
        </w:rPr>
        <w:instrText>7, 9, 10, 11, 12 {2.1c, 2.2b, d, e, f, g}]</w:instrText>
      </w:r>
      <w:bookmarkEnd w:id="185"/>
      <w:bookmarkEnd w:id="186"/>
      <w:bookmarkEnd w:id="187"/>
      <w:bookmarkEnd w:id="188"/>
      <w:r>
        <w:instrText xml:space="preserve">" \f C \l "3" </w:instrText>
      </w:r>
      <w:r w:rsidR="000512FF">
        <w:rPr>
          <w:rFonts w:ascii="Arial" w:hAnsi="Arial" w:cs="Arial"/>
          <w:b/>
          <w:bCs/>
          <w:spacing w:val="-4"/>
          <w:sz w:val="20"/>
          <w:szCs w:val="20"/>
        </w:rPr>
        <w:fldChar w:fldCharType="end"/>
      </w:r>
    </w:p>
    <w:p w:rsidR="00FF5B2C" w:rsidRPr="00A2401A" w:rsidRDefault="00FF5B2C" w:rsidP="00FF5B2C">
      <w:pPr>
        <w:pStyle w:val="Style3"/>
        <w:widowControl/>
        <w:ind w:left="0"/>
        <w:rPr>
          <w:rFonts w:ascii="Arial" w:hAnsi="Arial" w:cs="Arial"/>
          <w:b/>
          <w:bCs/>
          <w:spacing w:val="-4"/>
          <w:sz w:val="20"/>
          <w:szCs w:val="20"/>
        </w:rPr>
      </w:pPr>
    </w:p>
    <w:p w:rsidR="00FF5B2C" w:rsidRPr="00A2401A" w:rsidRDefault="00FF5B2C" w:rsidP="000F6415">
      <w:pPr>
        <w:pStyle w:val="Style3"/>
        <w:widowControl/>
        <w:ind w:left="0"/>
        <w:jc w:val="both"/>
        <w:rPr>
          <w:rFonts w:ascii="Arial" w:hAnsi="Arial" w:cs="Arial"/>
          <w:spacing w:val="-5"/>
          <w:sz w:val="20"/>
          <w:szCs w:val="20"/>
        </w:rPr>
      </w:pPr>
      <w:r w:rsidRPr="00A2401A">
        <w:rPr>
          <w:rFonts w:ascii="Arial" w:hAnsi="Arial" w:cs="Arial"/>
          <w:spacing w:val="-4"/>
          <w:sz w:val="20"/>
          <w:szCs w:val="20"/>
        </w:rPr>
        <w:t xml:space="preserve">Work packages are a subdivision of a control </w:t>
      </w:r>
      <w:r w:rsidRPr="00A2401A">
        <w:rPr>
          <w:rFonts w:ascii="Arial" w:hAnsi="Arial" w:cs="Arial"/>
          <w:spacing w:val="-6"/>
          <w:sz w:val="20"/>
          <w:szCs w:val="20"/>
        </w:rPr>
        <w:t xml:space="preserve">account and consist of a discrete, apportioned, or level-of-effort task that have been planned and budgeted in detail.  The budget for each is segregated into </w:t>
      </w:r>
      <w:r w:rsidRPr="00A2401A">
        <w:rPr>
          <w:rFonts w:ascii="Arial" w:hAnsi="Arial" w:cs="Arial"/>
          <w:spacing w:val="-4"/>
          <w:sz w:val="20"/>
          <w:szCs w:val="20"/>
        </w:rPr>
        <w:t xml:space="preserve">elements of cost.  Work packages constitute the basic building blocks used in planning, measuring accomplishment, and controlling project work.  </w:t>
      </w:r>
      <w:r w:rsidRPr="00A2401A">
        <w:rPr>
          <w:rFonts w:ascii="Arial" w:hAnsi="Arial" w:cs="Arial"/>
          <w:spacing w:val="-5"/>
          <w:sz w:val="20"/>
          <w:szCs w:val="20"/>
        </w:rPr>
        <w:t>A work package has the following characteristics:</w:t>
      </w:r>
    </w:p>
    <w:p w:rsidR="00FF5B2C" w:rsidRPr="00A2401A" w:rsidRDefault="00FF5B2C" w:rsidP="00FF5B2C">
      <w:pPr>
        <w:pStyle w:val="Style3"/>
        <w:widowControl/>
        <w:ind w:left="0"/>
        <w:rPr>
          <w:rFonts w:ascii="Arial" w:hAnsi="Arial" w:cs="Arial"/>
          <w:spacing w:val="-5"/>
          <w:sz w:val="20"/>
          <w:szCs w:val="20"/>
        </w:rPr>
      </w:pPr>
    </w:p>
    <w:p w:rsidR="00FF5B2C" w:rsidRPr="00A2401A" w:rsidRDefault="00FF5B2C" w:rsidP="00FF5B2C">
      <w:pPr>
        <w:pStyle w:val="Style5"/>
        <w:widowControl/>
        <w:numPr>
          <w:ilvl w:val="0"/>
          <w:numId w:val="1"/>
        </w:numPr>
        <w:tabs>
          <w:tab w:val="left" w:pos="900"/>
        </w:tabs>
        <w:spacing w:line="240" w:lineRule="auto"/>
        <w:rPr>
          <w:rFonts w:ascii="Arial" w:hAnsi="Arial" w:cs="Arial"/>
          <w:spacing w:val="-4"/>
          <w:sz w:val="20"/>
          <w:szCs w:val="20"/>
        </w:rPr>
      </w:pPr>
      <w:r w:rsidRPr="00A2401A">
        <w:rPr>
          <w:rFonts w:ascii="Arial" w:hAnsi="Arial" w:cs="Arial"/>
          <w:spacing w:val="-4"/>
          <w:sz w:val="20"/>
          <w:szCs w:val="20"/>
        </w:rPr>
        <w:t>Represents units of work at levels where work is performed.</w:t>
      </w:r>
    </w:p>
    <w:p w:rsidR="00FF5B2C" w:rsidRPr="00A2401A" w:rsidRDefault="00FF5B2C" w:rsidP="00FF5B2C">
      <w:pPr>
        <w:pStyle w:val="Style5"/>
        <w:widowControl/>
        <w:numPr>
          <w:ilvl w:val="0"/>
          <w:numId w:val="1"/>
        </w:numPr>
        <w:tabs>
          <w:tab w:val="left" w:pos="900"/>
        </w:tabs>
        <w:spacing w:line="240" w:lineRule="auto"/>
        <w:rPr>
          <w:rFonts w:ascii="Arial" w:hAnsi="Arial" w:cs="Arial"/>
          <w:spacing w:val="-4"/>
          <w:sz w:val="20"/>
          <w:szCs w:val="20"/>
        </w:rPr>
      </w:pPr>
      <w:r w:rsidRPr="00A2401A">
        <w:rPr>
          <w:rFonts w:ascii="Arial" w:hAnsi="Arial" w:cs="Arial"/>
          <w:spacing w:val="-4"/>
          <w:sz w:val="20"/>
          <w:szCs w:val="20"/>
        </w:rPr>
        <w:t>Is clearly distinguishable from all other work packages by a descriptive title.</w:t>
      </w:r>
    </w:p>
    <w:p w:rsidR="00FF5B2C" w:rsidRPr="00A2401A" w:rsidRDefault="00FF5B2C" w:rsidP="00FF5B2C">
      <w:pPr>
        <w:pStyle w:val="Style5"/>
        <w:widowControl/>
        <w:numPr>
          <w:ilvl w:val="0"/>
          <w:numId w:val="1"/>
        </w:numPr>
        <w:tabs>
          <w:tab w:val="left" w:pos="900"/>
        </w:tabs>
        <w:spacing w:line="240" w:lineRule="auto"/>
        <w:rPr>
          <w:rFonts w:ascii="Arial" w:hAnsi="Arial" w:cs="Arial"/>
          <w:spacing w:val="-4"/>
          <w:sz w:val="20"/>
          <w:szCs w:val="20"/>
        </w:rPr>
      </w:pPr>
      <w:r w:rsidRPr="00A2401A">
        <w:rPr>
          <w:rFonts w:ascii="Arial" w:hAnsi="Arial" w:cs="Arial"/>
          <w:spacing w:val="-7"/>
          <w:sz w:val="20"/>
          <w:szCs w:val="20"/>
        </w:rPr>
        <w:t xml:space="preserve">Is assignable to a single organizational element </w:t>
      </w:r>
      <w:r w:rsidRPr="00A2401A">
        <w:rPr>
          <w:rFonts w:ascii="Arial" w:hAnsi="Arial" w:cs="Arial"/>
          <w:spacing w:val="-4"/>
          <w:sz w:val="20"/>
          <w:szCs w:val="20"/>
        </w:rPr>
        <w:t>responsible for performing the work.</w:t>
      </w:r>
    </w:p>
    <w:p w:rsidR="00FF5B2C" w:rsidRPr="00A2401A" w:rsidRDefault="00FF5B2C" w:rsidP="00FF5B2C">
      <w:pPr>
        <w:pStyle w:val="Style5"/>
        <w:widowControl/>
        <w:numPr>
          <w:ilvl w:val="0"/>
          <w:numId w:val="1"/>
        </w:numPr>
        <w:tabs>
          <w:tab w:val="left" w:pos="900"/>
        </w:tabs>
        <w:spacing w:line="240" w:lineRule="auto"/>
        <w:rPr>
          <w:rFonts w:ascii="Arial" w:hAnsi="Arial" w:cs="Arial"/>
          <w:sz w:val="20"/>
          <w:szCs w:val="20"/>
        </w:rPr>
      </w:pPr>
      <w:r w:rsidRPr="00A2401A">
        <w:rPr>
          <w:rFonts w:ascii="Arial" w:hAnsi="Arial" w:cs="Arial"/>
          <w:sz w:val="20"/>
          <w:szCs w:val="20"/>
        </w:rPr>
        <w:t>Has scheduled start and completion dates and, as applicable, interim milestones—all of which represent physical accomplishment.</w:t>
      </w:r>
    </w:p>
    <w:p w:rsidR="00FF5B2C" w:rsidRPr="00A2401A" w:rsidRDefault="00FF5B2C" w:rsidP="00FF5B2C">
      <w:pPr>
        <w:pStyle w:val="Style5"/>
        <w:widowControl/>
        <w:numPr>
          <w:ilvl w:val="0"/>
          <w:numId w:val="1"/>
        </w:numPr>
        <w:tabs>
          <w:tab w:val="left" w:pos="900"/>
        </w:tabs>
        <w:spacing w:line="240" w:lineRule="auto"/>
        <w:rPr>
          <w:rFonts w:ascii="Arial" w:hAnsi="Arial" w:cs="Arial"/>
          <w:sz w:val="20"/>
          <w:szCs w:val="20"/>
        </w:rPr>
      </w:pPr>
      <w:r w:rsidRPr="00A2401A">
        <w:rPr>
          <w:rFonts w:ascii="Arial" w:hAnsi="Arial" w:cs="Arial"/>
          <w:sz w:val="20"/>
          <w:szCs w:val="20"/>
        </w:rPr>
        <w:t>Has a budget or an assigned value expressed in terms of dollars.</w:t>
      </w:r>
      <w:r>
        <w:rPr>
          <w:rFonts w:ascii="Arial" w:hAnsi="Arial" w:cs="Arial"/>
          <w:sz w:val="20"/>
          <w:szCs w:val="20"/>
        </w:rPr>
        <w:t xml:space="preserve"> </w:t>
      </w:r>
      <w:r w:rsidRPr="00A2401A">
        <w:rPr>
          <w:rFonts w:ascii="Arial" w:hAnsi="Arial" w:cs="Arial"/>
          <w:sz w:val="20"/>
          <w:szCs w:val="20"/>
        </w:rPr>
        <w:t xml:space="preserve">Indirect costs are allocated based on the applicable base per the </w:t>
      </w:r>
      <w:r>
        <w:rPr>
          <w:rFonts w:ascii="Arial" w:hAnsi="Arial" w:cs="Arial"/>
          <w:sz w:val="20"/>
          <w:szCs w:val="20"/>
        </w:rPr>
        <w:t>PPPL</w:t>
      </w:r>
      <w:r w:rsidRPr="00A2401A">
        <w:rPr>
          <w:rFonts w:ascii="Arial" w:hAnsi="Arial" w:cs="Arial"/>
          <w:sz w:val="20"/>
          <w:szCs w:val="20"/>
        </w:rPr>
        <w:t xml:space="preserve"> CAS Disclosure Statement.</w:t>
      </w:r>
    </w:p>
    <w:p w:rsidR="00FF5B2C" w:rsidRPr="00A2401A" w:rsidRDefault="00FF5B2C" w:rsidP="00FF5B2C">
      <w:pPr>
        <w:pStyle w:val="Style5"/>
        <w:widowControl/>
        <w:numPr>
          <w:ilvl w:val="0"/>
          <w:numId w:val="1"/>
        </w:numPr>
        <w:tabs>
          <w:tab w:val="left" w:pos="900"/>
        </w:tabs>
        <w:spacing w:line="240" w:lineRule="auto"/>
        <w:rPr>
          <w:rFonts w:ascii="Arial" w:hAnsi="Arial" w:cs="Arial"/>
          <w:spacing w:val="-4"/>
          <w:sz w:val="20"/>
          <w:szCs w:val="20"/>
        </w:rPr>
      </w:pPr>
      <w:r>
        <w:rPr>
          <w:rFonts w:ascii="Arial" w:hAnsi="Arial" w:cs="Arial"/>
          <w:spacing w:val="-4"/>
          <w:sz w:val="20"/>
          <w:szCs w:val="20"/>
        </w:rPr>
        <w:t xml:space="preserve">Has a defined </w:t>
      </w:r>
      <w:r w:rsidRPr="00A2401A">
        <w:rPr>
          <w:rFonts w:ascii="Arial" w:hAnsi="Arial" w:cs="Arial"/>
          <w:spacing w:val="-4"/>
          <w:sz w:val="20"/>
          <w:szCs w:val="20"/>
        </w:rPr>
        <w:t>earned value method</w:t>
      </w:r>
      <w:r>
        <w:rPr>
          <w:rFonts w:ascii="Arial" w:hAnsi="Arial" w:cs="Arial"/>
          <w:spacing w:val="-4"/>
          <w:sz w:val="20"/>
          <w:szCs w:val="20"/>
        </w:rPr>
        <w:t>ology.</w:t>
      </w:r>
    </w:p>
    <w:p w:rsidR="00FF5B2C" w:rsidRPr="00A2401A" w:rsidRDefault="00FF5B2C" w:rsidP="00FF5B2C">
      <w:pPr>
        <w:pStyle w:val="Style5"/>
        <w:widowControl/>
        <w:numPr>
          <w:ilvl w:val="0"/>
          <w:numId w:val="1"/>
        </w:numPr>
        <w:tabs>
          <w:tab w:val="left" w:pos="900"/>
        </w:tabs>
        <w:spacing w:line="240" w:lineRule="auto"/>
        <w:rPr>
          <w:rFonts w:ascii="Arial" w:hAnsi="Arial" w:cs="Arial"/>
          <w:spacing w:val="-4"/>
          <w:sz w:val="20"/>
          <w:szCs w:val="20"/>
        </w:rPr>
      </w:pPr>
      <w:r w:rsidRPr="00A2401A">
        <w:rPr>
          <w:rFonts w:ascii="Arial" w:hAnsi="Arial" w:cs="Arial"/>
          <w:spacing w:val="-4"/>
          <w:sz w:val="20"/>
          <w:szCs w:val="20"/>
        </w:rPr>
        <w:t>Has a limited duration within a reasonably short time span.</w:t>
      </w:r>
    </w:p>
    <w:p w:rsidR="00FF5B2C" w:rsidRPr="00A2401A" w:rsidRDefault="00FF5B2C" w:rsidP="00FF5B2C">
      <w:pPr>
        <w:pStyle w:val="Style5"/>
        <w:widowControl/>
        <w:numPr>
          <w:ilvl w:val="0"/>
          <w:numId w:val="1"/>
        </w:numPr>
        <w:tabs>
          <w:tab w:val="left" w:pos="900"/>
        </w:tabs>
        <w:spacing w:line="240" w:lineRule="auto"/>
        <w:rPr>
          <w:rFonts w:ascii="Arial" w:hAnsi="Arial" w:cs="Arial"/>
          <w:spacing w:val="-4"/>
          <w:sz w:val="20"/>
          <w:szCs w:val="20"/>
        </w:rPr>
      </w:pPr>
      <w:r w:rsidRPr="00A2401A">
        <w:rPr>
          <w:rFonts w:ascii="Arial" w:hAnsi="Arial" w:cs="Arial"/>
          <w:spacing w:val="-4"/>
          <w:sz w:val="20"/>
          <w:szCs w:val="20"/>
        </w:rPr>
        <w:t>Can be integrated with project schedules.</w:t>
      </w:r>
    </w:p>
    <w:p w:rsidR="00FF5B2C" w:rsidRPr="00A2401A" w:rsidRDefault="00FF5B2C" w:rsidP="00FF5B2C">
      <w:pPr>
        <w:pStyle w:val="Style5"/>
        <w:widowControl/>
        <w:numPr>
          <w:ilvl w:val="0"/>
          <w:numId w:val="1"/>
        </w:numPr>
        <w:tabs>
          <w:tab w:val="left" w:pos="900"/>
        </w:tabs>
        <w:spacing w:line="240" w:lineRule="auto"/>
        <w:rPr>
          <w:rFonts w:ascii="Arial" w:hAnsi="Arial" w:cs="Arial"/>
          <w:sz w:val="20"/>
          <w:szCs w:val="20"/>
        </w:rPr>
      </w:pPr>
      <w:r w:rsidRPr="00A2401A">
        <w:rPr>
          <w:rFonts w:ascii="Arial" w:hAnsi="Arial" w:cs="Arial"/>
          <w:sz w:val="20"/>
          <w:szCs w:val="20"/>
        </w:rPr>
        <w:t xml:space="preserve">Reflects the way in which work is planned and has meaningful products, or is a </w:t>
      </w:r>
      <w:r w:rsidRPr="00A2401A">
        <w:rPr>
          <w:rFonts w:ascii="Arial" w:hAnsi="Arial" w:cs="Arial"/>
          <w:spacing w:val="-6"/>
          <w:sz w:val="20"/>
          <w:szCs w:val="20"/>
        </w:rPr>
        <w:t xml:space="preserve">management-oriented subdivision of a higher-level </w:t>
      </w:r>
      <w:r w:rsidRPr="00A2401A">
        <w:rPr>
          <w:rFonts w:ascii="Arial" w:hAnsi="Arial" w:cs="Arial"/>
          <w:sz w:val="20"/>
          <w:szCs w:val="20"/>
        </w:rPr>
        <w:t>element of work.</w:t>
      </w:r>
    </w:p>
    <w:p w:rsidR="00FF5B2C" w:rsidRPr="00A2401A" w:rsidRDefault="00FF5B2C" w:rsidP="00FF5B2C">
      <w:pPr>
        <w:pStyle w:val="Style5"/>
        <w:widowControl/>
        <w:numPr>
          <w:ilvl w:val="0"/>
          <w:numId w:val="1"/>
        </w:numPr>
        <w:tabs>
          <w:tab w:val="left" w:pos="900"/>
        </w:tabs>
        <w:spacing w:line="240" w:lineRule="auto"/>
        <w:rPr>
          <w:rFonts w:ascii="Arial" w:hAnsi="Arial" w:cs="Arial"/>
          <w:sz w:val="20"/>
          <w:szCs w:val="20"/>
        </w:rPr>
      </w:pPr>
      <w:r w:rsidRPr="00A2401A">
        <w:rPr>
          <w:rFonts w:ascii="Arial" w:hAnsi="Arial" w:cs="Arial"/>
          <w:sz w:val="20"/>
          <w:szCs w:val="20"/>
        </w:rPr>
        <w:t>Uses objective indicators/milestones as much as possible to minimize in-process work evaluation and provides accurate assessment of progress.</w:t>
      </w:r>
    </w:p>
    <w:p w:rsidR="00FF5B2C" w:rsidRPr="00A2401A" w:rsidRDefault="00FF5B2C" w:rsidP="00FF5B2C">
      <w:pPr>
        <w:pStyle w:val="Style5"/>
        <w:widowControl/>
        <w:numPr>
          <w:ilvl w:val="0"/>
          <w:numId w:val="1"/>
        </w:numPr>
        <w:tabs>
          <w:tab w:val="left" w:pos="900"/>
        </w:tabs>
        <w:spacing w:line="240" w:lineRule="auto"/>
        <w:rPr>
          <w:rFonts w:ascii="Arial" w:hAnsi="Arial" w:cs="Arial"/>
          <w:sz w:val="20"/>
          <w:szCs w:val="20"/>
        </w:rPr>
      </w:pPr>
      <w:r w:rsidRPr="00A2401A">
        <w:rPr>
          <w:rFonts w:ascii="Arial" w:hAnsi="Arial" w:cs="Arial"/>
          <w:sz w:val="20"/>
          <w:szCs w:val="20"/>
        </w:rPr>
        <w:t>Contains time-phased budgets that are used for planning, reporting, and control.</w:t>
      </w:r>
      <w:r>
        <w:rPr>
          <w:rFonts w:ascii="Arial" w:hAnsi="Arial" w:cs="Arial"/>
          <w:sz w:val="20"/>
          <w:szCs w:val="20"/>
        </w:rPr>
        <w:t xml:space="preserve"> </w:t>
      </w:r>
      <w:r w:rsidRPr="00A2401A">
        <w:rPr>
          <w:rFonts w:ascii="Arial" w:hAnsi="Arial" w:cs="Arial"/>
          <w:sz w:val="20"/>
          <w:szCs w:val="20"/>
        </w:rPr>
        <w:t>When learning curves are used, time-phased budgets and schedules reflect this learning.</w:t>
      </w:r>
    </w:p>
    <w:p w:rsidR="00FF5B2C" w:rsidRPr="00A2401A" w:rsidRDefault="00FF5B2C" w:rsidP="00FF5B2C">
      <w:pPr>
        <w:pStyle w:val="Style5"/>
        <w:widowControl/>
        <w:numPr>
          <w:ilvl w:val="0"/>
          <w:numId w:val="1"/>
        </w:numPr>
        <w:tabs>
          <w:tab w:val="left" w:pos="900"/>
        </w:tabs>
        <w:spacing w:line="240" w:lineRule="auto"/>
        <w:rPr>
          <w:rFonts w:ascii="Arial" w:hAnsi="Arial" w:cs="Arial"/>
          <w:sz w:val="20"/>
          <w:szCs w:val="20"/>
        </w:rPr>
      </w:pPr>
      <w:r w:rsidRPr="00A2401A">
        <w:rPr>
          <w:rFonts w:ascii="Arial" w:hAnsi="Arial" w:cs="Arial"/>
          <w:spacing w:val="-5"/>
          <w:sz w:val="20"/>
          <w:szCs w:val="20"/>
        </w:rPr>
        <w:t xml:space="preserve">Level-of-Effort should only be used on a work package </w:t>
      </w:r>
      <w:r w:rsidRPr="00A2401A">
        <w:rPr>
          <w:rFonts w:ascii="Arial" w:hAnsi="Arial" w:cs="Arial"/>
          <w:sz w:val="20"/>
          <w:szCs w:val="20"/>
        </w:rPr>
        <w:t>where no definable deliverable or work products exist as a consequence of the work package.</w:t>
      </w:r>
    </w:p>
    <w:p w:rsidR="00FF5B2C" w:rsidRPr="00A2401A" w:rsidRDefault="00FF5B2C" w:rsidP="00FF5B2C">
      <w:pPr>
        <w:widowControl/>
        <w:rPr>
          <w:rFonts w:ascii="Arial" w:hAnsi="Arial" w:cs="Arial"/>
          <w:spacing w:val="-4"/>
          <w:sz w:val="20"/>
          <w:szCs w:val="20"/>
        </w:rPr>
      </w:pPr>
    </w:p>
    <w:p w:rsidR="00FF5B2C" w:rsidRPr="00A2401A" w:rsidRDefault="00FF5B2C" w:rsidP="00FF5B2C">
      <w:pPr>
        <w:pStyle w:val="Style3"/>
        <w:widowControl/>
        <w:ind w:left="0"/>
        <w:rPr>
          <w:rFonts w:ascii="Arial" w:hAnsi="Arial" w:cs="Arial"/>
          <w:b/>
          <w:bCs/>
          <w:spacing w:val="-4"/>
          <w:sz w:val="20"/>
          <w:szCs w:val="20"/>
        </w:rPr>
      </w:pPr>
      <w:r w:rsidRPr="00A2401A">
        <w:rPr>
          <w:rFonts w:ascii="Arial" w:hAnsi="Arial" w:cs="Arial"/>
          <w:b/>
          <w:bCs/>
          <w:spacing w:val="-4"/>
          <w:sz w:val="20"/>
          <w:szCs w:val="20"/>
        </w:rPr>
        <w:t xml:space="preserve">1.3.6 Planning Packages [Guide 3, </w:t>
      </w:r>
      <w:r>
        <w:rPr>
          <w:rFonts w:ascii="Arial" w:hAnsi="Arial" w:cs="Arial"/>
          <w:b/>
          <w:bCs/>
          <w:spacing w:val="-4"/>
          <w:sz w:val="20"/>
          <w:szCs w:val="20"/>
        </w:rPr>
        <w:t xml:space="preserve">5, </w:t>
      </w:r>
      <w:r w:rsidRPr="00A2401A">
        <w:rPr>
          <w:rFonts w:ascii="Arial" w:hAnsi="Arial" w:cs="Arial"/>
          <w:b/>
          <w:bCs/>
          <w:spacing w:val="-4"/>
          <w:sz w:val="20"/>
          <w:szCs w:val="20"/>
        </w:rPr>
        <w:t>7, 9, 10, 11 {2.1c, 2.2b, d, e, f}]</w:t>
      </w:r>
      <w:r w:rsidR="000512FF">
        <w:rPr>
          <w:rFonts w:ascii="Arial" w:hAnsi="Arial" w:cs="Arial"/>
          <w:b/>
          <w:bCs/>
          <w:spacing w:val="-4"/>
          <w:sz w:val="20"/>
          <w:szCs w:val="20"/>
        </w:rPr>
        <w:fldChar w:fldCharType="begin"/>
      </w:r>
      <w:r>
        <w:instrText xml:space="preserve"> TC "</w:instrText>
      </w:r>
      <w:bookmarkStart w:id="189" w:name="_Toc150156124"/>
      <w:bookmarkStart w:id="190" w:name="_Toc171755748"/>
      <w:bookmarkStart w:id="191" w:name="_Toc158532261"/>
      <w:bookmarkStart w:id="192" w:name="_Toc173911034"/>
      <w:r w:rsidRPr="00EC699B">
        <w:rPr>
          <w:rFonts w:ascii="Arial" w:hAnsi="Arial" w:cs="Arial"/>
          <w:b/>
          <w:bCs/>
          <w:spacing w:val="-4"/>
          <w:sz w:val="20"/>
          <w:szCs w:val="20"/>
        </w:rPr>
        <w:instrText xml:space="preserve">1.3.6 Planning Packages [Guide 3, </w:instrText>
      </w:r>
      <w:r>
        <w:rPr>
          <w:rFonts w:ascii="Arial" w:hAnsi="Arial" w:cs="Arial"/>
          <w:b/>
          <w:bCs/>
          <w:spacing w:val="-4"/>
          <w:sz w:val="20"/>
          <w:szCs w:val="20"/>
        </w:rPr>
        <w:instrText xml:space="preserve">5, </w:instrText>
      </w:r>
      <w:r w:rsidRPr="00EC699B">
        <w:rPr>
          <w:rFonts w:ascii="Arial" w:hAnsi="Arial" w:cs="Arial"/>
          <w:b/>
          <w:bCs/>
          <w:spacing w:val="-4"/>
          <w:sz w:val="20"/>
          <w:szCs w:val="20"/>
        </w:rPr>
        <w:instrText>7, 9, 10, 11 {2.1c, 2.2b, d, e, f}]</w:instrText>
      </w:r>
      <w:bookmarkEnd w:id="189"/>
      <w:bookmarkEnd w:id="190"/>
      <w:bookmarkEnd w:id="191"/>
      <w:bookmarkEnd w:id="192"/>
      <w:r>
        <w:instrText xml:space="preserve">" \f C \l "3" </w:instrText>
      </w:r>
      <w:r w:rsidR="000512FF">
        <w:rPr>
          <w:rFonts w:ascii="Arial" w:hAnsi="Arial" w:cs="Arial"/>
          <w:b/>
          <w:bCs/>
          <w:spacing w:val="-4"/>
          <w:sz w:val="20"/>
          <w:szCs w:val="20"/>
        </w:rPr>
        <w:fldChar w:fldCharType="end"/>
      </w:r>
    </w:p>
    <w:p w:rsidR="00FF5B2C" w:rsidRPr="00A2401A" w:rsidRDefault="00FF5B2C" w:rsidP="00FF5B2C">
      <w:pPr>
        <w:pStyle w:val="Style3"/>
        <w:widowControl/>
        <w:ind w:left="0"/>
        <w:rPr>
          <w:rFonts w:ascii="Arial" w:hAnsi="Arial" w:cs="Arial"/>
          <w:b/>
          <w:bCs/>
          <w:spacing w:val="-4"/>
          <w:sz w:val="20"/>
          <w:szCs w:val="20"/>
        </w:rPr>
      </w:pPr>
    </w:p>
    <w:p w:rsidR="00FF5B2C" w:rsidRPr="00A2401A" w:rsidRDefault="00FF5B2C" w:rsidP="000F6415">
      <w:pPr>
        <w:pStyle w:val="Style3"/>
        <w:widowControl/>
        <w:ind w:left="0"/>
        <w:jc w:val="both"/>
        <w:rPr>
          <w:rFonts w:ascii="Arial" w:hAnsi="Arial" w:cs="Arial"/>
          <w:spacing w:val="-4"/>
          <w:sz w:val="20"/>
          <w:szCs w:val="20"/>
        </w:rPr>
      </w:pPr>
      <w:r w:rsidRPr="00A2401A">
        <w:rPr>
          <w:rFonts w:ascii="Arial" w:hAnsi="Arial" w:cs="Arial"/>
          <w:spacing w:val="-4"/>
          <w:sz w:val="20"/>
          <w:szCs w:val="20"/>
        </w:rPr>
        <w:t xml:space="preserve">Planning packages are created to describe work within a control account that will occur in the future.  Planning packages must have a work scope, </w:t>
      </w:r>
      <w:r w:rsidRPr="00A2401A">
        <w:rPr>
          <w:rFonts w:ascii="Arial" w:hAnsi="Arial" w:cs="Arial"/>
          <w:spacing w:val="-5"/>
          <w:sz w:val="20"/>
          <w:szCs w:val="20"/>
        </w:rPr>
        <w:t xml:space="preserve">schedule, and time-phased budget.  Planning packages </w:t>
      </w:r>
      <w:r w:rsidRPr="00A2401A">
        <w:rPr>
          <w:rFonts w:ascii="Arial" w:hAnsi="Arial" w:cs="Arial"/>
          <w:spacing w:val="-4"/>
          <w:sz w:val="20"/>
          <w:szCs w:val="20"/>
        </w:rPr>
        <w:t xml:space="preserve">are normally larger (scope, schedule, and budget) than individual detailed work packages, but planning packages must still relate </w:t>
      </w:r>
      <w:r w:rsidRPr="00A2401A">
        <w:rPr>
          <w:rFonts w:ascii="Arial" w:hAnsi="Arial" w:cs="Arial"/>
          <w:spacing w:val="-4"/>
          <w:sz w:val="20"/>
          <w:szCs w:val="20"/>
        </w:rPr>
        <w:lastRenderedPageBreak/>
        <w:t>to a specific work scope.  Individual planning packages do not require the detail found in work packages.  When planning packages are converted into work packages, they are defined in greater detail.</w:t>
      </w:r>
    </w:p>
    <w:p w:rsidR="00FF5B2C" w:rsidRPr="00A2401A" w:rsidRDefault="00FF5B2C" w:rsidP="00FF5B2C">
      <w:pPr>
        <w:widowControl/>
        <w:rPr>
          <w:rFonts w:ascii="Arial" w:hAnsi="Arial" w:cs="Arial"/>
          <w:spacing w:val="-4"/>
          <w:sz w:val="20"/>
          <w:szCs w:val="20"/>
        </w:rPr>
      </w:pPr>
    </w:p>
    <w:p w:rsidR="00FF5B2C" w:rsidRPr="00A2401A" w:rsidRDefault="00FF5B2C" w:rsidP="00FF5B2C">
      <w:pPr>
        <w:pStyle w:val="Style3"/>
        <w:widowControl/>
        <w:ind w:left="0"/>
        <w:rPr>
          <w:rFonts w:ascii="Arial" w:hAnsi="Arial" w:cs="Arial"/>
          <w:b/>
          <w:bCs/>
          <w:spacing w:val="-4"/>
          <w:sz w:val="20"/>
          <w:szCs w:val="20"/>
        </w:rPr>
      </w:pPr>
      <w:r w:rsidRPr="00A2401A">
        <w:rPr>
          <w:rFonts w:ascii="Arial" w:hAnsi="Arial" w:cs="Arial"/>
          <w:b/>
          <w:bCs/>
          <w:spacing w:val="-4"/>
          <w:sz w:val="20"/>
          <w:szCs w:val="20"/>
        </w:rPr>
        <w:t>1.3.7 Acquisition Planning [Guide 2, 9, 10, {2.1b, 2.2d, e}]</w:t>
      </w:r>
      <w:r w:rsidR="000512FF">
        <w:rPr>
          <w:rFonts w:ascii="Arial" w:hAnsi="Arial" w:cs="Arial"/>
          <w:b/>
          <w:bCs/>
          <w:spacing w:val="-4"/>
          <w:sz w:val="20"/>
          <w:szCs w:val="20"/>
        </w:rPr>
        <w:fldChar w:fldCharType="begin"/>
      </w:r>
      <w:r>
        <w:instrText xml:space="preserve"> TC "</w:instrText>
      </w:r>
      <w:bookmarkStart w:id="193" w:name="_Toc150156125"/>
      <w:bookmarkStart w:id="194" w:name="_Toc171755749"/>
      <w:bookmarkStart w:id="195" w:name="_Toc158532262"/>
      <w:bookmarkStart w:id="196" w:name="_Toc173911035"/>
      <w:r w:rsidRPr="00EC699B">
        <w:rPr>
          <w:rFonts w:ascii="Arial" w:hAnsi="Arial" w:cs="Arial"/>
          <w:b/>
          <w:bCs/>
          <w:spacing w:val="-4"/>
          <w:sz w:val="20"/>
          <w:szCs w:val="20"/>
        </w:rPr>
        <w:instrText>1.3.7 Acquisition Planning [Guide 2, 9, 10, {2.1b, 2.2d, e}]</w:instrText>
      </w:r>
      <w:bookmarkEnd w:id="193"/>
      <w:bookmarkEnd w:id="194"/>
      <w:bookmarkEnd w:id="195"/>
      <w:bookmarkEnd w:id="196"/>
      <w:r>
        <w:instrText xml:space="preserve">" \f C \l "3" </w:instrText>
      </w:r>
      <w:r w:rsidR="000512FF">
        <w:rPr>
          <w:rFonts w:ascii="Arial" w:hAnsi="Arial" w:cs="Arial"/>
          <w:b/>
          <w:bCs/>
          <w:spacing w:val="-4"/>
          <w:sz w:val="20"/>
          <w:szCs w:val="20"/>
        </w:rPr>
        <w:fldChar w:fldCharType="end"/>
      </w:r>
    </w:p>
    <w:p w:rsidR="00FF5B2C" w:rsidRPr="00A2401A" w:rsidRDefault="00FF5B2C" w:rsidP="00FF5B2C">
      <w:pPr>
        <w:pStyle w:val="Style3"/>
        <w:widowControl/>
        <w:ind w:left="0"/>
        <w:rPr>
          <w:rFonts w:ascii="Arial" w:hAnsi="Arial" w:cs="Arial"/>
          <w:b/>
          <w:bCs/>
          <w:spacing w:val="-4"/>
          <w:sz w:val="20"/>
          <w:szCs w:val="20"/>
        </w:rPr>
      </w:pPr>
    </w:p>
    <w:p w:rsidR="00FF5B2C" w:rsidRPr="00A2401A" w:rsidRDefault="00FF5B2C" w:rsidP="000F6415">
      <w:pPr>
        <w:pStyle w:val="Style3"/>
        <w:widowControl/>
        <w:ind w:left="0"/>
        <w:jc w:val="both"/>
        <w:rPr>
          <w:rFonts w:ascii="Arial" w:hAnsi="Arial" w:cs="Arial"/>
          <w:spacing w:val="-4"/>
          <w:sz w:val="20"/>
          <w:szCs w:val="20"/>
        </w:rPr>
      </w:pPr>
      <w:r>
        <w:rPr>
          <w:rFonts w:ascii="Arial" w:hAnsi="Arial" w:cs="Arial"/>
          <w:spacing w:val="-4"/>
          <w:sz w:val="20"/>
          <w:szCs w:val="20"/>
        </w:rPr>
        <w:t>PPPL</w:t>
      </w:r>
      <w:r w:rsidRPr="00A2401A">
        <w:rPr>
          <w:rFonts w:ascii="Arial" w:hAnsi="Arial" w:cs="Arial"/>
          <w:spacing w:val="-4"/>
          <w:sz w:val="20"/>
          <w:szCs w:val="20"/>
        </w:rPr>
        <w:t xml:space="preserve"> often subcontracts with external suppliers, contractors, and collaborators for much of the work associated with large and complex projects.  Examples include architecture/engineering (A/E) firms, </w:t>
      </w:r>
      <w:r w:rsidRPr="00A2401A">
        <w:rPr>
          <w:rFonts w:ascii="Arial" w:hAnsi="Arial" w:cs="Arial"/>
          <w:spacing w:val="-6"/>
          <w:sz w:val="20"/>
          <w:szCs w:val="20"/>
        </w:rPr>
        <w:t xml:space="preserve">general and specialty contractors, other national </w:t>
      </w:r>
      <w:r w:rsidRPr="00A2401A">
        <w:rPr>
          <w:rFonts w:ascii="Arial" w:hAnsi="Arial" w:cs="Arial"/>
          <w:spacing w:val="-4"/>
          <w:sz w:val="20"/>
          <w:szCs w:val="20"/>
        </w:rPr>
        <w:t xml:space="preserve">laboratories, research institutions, and consultants.  Typically, these subcontracts are executed </w:t>
      </w:r>
      <w:r w:rsidRPr="00A2401A">
        <w:rPr>
          <w:rFonts w:ascii="Arial" w:hAnsi="Arial" w:cs="Arial"/>
          <w:spacing w:val="-5"/>
          <w:sz w:val="20"/>
          <w:szCs w:val="20"/>
        </w:rPr>
        <w:t xml:space="preserve">through Firm-Fixed Price (FFP), Time and Material, </w:t>
      </w:r>
      <w:r w:rsidRPr="00A2401A">
        <w:rPr>
          <w:rFonts w:ascii="Arial" w:hAnsi="Arial" w:cs="Arial"/>
          <w:spacing w:val="-4"/>
          <w:sz w:val="20"/>
          <w:szCs w:val="20"/>
        </w:rPr>
        <w:t>or Level-of-Effort (LOE) support-type contracts.</w:t>
      </w:r>
    </w:p>
    <w:p w:rsidR="00FF5B2C" w:rsidRPr="00A2401A" w:rsidRDefault="00FF5B2C" w:rsidP="000F6415">
      <w:pPr>
        <w:pStyle w:val="Style3"/>
        <w:widowControl/>
        <w:ind w:left="0"/>
        <w:jc w:val="both"/>
        <w:rPr>
          <w:rFonts w:ascii="Arial" w:hAnsi="Arial" w:cs="Arial"/>
          <w:spacing w:val="-4"/>
          <w:sz w:val="20"/>
          <w:szCs w:val="20"/>
        </w:rPr>
      </w:pPr>
    </w:p>
    <w:p w:rsidR="00FF5B2C" w:rsidRPr="00A2401A" w:rsidRDefault="00FF5B2C" w:rsidP="000F6415">
      <w:pPr>
        <w:pStyle w:val="Style3"/>
        <w:widowControl/>
        <w:ind w:left="0"/>
        <w:jc w:val="both"/>
        <w:rPr>
          <w:rFonts w:ascii="Arial" w:hAnsi="Arial" w:cs="Arial"/>
          <w:spacing w:val="-4"/>
          <w:sz w:val="20"/>
          <w:szCs w:val="20"/>
        </w:rPr>
      </w:pPr>
      <w:r w:rsidRPr="00A2401A">
        <w:rPr>
          <w:rFonts w:ascii="Arial" w:hAnsi="Arial" w:cs="Arial"/>
          <w:spacing w:val="-4"/>
          <w:sz w:val="20"/>
          <w:szCs w:val="20"/>
        </w:rPr>
        <w:t xml:space="preserve">The </w:t>
      </w:r>
      <w:r w:rsidRPr="00A2401A">
        <w:rPr>
          <w:rFonts w:ascii="Arial" w:hAnsi="Arial" w:cs="Arial"/>
          <w:spacing w:val="-5"/>
          <w:sz w:val="20"/>
          <w:szCs w:val="20"/>
        </w:rPr>
        <w:t xml:space="preserve">contracting vehicle type is determined based </w:t>
      </w:r>
      <w:r w:rsidRPr="00A2401A">
        <w:rPr>
          <w:rFonts w:ascii="Arial" w:hAnsi="Arial" w:cs="Arial"/>
          <w:spacing w:val="-4"/>
          <w:sz w:val="20"/>
          <w:szCs w:val="20"/>
        </w:rPr>
        <w:t xml:space="preserve">on the nature of the work to be subcontracted: </w:t>
      </w:r>
      <w:r w:rsidRPr="00A2401A">
        <w:rPr>
          <w:rFonts w:ascii="Arial" w:hAnsi="Arial" w:cs="Arial"/>
          <w:spacing w:val="-6"/>
          <w:sz w:val="20"/>
          <w:szCs w:val="20"/>
        </w:rPr>
        <w:t xml:space="preserve">its complexity, risk, and cost.  All acquisitions (for DOE-funded projects) </w:t>
      </w:r>
      <w:r w:rsidRPr="00A2401A">
        <w:rPr>
          <w:rFonts w:ascii="Arial" w:hAnsi="Arial" w:cs="Arial"/>
          <w:spacing w:val="-4"/>
          <w:sz w:val="20"/>
          <w:szCs w:val="20"/>
        </w:rPr>
        <w:t xml:space="preserve">are made in accordance with the requirements of </w:t>
      </w:r>
      <w:r>
        <w:rPr>
          <w:rFonts w:ascii="Arial" w:hAnsi="Arial" w:cs="Arial"/>
          <w:spacing w:val="-4"/>
          <w:sz w:val="20"/>
          <w:szCs w:val="20"/>
        </w:rPr>
        <w:t>PPPL</w:t>
      </w:r>
      <w:r w:rsidRPr="00A2401A">
        <w:rPr>
          <w:rFonts w:ascii="Arial" w:hAnsi="Arial" w:cs="Arial"/>
          <w:spacing w:val="-4"/>
          <w:sz w:val="20"/>
          <w:szCs w:val="20"/>
        </w:rPr>
        <w:t>’s prime contract with DOE.  Uniform policies and procedures for Federal project acquisitions provide for a fair and competitive environment.</w:t>
      </w:r>
    </w:p>
    <w:p w:rsidR="00FF5B2C" w:rsidRPr="00A2401A" w:rsidRDefault="00FF5B2C" w:rsidP="00FF5B2C">
      <w:pPr>
        <w:widowControl/>
        <w:rPr>
          <w:rFonts w:ascii="Arial" w:hAnsi="Arial" w:cs="Arial"/>
          <w:spacing w:val="-4"/>
          <w:sz w:val="20"/>
          <w:szCs w:val="20"/>
        </w:rPr>
      </w:pPr>
    </w:p>
    <w:p w:rsidR="00FF5B2C" w:rsidRPr="00A2401A" w:rsidRDefault="00FF5B2C" w:rsidP="00FF5B2C">
      <w:pPr>
        <w:pStyle w:val="Style3"/>
        <w:widowControl/>
        <w:ind w:left="0"/>
        <w:rPr>
          <w:rFonts w:ascii="Arial" w:hAnsi="Arial" w:cs="Arial"/>
          <w:b/>
          <w:bCs/>
          <w:spacing w:val="-2"/>
          <w:sz w:val="20"/>
          <w:szCs w:val="20"/>
        </w:rPr>
      </w:pPr>
      <w:r w:rsidRPr="00A2401A">
        <w:rPr>
          <w:rFonts w:ascii="Arial" w:hAnsi="Arial" w:cs="Arial"/>
          <w:b/>
          <w:bCs/>
          <w:spacing w:val="-2"/>
          <w:sz w:val="20"/>
          <w:szCs w:val="20"/>
        </w:rPr>
        <w:t xml:space="preserve">1.3.8 </w:t>
      </w:r>
      <w:r w:rsidRPr="00A2401A">
        <w:rPr>
          <w:rFonts w:ascii="Arial" w:hAnsi="Arial" w:cs="Arial"/>
          <w:b/>
          <w:bCs/>
          <w:spacing w:val="-11"/>
          <w:sz w:val="20"/>
          <w:szCs w:val="20"/>
        </w:rPr>
        <w:t xml:space="preserve">Contingency, Management Reserve and Undistributed Budget [Guide14 </w:t>
      </w:r>
      <w:r w:rsidRPr="00A2401A">
        <w:rPr>
          <w:rFonts w:ascii="Arial" w:hAnsi="Arial" w:cs="Arial"/>
          <w:b/>
          <w:bCs/>
          <w:spacing w:val="-2"/>
          <w:sz w:val="20"/>
          <w:szCs w:val="20"/>
        </w:rPr>
        <w:t>{2.2i}]</w:t>
      </w:r>
      <w:r w:rsidR="000512FF">
        <w:rPr>
          <w:rFonts w:ascii="Arial" w:hAnsi="Arial" w:cs="Arial"/>
          <w:b/>
          <w:bCs/>
          <w:spacing w:val="-2"/>
          <w:sz w:val="20"/>
          <w:szCs w:val="20"/>
        </w:rPr>
        <w:fldChar w:fldCharType="begin"/>
      </w:r>
      <w:r>
        <w:instrText xml:space="preserve"> TC "</w:instrText>
      </w:r>
      <w:bookmarkStart w:id="197" w:name="_Toc150156126"/>
      <w:bookmarkStart w:id="198" w:name="_Toc171755750"/>
      <w:bookmarkStart w:id="199" w:name="_Toc158532263"/>
      <w:bookmarkStart w:id="200" w:name="_Toc173911036"/>
      <w:r w:rsidRPr="00EC699B">
        <w:rPr>
          <w:rFonts w:ascii="Arial" w:hAnsi="Arial" w:cs="Arial"/>
          <w:b/>
          <w:bCs/>
          <w:spacing w:val="-2"/>
          <w:sz w:val="20"/>
          <w:szCs w:val="20"/>
        </w:rPr>
        <w:instrText xml:space="preserve">1.3.8 </w:instrText>
      </w:r>
      <w:r w:rsidRPr="00EC699B">
        <w:rPr>
          <w:rFonts w:ascii="Arial" w:hAnsi="Arial" w:cs="Arial"/>
          <w:b/>
          <w:bCs/>
          <w:spacing w:val="-11"/>
          <w:sz w:val="20"/>
          <w:szCs w:val="20"/>
        </w:rPr>
        <w:instrText xml:space="preserve">Contingency, Management Reserve and Undistributed Budget [Guide14 </w:instrText>
      </w:r>
      <w:r w:rsidRPr="00EC699B">
        <w:rPr>
          <w:rFonts w:ascii="Arial" w:hAnsi="Arial" w:cs="Arial"/>
          <w:b/>
          <w:bCs/>
          <w:spacing w:val="-2"/>
          <w:sz w:val="20"/>
          <w:szCs w:val="20"/>
        </w:rPr>
        <w:instrText>{2.2i}]</w:instrText>
      </w:r>
      <w:bookmarkEnd w:id="197"/>
      <w:bookmarkEnd w:id="198"/>
      <w:bookmarkEnd w:id="199"/>
      <w:bookmarkEnd w:id="200"/>
      <w:r>
        <w:instrText xml:space="preserve">" \f C \l "3" </w:instrText>
      </w:r>
      <w:r w:rsidR="000512FF">
        <w:rPr>
          <w:rFonts w:ascii="Arial" w:hAnsi="Arial" w:cs="Arial"/>
          <w:b/>
          <w:bCs/>
          <w:spacing w:val="-2"/>
          <w:sz w:val="20"/>
          <w:szCs w:val="20"/>
        </w:rPr>
        <w:fldChar w:fldCharType="end"/>
      </w:r>
    </w:p>
    <w:p w:rsidR="00FF5B2C" w:rsidRPr="00A2401A" w:rsidRDefault="00FF5B2C" w:rsidP="00FF5B2C">
      <w:pPr>
        <w:pStyle w:val="Style3"/>
        <w:widowControl/>
        <w:ind w:left="0"/>
        <w:rPr>
          <w:rFonts w:ascii="Arial" w:hAnsi="Arial" w:cs="Arial"/>
          <w:b/>
          <w:bCs/>
          <w:spacing w:val="-2"/>
          <w:sz w:val="20"/>
          <w:szCs w:val="20"/>
        </w:rPr>
      </w:pPr>
    </w:p>
    <w:p w:rsidR="00FF5B2C" w:rsidRPr="00A2401A" w:rsidRDefault="00FF5B2C" w:rsidP="000F6415">
      <w:pPr>
        <w:pStyle w:val="Style3"/>
        <w:widowControl/>
        <w:ind w:left="0"/>
        <w:jc w:val="both"/>
        <w:rPr>
          <w:rFonts w:ascii="Arial" w:hAnsi="Arial" w:cs="Arial"/>
          <w:spacing w:val="-4"/>
          <w:sz w:val="20"/>
          <w:szCs w:val="20"/>
        </w:rPr>
      </w:pPr>
      <w:r w:rsidRPr="00A2401A">
        <w:rPr>
          <w:rFonts w:ascii="Arial" w:hAnsi="Arial" w:cs="Arial"/>
          <w:spacing w:val="-4"/>
          <w:sz w:val="20"/>
          <w:szCs w:val="20"/>
        </w:rPr>
        <w:t xml:space="preserve">The contingency is an amount of money within the approved Total Project Cost (TPC) that </w:t>
      </w:r>
      <w:r>
        <w:rPr>
          <w:rFonts w:ascii="Arial" w:hAnsi="Arial" w:cs="Arial"/>
          <w:spacing w:val="-4"/>
          <w:sz w:val="20"/>
          <w:szCs w:val="20"/>
        </w:rPr>
        <w:t>is</w:t>
      </w:r>
      <w:r w:rsidRPr="00A2401A">
        <w:rPr>
          <w:rFonts w:ascii="Arial" w:hAnsi="Arial" w:cs="Arial"/>
          <w:spacing w:val="-4"/>
          <w:sz w:val="20"/>
          <w:szCs w:val="20"/>
        </w:rPr>
        <w:t xml:space="preserve"> set aside at the start of the project.  The contingency is established to provide budget coverage for future uncertainties (risks) that are within the scope of the project but are not funded in the control account budgets.  The contingency is not assigned to specific segments of work. </w:t>
      </w:r>
    </w:p>
    <w:p w:rsidR="00FF5B2C" w:rsidRPr="00A2401A" w:rsidRDefault="00FF5B2C" w:rsidP="000F6415">
      <w:pPr>
        <w:pStyle w:val="Style3"/>
        <w:widowControl/>
        <w:ind w:left="0"/>
        <w:jc w:val="both"/>
        <w:rPr>
          <w:rFonts w:ascii="Arial" w:hAnsi="Arial" w:cs="Arial"/>
          <w:spacing w:val="-4"/>
          <w:sz w:val="20"/>
          <w:szCs w:val="20"/>
        </w:rPr>
      </w:pPr>
    </w:p>
    <w:p w:rsidR="00FF5B2C" w:rsidRPr="00A2401A" w:rsidRDefault="00FF5B2C" w:rsidP="000F6415">
      <w:pPr>
        <w:pStyle w:val="Style3"/>
        <w:widowControl/>
        <w:ind w:left="0"/>
        <w:jc w:val="both"/>
        <w:rPr>
          <w:rFonts w:ascii="Arial" w:hAnsi="Arial" w:cs="Arial"/>
          <w:spacing w:val="-4"/>
          <w:sz w:val="20"/>
          <w:szCs w:val="20"/>
        </w:rPr>
      </w:pPr>
      <w:r w:rsidRPr="00A2401A">
        <w:rPr>
          <w:rFonts w:ascii="Arial" w:hAnsi="Arial" w:cs="Arial"/>
          <w:spacing w:val="-5"/>
          <w:sz w:val="20"/>
          <w:szCs w:val="20"/>
        </w:rPr>
        <w:t xml:space="preserve">The PM </w:t>
      </w:r>
      <w:r>
        <w:rPr>
          <w:rFonts w:ascii="Arial" w:hAnsi="Arial" w:cs="Arial"/>
          <w:spacing w:val="-5"/>
          <w:sz w:val="20"/>
          <w:szCs w:val="20"/>
        </w:rPr>
        <w:t xml:space="preserve">baseline </w:t>
      </w:r>
      <w:r w:rsidRPr="00A2401A">
        <w:rPr>
          <w:rFonts w:ascii="Arial" w:hAnsi="Arial" w:cs="Arial"/>
          <w:spacing w:val="-5"/>
          <w:sz w:val="20"/>
          <w:szCs w:val="20"/>
        </w:rPr>
        <w:t xml:space="preserve">change control procedure provides the process </w:t>
      </w:r>
      <w:r w:rsidRPr="00A2401A">
        <w:rPr>
          <w:rFonts w:ascii="Arial" w:hAnsi="Arial" w:cs="Arial"/>
          <w:spacing w:val="-4"/>
          <w:sz w:val="20"/>
          <w:szCs w:val="20"/>
        </w:rPr>
        <w:t xml:space="preserve">for control of contingency.  The project manager </w:t>
      </w:r>
      <w:r w:rsidRPr="00A2401A">
        <w:rPr>
          <w:rFonts w:ascii="Arial" w:hAnsi="Arial" w:cs="Arial"/>
          <w:spacing w:val="-5"/>
          <w:sz w:val="20"/>
          <w:szCs w:val="20"/>
        </w:rPr>
        <w:t xml:space="preserve">establishes the contingency </w:t>
      </w:r>
      <w:r w:rsidRPr="00A2401A">
        <w:rPr>
          <w:rFonts w:ascii="Arial" w:hAnsi="Arial" w:cs="Arial"/>
          <w:spacing w:val="-4"/>
          <w:sz w:val="20"/>
          <w:szCs w:val="20"/>
        </w:rPr>
        <w:t xml:space="preserve">based on a risk analysis of the project work scope.  The factors affecting the amount of </w:t>
      </w:r>
      <w:r w:rsidRPr="00A2401A">
        <w:rPr>
          <w:rFonts w:ascii="Arial" w:hAnsi="Arial" w:cs="Arial"/>
          <w:spacing w:val="-6"/>
          <w:sz w:val="20"/>
          <w:szCs w:val="20"/>
        </w:rPr>
        <w:t xml:space="preserve">contingency established are: technical risk, schedule issues, and/or possible shortages </w:t>
      </w:r>
      <w:r w:rsidRPr="00A2401A">
        <w:rPr>
          <w:rFonts w:ascii="Arial" w:hAnsi="Arial" w:cs="Arial"/>
          <w:spacing w:val="-4"/>
          <w:sz w:val="20"/>
          <w:szCs w:val="20"/>
        </w:rPr>
        <w:t xml:space="preserve">in a critical resource area (i.e., labor, material, timely appropriations, or support services), direct and indirect rate changes, etc.  Contingency is normally developed “bottoms-up” from a risk assessment of individual work elements within the project WBS. </w:t>
      </w:r>
      <w:r>
        <w:rPr>
          <w:rFonts w:ascii="Arial" w:hAnsi="Arial" w:cs="Arial"/>
          <w:spacing w:val="-4"/>
          <w:sz w:val="20"/>
          <w:szCs w:val="20"/>
        </w:rPr>
        <w:t xml:space="preserve"> </w:t>
      </w:r>
      <w:r w:rsidRPr="00A2401A">
        <w:rPr>
          <w:rFonts w:ascii="Arial" w:hAnsi="Arial" w:cs="Arial"/>
          <w:spacing w:val="-4"/>
          <w:sz w:val="20"/>
          <w:szCs w:val="20"/>
        </w:rPr>
        <w:t xml:space="preserve">This contingency is then extracted from the individual WBS elements and summed into a project contingency account. </w:t>
      </w:r>
      <w:r>
        <w:rPr>
          <w:rFonts w:ascii="Arial" w:hAnsi="Arial" w:cs="Arial"/>
          <w:spacing w:val="-4"/>
          <w:sz w:val="20"/>
          <w:szCs w:val="20"/>
        </w:rPr>
        <w:t xml:space="preserve"> </w:t>
      </w:r>
      <w:r w:rsidRPr="00A2401A">
        <w:rPr>
          <w:rFonts w:ascii="Arial" w:hAnsi="Arial" w:cs="Arial"/>
          <w:spacing w:val="-4"/>
          <w:sz w:val="20"/>
          <w:szCs w:val="20"/>
        </w:rPr>
        <w:t>As the level of risk is reassessed on the project, the budget for contingency can change.</w:t>
      </w:r>
    </w:p>
    <w:p w:rsidR="00FF5B2C" w:rsidRPr="00A2401A" w:rsidRDefault="00FF5B2C" w:rsidP="000F6415">
      <w:pPr>
        <w:pStyle w:val="Style3"/>
        <w:widowControl/>
        <w:ind w:left="0"/>
        <w:jc w:val="both"/>
        <w:rPr>
          <w:rFonts w:ascii="Arial" w:hAnsi="Arial" w:cs="Arial"/>
          <w:spacing w:val="-4"/>
          <w:sz w:val="20"/>
          <w:szCs w:val="20"/>
        </w:rPr>
      </w:pPr>
    </w:p>
    <w:p w:rsidR="00FF5B2C" w:rsidRPr="00A2401A" w:rsidRDefault="00FF5B2C" w:rsidP="000F6415">
      <w:pPr>
        <w:pStyle w:val="Style3"/>
        <w:widowControl/>
        <w:ind w:left="0"/>
        <w:jc w:val="both"/>
        <w:rPr>
          <w:rFonts w:ascii="Arial" w:hAnsi="Arial" w:cs="Arial"/>
          <w:spacing w:val="-4"/>
          <w:sz w:val="20"/>
          <w:szCs w:val="20"/>
        </w:rPr>
      </w:pPr>
      <w:r w:rsidRPr="00A2401A">
        <w:rPr>
          <w:rFonts w:ascii="Arial" w:hAnsi="Arial" w:cs="Arial"/>
          <w:spacing w:val="-4"/>
          <w:sz w:val="20"/>
          <w:szCs w:val="20"/>
        </w:rPr>
        <w:t xml:space="preserve">The DOE </w:t>
      </w:r>
      <w:r>
        <w:rPr>
          <w:rFonts w:ascii="Arial" w:hAnsi="Arial" w:cs="Arial"/>
          <w:spacing w:val="-4"/>
          <w:sz w:val="20"/>
          <w:szCs w:val="20"/>
        </w:rPr>
        <w:t xml:space="preserve">on DOE </w:t>
      </w:r>
      <w:r w:rsidRPr="00A2401A">
        <w:rPr>
          <w:rFonts w:ascii="Arial" w:hAnsi="Arial" w:cs="Arial"/>
          <w:spacing w:val="-4"/>
          <w:sz w:val="20"/>
          <w:szCs w:val="20"/>
        </w:rPr>
        <w:t xml:space="preserve">projects </w:t>
      </w:r>
      <w:r>
        <w:rPr>
          <w:rFonts w:ascii="Arial" w:hAnsi="Arial" w:cs="Arial"/>
          <w:spacing w:val="-4"/>
          <w:sz w:val="20"/>
          <w:szCs w:val="20"/>
        </w:rPr>
        <w:t>(</w:t>
      </w:r>
      <w:r w:rsidRPr="00A2401A">
        <w:rPr>
          <w:rFonts w:ascii="Arial" w:hAnsi="Arial" w:cs="Arial"/>
          <w:spacing w:val="-4"/>
          <w:sz w:val="20"/>
          <w:szCs w:val="20"/>
        </w:rPr>
        <w:t xml:space="preserve">or </w:t>
      </w:r>
      <w:r>
        <w:rPr>
          <w:rFonts w:ascii="Arial" w:hAnsi="Arial" w:cs="Arial"/>
          <w:spacing w:val="-4"/>
          <w:sz w:val="20"/>
          <w:szCs w:val="20"/>
        </w:rPr>
        <w:t>as described in the Project Execution Plan for</w:t>
      </w:r>
      <w:r w:rsidRPr="00A2401A">
        <w:rPr>
          <w:rFonts w:ascii="Arial" w:hAnsi="Arial" w:cs="Arial"/>
          <w:spacing w:val="-4"/>
          <w:sz w:val="20"/>
          <w:szCs w:val="20"/>
        </w:rPr>
        <w:t xml:space="preserve"> non-DOE projects</w:t>
      </w:r>
      <w:r>
        <w:rPr>
          <w:rFonts w:ascii="Arial" w:hAnsi="Arial" w:cs="Arial"/>
          <w:spacing w:val="-4"/>
          <w:sz w:val="20"/>
          <w:szCs w:val="20"/>
        </w:rPr>
        <w:t>)</w:t>
      </w:r>
      <w:r w:rsidRPr="00A2401A">
        <w:rPr>
          <w:rFonts w:ascii="Arial" w:hAnsi="Arial" w:cs="Arial"/>
          <w:spacing w:val="-4"/>
          <w:sz w:val="20"/>
          <w:szCs w:val="20"/>
        </w:rPr>
        <w:t xml:space="preserve">, has the responsibility for controlling project contingency. </w:t>
      </w:r>
      <w:r>
        <w:rPr>
          <w:rFonts w:ascii="Arial" w:hAnsi="Arial" w:cs="Arial"/>
          <w:spacing w:val="-4"/>
          <w:sz w:val="20"/>
          <w:szCs w:val="20"/>
        </w:rPr>
        <w:t xml:space="preserve"> </w:t>
      </w:r>
      <w:r w:rsidRPr="00A2401A">
        <w:rPr>
          <w:rFonts w:ascii="Arial" w:hAnsi="Arial" w:cs="Arial"/>
          <w:spacing w:val="-5"/>
          <w:sz w:val="20"/>
          <w:szCs w:val="20"/>
        </w:rPr>
        <w:t xml:space="preserve">Contingency is released to </w:t>
      </w:r>
      <w:r w:rsidRPr="00A2401A">
        <w:rPr>
          <w:rFonts w:ascii="Arial" w:hAnsi="Arial" w:cs="Arial"/>
          <w:spacing w:val="-4"/>
          <w:sz w:val="20"/>
          <w:szCs w:val="20"/>
        </w:rPr>
        <w:t xml:space="preserve">provide a budget for risk mitigation within the project </w:t>
      </w:r>
      <w:r w:rsidRPr="00A2401A">
        <w:rPr>
          <w:rFonts w:ascii="Arial" w:hAnsi="Arial" w:cs="Arial"/>
          <w:spacing w:val="-5"/>
          <w:sz w:val="20"/>
          <w:szCs w:val="20"/>
        </w:rPr>
        <w:t xml:space="preserve">work scope. </w:t>
      </w:r>
      <w:r>
        <w:rPr>
          <w:rFonts w:ascii="Arial" w:hAnsi="Arial" w:cs="Arial"/>
          <w:spacing w:val="-5"/>
          <w:sz w:val="20"/>
          <w:szCs w:val="20"/>
        </w:rPr>
        <w:t xml:space="preserve"> </w:t>
      </w:r>
      <w:r w:rsidRPr="00A2401A">
        <w:rPr>
          <w:rFonts w:ascii="Arial" w:hAnsi="Arial" w:cs="Arial"/>
          <w:spacing w:val="-5"/>
          <w:sz w:val="20"/>
          <w:szCs w:val="20"/>
        </w:rPr>
        <w:t xml:space="preserve">The Performance Measurement </w:t>
      </w:r>
      <w:r>
        <w:rPr>
          <w:rFonts w:ascii="Arial" w:hAnsi="Arial" w:cs="Arial"/>
          <w:spacing w:val="-5"/>
          <w:sz w:val="20"/>
          <w:szCs w:val="20"/>
        </w:rPr>
        <w:t xml:space="preserve">Baseline (PMB) </w:t>
      </w:r>
      <w:r w:rsidRPr="00A2401A">
        <w:rPr>
          <w:rFonts w:ascii="Arial" w:hAnsi="Arial" w:cs="Arial"/>
          <w:spacing w:val="-5"/>
          <w:sz w:val="20"/>
          <w:szCs w:val="20"/>
        </w:rPr>
        <w:t>change control procedure (describe</w:t>
      </w:r>
      <w:r>
        <w:rPr>
          <w:rFonts w:ascii="Arial" w:hAnsi="Arial" w:cs="Arial"/>
          <w:spacing w:val="-5"/>
          <w:sz w:val="20"/>
          <w:szCs w:val="20"/>
        </w:rPr>
        <w:t>d in the Project Execution Plan</w:t>
      </w:r>
      <w:r w:rsidRPr="00A2401A">
        <w:rPr>
          <w:rFonts w:ascii="Arial" w:hAnsi="Arial" w:cs="Arial"/>
          <w:spacing w:val="-5"/>
          <w:sz w:val="20"/>
          <w:szCs w:val="20"/>
        </w:rPr>
        <w:t xml:space="preserve">) provides the process </w:t>
      </w:r>
      <w:r w:rsidRPr="00A2401A">
        <w:rPr>
          <w:rFonts w:ascii="Arial" w:hAnsi="Arial" w:cs="Arial"/>
          <w:spacing w:val="-4"/>
          <w:sz w:val="20"/>
          <w:szCs w:val="20"/>
        </w:rPr>
        <w:t xml:space="preserve">for control and release of contingency.  </w:t>
      </w:r>
    </w:p>
    <w:p w:rsidR="00FF5B2C" w:rsidRPr="00A2401A" w:rsidRDefault="00FF5B2C" w:rsidP="000F6415">
      <w:pPr>
        <w:pStyle w:val="Style3"/>
        <w:widowControl/>
        <w:ind w:left="0"/>
        <w:jc w:val="both"/>
        <w:rPr>
          <w:rFonts w:ascii="Arial" w:hAnsi="Arial" w:cs="Arial"/>
          <w:spacing w:val="-4"/>
          <w:sz w:val="20"/>
          <w:szCs w:val="20"/>
        </w:rPr>
      </w:pPr>
      <w:r w:rsidRPr="00A2401A">
        <w:rPr>
          <w:rFonts w:ascii="Arial" w:hAnsi="Arial" w:cs="Arial"/>
          <w:spacing w:val="-5"/>
          <w:sz w:val="20"/>
          <w:szCs w:val="20"/>
        </w:rPr>
        <w:t xml:space="preserve">Contingency transactions </w:t>
      </w:r>
      <w:r w:rsidRPr="00A2401A">
        <w:rPr>
          <w:rFonts w:ascii="Arial" w:hAnsi="Arial" w:cs="Arial"/>
          <w:spacing w:val="-4"/>
          <w:sz w:val="20"/>
          <w:szCs w:val="20"/>
        </w:rPr>
        <w:t>are documented in the project baseline change control log.  These transactions are addressed in the EVMS monthly progress reports to the customer.</w:t>
      </w:r>
    </w:p>
    <w:p w:rsidR="00FF5B2C" w:rsidRPr="00A2401A" w:rsidRDefault="00FF5B2C" w:rsidP="000F6415">
      <w:pPr>
        <w:pStyle w:val="Style3"/>
        <w:widowControl/>
        <w:ind w:left="0"/>
        <w:jc w:val="both"/>
        <w:rPr>
          <w:rFonts w:ascii="Arial" w:hAnsi="Arial" w:cs="Arial"/>
          <w:spacing w:val="-4"/>
          <w:sz w:val="20"/>
          <w:szCs w:val="20"/>
        </w:rPr>
      </w:pPr>
    </w:p>
    <w:p w:rsidR="00FF5B2C" w:rsidRPr="00A2401A" w:rsidRDefault="00FF5B2C" w:rsidP="000F6415">
      <w:pPr>
        <w:pStyle w:val="Style3"/>
        <w:widowControl/>
        <w:ind w:left="0"/>
        <w:jc w:val="both"/>
        <w:rPr>
          <w:rFonts w:ascii="Arial" w:hAnsi="Arial" w:cs="Arial"/>
          <w:spacing w:val="-4"/>
          <w:sz w:val="20"/>
          <w:szCs w:val="20"/>
        </w:rPr>
      </w:pPr>
      <w:r w:rsidRPr="00AE390F">
        <w:rPr>
          <w:rFonts w:ascii="Arial" w:hAnsi="Arial" w:cs="Arial"/>
          <w:spacing w:val="-4"/>
          <w:sz w:val="20"/>
          <w:szCs w:val="20"/>
          <w:u w:val="single"/>
        </w:rPr>
        <w:t>Management reserve</w:t>
      </w:r>
      <w:r w:rsidRPr="00A2401A">
        <w:rPr>
          <w:rFonts w:ascii="Arial" w:hAnsi="Arial" w:cs="Arial"/>
          <w:spacing w:val="-4"/>
          <w:sz w:val="20"/>
          <w:szCs w:val="20"/>
        </w:rPr>
        <w:t xml:space="preserve"> is the portion of project contingency specifically assigned to </w:t>
      </w:r>
      <w:r>
        <w:rPr>
          <w:rFonts w:ascii="Arial" w:hAnsi="Arial" w:cs="Arial"/>
          <w:spacing w:val="-4"/>
          <w:sz w:val="20"/>
          <w:szCs w:val="20"/>
        </w:rPr>
        <w:t>PPPL</w:t>
      </w:r>
      <w:r w:rsidRPr="00A2401A">
        <w:rPr>
          <w:rFonts w:ascii="Arial" w:hAnsi="Arial" w:cs="Arial"/>
          <w:spacing w:val="-4"/>
          <w:sz w:val="20"/>
          <w:szCs w:val="20"/>
        </w:rPr>
        <w:t xml:space="preserve"> for the management of changes within </w:t>
      </w:r>
      <w:r>
        <w:rPr>
          <w:rFonts w:ascii="Arial" w:hAnsi="Arial" w:cs="Arial"/>
          <w:spacing w:val="-4"/>
          <w:sz w:val="20"/>
          <w:szCs w:val="20"/>
        </w:rPr>
        <w:t>PPPL</w:t>
      </w:r>
      <w:r w:rsidRPr="00A2401A">
        <w:rPr>
          <w:rFonts w:ascii="Arial" w:hAnsi="Arial" w:cs="Arial"/>
          <w:spacing w:val="-4"/>
          <w:sz w:val="20"/>
          <w:szCs w:val="20"/>
        </w:rPr>
        <w:t xml:space="preserve">’s approval authority. </w:t>
      </w:r>
    </w:p>
    <w:p w:rsidR="00FF5B2C" w:rsidRPr="00A2401A" w:rsidRDefault="00FF5B2C" w:rsidP="000F6415">
      <w:pPr>
        <w:pStyle w:val="Style3"/>
        <w:widowControl/>
        <w:ind w:left="0"/>
        <w:jc w:val="both"/>
        <w:rPr>
          <w:rFonts w:ascii="Arial" w:hAnsi="Arial" w:cs="Arial"/>
          <w:spacing w:val="-4"/>
          <w:sz w:val="20"/>
          <w:szCs w:val="20"/>
        </w:rPr>
      </w:pPr>
    </w:p>
    <w:p w:rsidR="00FF5B2C" w:rsidRPr="00A2401A" w:rsidRDefault="00FF5B2C" w:rsidP="000F6415">
      <w:pPr>
        <w:pStyle w:val="Style3"/>
        <w:widowControl/>
        <w:ind w:left="0"/>
        <w:jc w:val="both"/>
        <w:rPr>
          <w:rFonts w:ascii="Arial" w:hAnsi="Arial" w:cs="Arial"/>
          <w:spacing w:val="-4"/>
          <w:sz w:val="20"/>
          <w:szCs w:val="20"/>
        </w:rPr>
      </w:pPr>
      <w:r w:rsidRPr="00A2401A">
        <w:rPr>
          <w:rFonts w:ascii="Arial" w:hAnsi="Arial" w:cs="Arial"/>
          <w:spacing w:val="-4"/>
          <w:sz w:val="20"/>
          <w:szCs w:val="20"/>
        </w:rPr>
        <w:t>The Federal Project Director on DOE</w:t>
      </w:r>
      <w:r>
        <w:rPr>
          <w:rFonts w:ascii="Arial" w:hAnsi="Arial" w:cs="Arial"/>
          <w:spacing w:val="-4"/>
          <w:sz w:val="20"/>
          <w:szCs w:val="20"/>
        </w:rPr>
        <w:t xml:space="preserve"> funded</w:t>
      </w:r>
      <w:r w:rsidRPr="00A2401A">
        <w:rPr>
          <w:rFonts w:ascii="Arial" w:hAnsi="Arial" w:cs="Arial"/>
          <w:spacing w:val="-4"/>
          <w:sz w:val="20"/>
          <w:szCs w:val="20"/>
        </w:rPr>
        <w:t xml:space="preserve"> projects, or the customer on non-DOE projects, may cho</w:t>
      </w:r>
      <w:r>
        <w:rPr>
          <w:rFonts w:ascii="Arial" w:hAnsi="Arial" w:cs="Arial"/>
          <w:spacing w:val="-4"/>
          <w:sz w:val="20"/>
          <w:szCs w:val="20"/>
        </w:rPr>
        <w:t>o</w:t>
      </w:r>
      <w:r w:rsidRPr="00A2401A">
        <w:rPr>
          <w:rFonts w:ascii="Arial" w:hAnsi="Arial" w:cs="Arial"/>
          <w:spacing w:val="-4"/>
          <w:sz w:val="20"/>
          <w:szCs w:val="20"/>
        </w:rPr>
        <w:t xml:space="preserve">se to periodically allocate a portion of the contingency budget to </w:t>
      </w:r>
      <w:r>
        <w:rPr>
          <w:rFonts w:ascii="Arial" w:hAnsi="Arial" w:cs="Arial"/>
          <w:spacing w:val="-4"/>
          <w:sz w:val="20"/>
          <w:szCs w:val="20"/>
        </w:rPr>
        <w:t>PPPL</w:t>
      </w:r>
      <w:r w:rsidRPr="00A2401A">
        <w:rPr>
          <w:rFonts w:ascii="Arial" w:hAnsi="Arial" w:cs="Arial"/>
          <w:spacing w:val="-4"/>
          <w:sz w:val="20"/>
          <w:szCs w:val="20"/>
        </w:rPr>
        <w:t xml:space="preserve"> as management reserve. </w:t>
      </w:r>
      <w:r>
        <w:rPr>
          <w:rFonts w:ascii="Arial" w:hAnsi="Arial" w:cs="Arial"/>
          <w:spacing w:val="-4"/>
          <w:sz w:val="20"/>
          <w:szCs w:val="20"/>
        </w:rPr>
        <w:t xml:space="preserve"> </w:t>
      </w:r>
      <w:r w:rsidRPr="00A2401A">
        <w:rPr>
          <w:rFonts w:ascii="Arial" w:hAnsi="Arial" w:cs="Arial"/>
          <w:spacing w:val="-4"/>
          <w:sz w:val="20"/>
          <w:szCs w:val="20"/>
        </w:rPr>
        <w:t xml:space="preserve">Use of management reserve is controlled and documented like contingency, per the Baseline Change Control process. </w:t>
      </w:r>
      <w:r>
        <w:rPr>
          <w:rFonts w:ascii="Arial" w:hAnsi="Arial" w:cs="Arial"/>
          <w:spacing w:val="-4"/>
          <w:sz w:val="20"/>
          <w:szCs w:val="20"/>
        </w:rPr>
        <w:t xml:space="preserve"> </w:t>
      </w:r>
      <w:r w:rsidRPr="00A2401A">
        <w:rPr>
          <w:rFonts w:ascii="Arial" w:hAnsi="Arial" w:cs="Arial"/>
          <w:spacing w:val="-4"/>
          <w:sz w:val="20"/>
          <w:szCs w:val="20"/>
        </w:rPr>
        <w:t xml:space="preserve">Management Reserve shall not be used to fund additional scope outside of the authorized baseline technical scope. </w:t>
      </w:r>
    </w:p>
    <w:p w:rsidR="00FF5B2C" w:rsidRDefault="00FF5B2C" w:rsidP="000F6415">
      <w:pPr>
        <w:pStyle w:val="Style3"/>
        <w:widowControl/>
        <w:ind w:left="0"/>
        <w:jc w:val="both"/>
        <w:rPr>
          <w:rFonts w:ascii="Arial" w:hAnsi="Arial" w:cs="Arial"/>
          <w:spacing w:val="-4"/>
          <w:sz w:val="20"/>
          <w:szCs w:val="20"/>
        </w:rPr>
      </w:pPr>
    </w:p>
    <w:p w:rsidR="00FF5B2C" w:rsidRPr="00A2401A" w:rsidRDefault="00FF5B2C" w:rsidP="000F6415">
      <w:pPr>
        <w:pStyle w:val="Style3"/>
        <w:widowControl/>
        <w:ind w:left="0"/>
        <w:jc w:val="both"/>
        <w:rPr>
          <w:rFonts w:ascii="Arial" w:hAnsi="Arial" w:cs="Arial"/>
          <w:spacing w:val="-4"/>
          <w:sz w:val="20"/>
          <w:szCs w:val="20"/>
        </w:rPr>
      </w:pPr>
      <w:r>
        <w:rPr>
          <w:rFonts w:ascii="Arial" w:hAnsi="Arial" w:cs="Arial"/>
          <w:spacing w:val="-5"/>
          <w:sz w:val="20"/>
          <w:szCs w:val="20"/>
        </w:rPr>
        <w:t xml:space="preserve">The PMB </w:t>
      </w:r>
      <w:r w:rsidRPr="00A2401A">
        <w:rPr>
          <w:rFonts w:ascii="Arial" w:hAnsi="Arial" w:cs="Arial"/>
          <w:spacing w:val="-5"/>
          <w:sz w:val="20"/>
          <w:szCs w:val="20"/>
        </w:rPr>
        <w:t xml:space="preserve">change control procedure (described in the Project Execution Plan </w:t>
      </w:r>
      <w:r>
        <w:rPr>
          <w:rFonts w:ascii="Arial" w:hAnsi="Arial" w:cs="Arial"/>
          <w:spacing w:val="-5"/>
          <w:sz w:val="20"/>
          <w:szCs w:val="20"/>
        </w:rPr>
        <w:t>(</w:t>
      </w:r>
      <w:r w:rsidRPr="00A2401A">
        <w:rPr>
          <w:rFonts w:ascii="Arial" w:hAnsi="Arial" w:cs="Arial"/>
          <w:spacing w:val="-5"/>
          <w:sz w:val="20"/>
          <w:szCs w:val="20"/>
        </w:rPr>
        <w:t>PEP</w:t>
      </w:r>
      <w:r>
        <w:rPr>
          <w:rFonts w:ascii="Arial" w:hAnsi="Arial" w:cs="Arial"/>
          <w:spacing w:val="-5"/>
          <w:sz w:val="20"/>
          <w:szCs w:val="20"/>
        </w:rPr>
        <w:t>)</w:t>
      </w:r>
      <w:r w:rsidRPr="00A2401A">
        <w:rPr>
          <w:rFonts w:ascii="Arial" w:hAnsi="Arial" w:cs="Arial"/>
          <w:spacing w:val="-5"/>
          <w:sz w:val="20"/>
          <w:szCs w:val="20"/>
        </w:rPr>
        <w:t xml:space="preserve">) provides the process </w:t>
      </w:r>
      <w:r w:rsidRPr="00A2401A">
        <w:rPr>
          <w:rFonts w:ascii="Arial" w:hAnsi="Arial" w:cs="Arial"/>
          <w:spacing w:val="-4"/>
          <w:sz w:val="20"/>
          <w:szCs w:val="20"/>
        </w:rPr>
        <w:t xml:space="preserve">for control and release of contingency.  </w:t>
      </w:r>
    </w:p>
    <w:p w:rsidR="00FF5B2C" w:rsidRDefault="00FF5B2C" w:rsidP="000F6415">
      <w:pPr>
        <w:pStyle w:val="Style3"/>
        <w:widowControl/>
        <w:ind w:left="0"/>
        <w:jc w:val="both"/>
        <w:rPr>
          <w:rFonts w:ascii="Arial" w:hAnsi="Arial" w:cs="Arial"/>
          <w:spacing w:val="-4"/>
          <w:sz w:val="20"/>
          <w:szCs w:val="20"/>
        </w:rPr>
      </w:pPr>
      <w:r w:rsidRPr="00A2401A">
        <w:rPr>
          <w:rFonts w:ascii="Arial" w:hAnsi="Arial" w:cs="Arial"/>
          <w:spacing w:val="-5"/>
          <w:sz w:val="20"/>
          <w:szCs w:val="20"/>
        </w:rPr>
        <w:t xml:space="preserve">Contingency transactions </w:t>
      </w:r>
      <w:r w:rsidRPr="00A2401A">
        <w:rPr>
          <w:rFonts w:ascii="Arial" w:hAnsi="Arial" w:cs="Arial"/>
          <w:spacing w:val="-4"/>
          <w:sz w:val="20"/>
          <w:szCs w:val="20"/>
        </w:rPr>
        <w:t>are documented in the project baseline change control log.  These transactions are addressed in the EVMS report</w:t>
      </w:r>
      <w:r>
        <w:rPr>
          <w:rFonts w:ascii="Arial" w:hAnsi="Arial" w:cs="Arial"/>
          <w:spacing w:val="-4"/>
          <w:sz w:val="20"/>
          <w:szCs w:val="20"/>
        </w:rPr>
        <w:t xml:space="preserve"> </w:t>
      </w:r>
      <w:r w:rsidRPr="00A2401A">
        <w:rPr>
          <w:rFonts w:ascii="Arial" w:hAnsi="Arial" w:cs="Arial"/>
          <w:spacing w:val="-4"/>
          <w:sz w:val="20"/>
          <w:szCs w:val="20"/>
        </w:rPr>
        <w:t>monthly progress reports to the customer.</w:t>
      </w:r>
    </w:p>
    <w:p w:rsidR="00FF5B2C" w:rsidRPr="00A2401A" w:rsidRDefault="00FF5B2C" w:rsidP="00FF5B2C">
      <w:pPr>
        <w:pStyle w:val="Style3"/>
        <w:widowControl/>
        <w:ind w:left="0"/>
        <w:rPr>
          <w:rFonts w:ascii="Arial" w:hAnsi="Arial" w:cs="Arial"/>
          <w:spacing w:val="-4"/>
          <w:sz w:val="20"/>
          <w:szCs w:val="20"/>
        </w:rPr>
      </w:pPr>
    </w:p>
    <w:p w:rsidR="00FF5B2C" w:rsidRPr="00A2401A" w:rsidRDefault="00FF5B2C" w:rsidP="00FF5B2C">
      <w:pPr>
        <w:widowControl/>
        <w:ind w:right="360"/>
        <w:rPr>
          <w:rFonts w:ascii="Arial" w:hAnsi="Arial" w:cs="Arial"/>
          <w:spacing w:val="-4"/>
          <w:sz w:val="20"/>
          <w:szCs w:val="20"/>
        </w:rPr>
      </w:pPr>
    </w:p>
    <w:p w:rsidR="00FF5B2C" w:rsidRPr="00A2401A" w:rsidRDefault="00FF5B2C" w:rsidP="00FF5B2C">
      <w:pPr>
        <w:widowControl/>
        <w:ind w:right="360"/>
        <w:rPr>
          <w:rFonts w:ascii="Arial" w:hAnsi="Arial" w:cs="Arial"/>
          <w:spacing w:val="-4"/>
          <w:sz w:val="20"/>
          <w:szCs w:val="20"/>
        </w:rPr>
      </w:pPr>
    </w:p>
    <w:p w:rsidR="00FF5B2C" w:rsidRPr="00A2401A" w:rsidRDefault="00FF5B2C" w:rsidP="00FF5B2C">
      <w:pPr>
        <w:widowControl/>
        <w:ind w:right="360"/>
        <w:rPr>
          <w:rFonts w:ascii="Arial" w:hAnsi="Arial" w:cs="Arial"/>
          <w:spacing w:val="-4"/>
          <w:sz w:val="20"/>
          <w:szCs w:val="20"/>
        </w:rPr>
      </w:pPr>
    </w:p>
    <w:p w:rsidR="00FF5B2C" w:rsidRPr="00A2401A" w:rsidRDefault="00FF5B2C" w:rsidP="00FF5B2C">
      <w:pPr>
        <w:widowControl/>
        <w:ind w:right="5904"/>
        <w:outlineLvl w:val="1"/>
        <w:rPr>
          <w:rFonts w:ascii="Arial" w:hAnsi="Arial" w:cs="Arial"/>
          <w:b/>
          <w:bCs/>
          <w:spacing w:val="-2"/>
          <w:sz w:val="20"/>
          <w:szCs w:val="20"/>
        </w:rPr>
      </w:pPr>
      <w:bookmarkStart w:id="201" w:name="_Toc236722855"/>
      <w:r>
        <w:rPr>
          <w:rFonts w:ascii="Arial" w:hAnsi="Arial" w:cs="Arial"/>
          <w:b/>
          <w:bCs/>
          <w:spacing w:val="-2"/>
          <w:sz w:val="20"/>
          <w:szCs w:val="20"/>
        </w:rPr>
        <w:t>1.4 WORK AUTHORIZATION</w:t>
      </w:r>
      <w:bookmarkEnd w:id="201"/>
      <w:r w:rsidR="000512FF">
        <w:rPr>
          <w:rFonts w:ascii="Arial" w:hAnsi="Arial" w:cs="Arial"/>
          <w:b/>
          <w:bCs/>
          <w:spacing w:val="-2"/>
          <w:sz w:val="20"/>
          <w:szCs w:val="20"/>
        </w:rPr>
        <w:fldChar w:fldCharType="begin"/>
      </w:r>
      <w:r>
        <w:instrText xml:space="preserve"> TC "</w:instrText>
      </w:r>
      <w:bookmarkStart w:id="202" w:name="_Toc171755751"/>
      <w:bookmarkStart w:id="203" w:name="_Toc150156127"/>
      <w:bookmarkStart w:id="204" w:name="_Toc158532264"/>
      <w:bookmarkStart w:id="205" w:name="_Toc173911037"/>
      <w:r w:rsidRPr="00B13030">
        <w:rPr>
          <w:rFonts w:ascii="Arial" w:hAnsi="Arial" w:cs="Arial"/>
          <w:b/>
          <w:bCs/>
          <w:spacing w:val="-2"/>
          <w:sz w:val="20"/>
          <w:szCs w:val="20"/>
        </w:rPr>
        <w:instrText>1.4 WORK AUTHORIZATION</w:instrText>
      </w:r>
      <w:bookmarkEnd w:id="202"/>
      <w:bookmarkEnd w:id="203"/>
      <w:bookmarkEnd w:id="204"/>
      <w:bookmarkEnd w:id="205"/>
      <w:r>
        <w:instrText xml:space="preserve">" \f C \l "21" </w:instrText>
      </w:r>
      <w:r w:rsidR="000512FF">
        <w:rPr>
          <w:rFonts w:ascii="Arial" w:hAnsi="Arial" w:cs="Arial"/>
          <w:b/>
          <w:bCs/>
          <w:spacing w:val="-2"/>
          <w:sz w:val="20"/>
          <w:szCs w:val="20"/>
        </w:rPr>
        <w:fldChar w:fldCharType="end"/>
      </w:r>
    </w:p>
    <w:p w:rsidR="00FF5B2C" w:rsidRPr="00A2401A" w:rsidRDefault="00FF5B2C" w:rsidP="00FF5B2C">
      <w:pPr>
        <w:widowControl/>
        <w:ind w:right="5904"/>
        <w:rPr>
          <w:rFonts w:ascii="Arial" w:hAnsi="Arial" w:cs="Arial"/>
          <w:b/>
          <w:bCs/>
          <w:spacing w:val="-2"/>
          <w:sz w:val="20"/>
          <w:szCs w:val="20"/>
        </w:rPr>
      </w:pPr>
    </w:p>
    <w:p w:rsidR="00FF5B2C" w:rsidRPr="00A2401A" w:rsidRDefault="00FF5B2C" w:rsidP="00FF5B2C">
      <w:pPr>
        <w:widowControl/>
        <w:ind w:right="5904"/>
        <w:rPr>
          <w:rFonts w:ascii="Arial" w:hAnsi="Arial" w:cs="Arial"/>
          <w:b/>
          <w:bCs/>
          <w:spacing w:val="-2"/>
          <w:sz w:val="20"/>
          <w:szCs w:val="20"/>
        </w:rPr>
      </w:pPr>
      <w:r w:rsidRPr="00A2401A">
        <w:rPr>
          <w:rFonts w:ascii="Arial" w:hAnsi="Arial" w:cs="Arial"/>
          <w:b/>
          <w:bCs/>
          <w:spacing w:val="-2"/>
          <w:sz w:val="20"/>
          <w:szCs w:val="20"/>
        </w:rPr>
        <w:lastRenderedPageBreak/>
        <w:t>1.4.1 Objective [Guide 3 {2.1c}]</w:t>
      </w:r>
      <w:r w:rsidR="000512FF">
        <w:rPr>
          <w:rFonts w:ascii="Arial" w:hAnsi="Arial" w:cs="Arial"/>
          <w:b/>
          <w:bCs/>
          <w:spacing w:val="-2"/>
          <w:sz w:val="20"/>
          <w:szCs w:val="20"/>
        </w:rPr>
        <w:fldChar w:fldCharType="begin"/>
      </w:r>
      <w:r>
        <w:instrText xml:space="preserve"> TC "</w:instrText>
      </w:r>
      <w:bookmarkStart w:id="206" w:name="_Toc150156128"/>
      <w:bookmarkStart w:id="207" w:name="_Toc171755752"/>
      <w:bookmarkStart w:id="208" w:name="_Toc158532265"/>
      <w:bookmarkStart w:id="209" w:name="_Toc173911038"/>
      <w:r w:rsidRPr="0082467C">
        <w:rPr>
          <w:rFonts w:ascii="Arial" w:hAnsi="Arial" w:cs="Arial"/>
          <w:b/>
          <w:bCs/>
          <w:spacing w:val="-2"/>
          <w:sz w:val="20"/>
          <w:szCs w:val="20"/>
        </w:rPr>
        <w:instrText>1.4.1 Objective [Guide 3 {2.1c}]</w:instrText>
      </w:r>
      <w:bookmarkEnd w:id="206"/>
      <w:bookmarkEnd w:id="207"/>
      <w:bookmarkEnd w:id="208"/>
      <w:bookmarkEnd w:id="209"/>
      <w:r>
        <w:instrText xml:space="preserve">" \f C \l "3" </w:instrText>
      </w:r>
      <w:r w:rsidR="000512FF">
        <w:rPr>
          <w:rFonts w:ascii="Arial" w:hAnsi="Arial" w:cs="Arial"/>
          <w:b/>
          <w:bCs/>
          <w:spacing w:val="-2"/>
          <w:sz w:val="20"/>
          <w:szCs w:val="20"/>
        </w:rPr>
        <w:fldChar w:fldCharType="end"/>
      </w:r>
    </w:p>
    <w:p w:rsidR="00FF5B2C" w:rsidRPr="00A2401A" w:rsidRDefault="00FF5B2C" w:rsidP="00FF5B2C">
      <w:pPr>
        <w:widowControl/>
        <w:ind w:right="5904"/>
        <w:rPr>
          <w:rFonts w:ascii="Arial" w:hAnsi="Arial" w:cs="Arial"/>
          <w:b/>
          <w:bCs/>
          <w:spacing w:val="-2"/>
          <w:sz w:val="20"/>
          <w:szCs w:val="20"/>
        </w:rPr>
      </w:pPr>
    </w:p>
    <w:p w:rsidR="00FF5B2C" w:rsidRPr="00A2401A" w:rsidRDefault="00FF5B2C" w:rsidP="00FF5B2C">
      <w:pPr>
        <w:pStyle w:val="Style3"/>
        <w:widowControl/>
        <w:ind w:left="0" w:right="72"/>
        <w:rPr>
          <w:rFonts w:ascii="Arial" w:hAnsi="Arial" w:cs="Arial"/>
          <w:spacing w:val="-4"/>
          <w:sz w:val="20"/>
          <w:szCs w:val="20"/>
        </w:rPr>
      </w:pPr>
      <w:r w:rsidRPr="00A2401A">
        <w:rPr>
          <w:rFonts w:ascii="Arial" w:hAnsi="Arial" w:cs="Arial"/>
          <w:spacing w:val="-4"/>
          <w:sz w:val="20"/>
          <w:szCs w:val="20"/>
        </w:rPr>
        <w:t>Work authorization ensures that all work performed on the project has been contractually authorized and properly planned prior to its execution.</w:t>
      </w:r>
    </w:p>
    <w:p w:rsidR="00FF5B2C" w:rsidRPr="00A2401A" w:rsidRDefault="00FF5B2C" w:rsidP="00FF5B2C">
      <w:pPr>
        <w:pStyle w:val="Style3"/>
        <w:widowControl/>
        <w:ind w:left="0" w:right="72"/>
        <w:rPr>
          <w:rFonts w:ascii="Arial" w:hAnsi="Arial" w:cs="Arial"/>
          <w:spacing w:val="-4"/>
          <w:sz w:val="20"/>
          <w:szCs w:val="20"/>
        </w:rPr>
      </w:pPr>
    </w:p>
    <w:p w:rsidR="00FF5B2C" w:rsidRPr="00A2401A" w:rsidRDefault="00FF5B2C" w:rsidP="00FF5B2C">
      <w:pPr>
        <w:pStyle w:val="Style3"/>
        <w:widowControl/>
        <w:ind w:left="0"/>
        <w:rPr>
          <w:rFonts w:ascii="Arial" w:hAnsi="Arial" w:cs="Arial"/>
          <w:b/>
          <w:bCs/>
          <w:spacing w:val="-2"/>
          <w:sz w:val="20"/>
          <w:szCs w:val="20"/>
        </w:rPr>
      </w:pPr>
      <w:r w:rsidRPr="00A2401A">
        <w:rPr>
          <w:rFonts w:ascii="Arial" w:hAnsi="Arial" w:cs="Arial"/>
          <w:b/>
          <w:bCs/>
          <w:spacing w:val="-2"/>
          <w:sz w:val="20"/>
          <w:szCs w:val="20"/>
        </w:rPr>
        <w:t>1.4.2 Contractual Authorization [Guide 3 {2.1c}]</w:t>
      </w:r>
      <w:r w:rsidR="000512FF">
        <w:rPr>
          <w:rFonts w:ascii="Arial" w:hAnsi="Arial" w:cs="Arial"/>
          <w:b/>
          <w:bCs/>
          <w:spacing w:val="-2"/>
          <w:sz w:val="20"/>
          <w:szCs w:val="20"/>
        </w:rPr>
        <w:fldChar w:fldCharType="begin"/>
      </w:r>
      <w:r>
        <w:instrText xml:space="preserve"> TC "</w:instrText>
      </w:r>
      <w:bookmarkStart w:id="210" w:name="_Toc150156129"/>
      <w:bookmarkStart w:id="211" w:name="_Toc171755753"/>
      <w:bookmarkStart w:id="212" w:name="_Toc158532266"/>
      <w:bookmarkStart w:id="213" w:name="_Toc173911039"/>
      <w:r w:rsidRPr="00EC699B">
        <w:rPr>
          <w:rFonts w:ascii="Arial" w:hAnsi="Arial" w:cs="Arial"/>
          <w:b/>
          <w:bCs/>
          <w:spacing w:val="-2"/>
          <w:sz w:val="20"/>
          <w:szCs w:val="20"/>
        </w:rPr>
        <w:instrText>1.4.2 Contractual Authorization [Guide 3 {2.1c}]</w:instrText>
      </w:r>
      <w:bookmarkEnd w:id="210"/>
      <w:bookmarkEnd w:id="211"/>
      <w:bookmarkEnd w:id="212"/>
      <w:bookmarkEnd w:id="213"/>
      <w:r>
        <w:instrText xml:space="preserve">" \f C \l "3" </w:instrText>
      </w:r>
      <w:r w:rsidR="000512FF">
        <w:rPr>
          <w:rFonts w:ascii="Arial" w:hAnsi="Arial" w:cs="Arial"/>
          <w:b/>
          <w:bCs/>
          <w:spacing w:val="-2"/>
          <w:sz w:val="20"/>
          <w:szCs w:val="20"/>
        </w:rPr>
        <w:fldChar w:fldCharType="end"/>
      </w:r>
    </w:p>
    <w:p w:rsidR="00FF5B2C" w:rsidRPr="00A2401A" w:rsidRDefault="00FF5B2C" w:rsidP="00FF5B2C">
      <w:pPr>
        <w:pStyle w:val="Style3"/>
        <w:widowControl/>
        <w:ind w:left="0"/>
        <w:rPr>
          <w:rFonts w:ascii="Arial" w:hAnsi="Arial" w:cs="Arial"/>
          <w:b/>
          <w:bCs/>
          <w:spacing w:val="-2"/>
          <w:sz w:val="20"/>
          <w:szCs w:val="20"/>
        </w:rPr>
      </w:pPr>
    </w:p>
    <w:p w:rsidR="00FF5B2C" w:rsidRPr="00A2401A" w:rsidRDefault="00FF5B2C" w:rsidP="000F6415">
      <w:pPr>
        <w:widowControl/>
        <w:jc w:val="both"/>
        <w:rPr>
          <w:rFonts w:ascii="Arial" w:hAnsi="Arial" w:cs="Arial"/>
          <w:sz w:val="20"/>
          <w:szCs w:val="20"/>
        </w:rPr>
      </w:pPr>
      <w:r w:rsidRPr="00A2401A">
        <w:rPr>
          <w:rFonts w:ascii="Arial" w:hAnsi="Arial" w:cs="Arial"/>
          <w:spacing w:val="-5"/>
          <w:sz w:val="20"/>
          <w:szCs w:val="20"/>
        </w:rPr>
        <w:t xml:space="preserve">A work authorization cannot be officially initiated </w:t>
      </w:r>
      <w:r w:rsidRPr="00A2401A">
        <w:rPr>
          <w:rFonts w:ascii="Arial" w:hAnsi="Arial" w:cs="Arial"/>
          <w:sz w:val="20"/>
          <w:szCs w:val="20"/>
        </w:rPr>
        <w:t xml:space="preserve">until the formal work authorization and funding is received from DOE or other funding agency.  The project manager will request and the </w:t>
      </w:r>
      <w:r>
        <w:rPr>
          <w:rFonts w:ascii="Arial" w:hAnsi="Arial" w:cs="Arial"/>
          <w:sz w:val="20"/>
          <w:szCs w:val="20"/>
        </w:rPr>
        <w:t>PPPL</w:t>
      </w:r>
      <w:r w:rsidRPr="00A2401A">
        <w:rPr>
          <w:rFonts w:ascii="Arial" w:hAnsi="Arial" w:cs="Arial"/>
          <w:sz w:val="20"/>
          <w:szCs w:val="20"/>
        </w:rPr>
        <w:t xml:space="preserve"> Budget Office will authorize the allocation of Project Codes in the </w:t>
      </w:r>
      <w:r>
        <w:rPr>
          <w:rFonts w:ascii="Arial" w:hAnsi="Arial" w:cs="Arial"/>
          <w:sz w:val="20"/>
          <w:szCs w:val="20"/>
        </w:rPr>
        <w:t>PPPL</w:t>
      </w:r>
      <w:r w:rsidRPr="00A2401A">
        <w:rPr>
          <w:rFonts w:ascii="Arial" w:hAnsi="Arial" w:cs="Arial"/>
          <w:sz w:val="20"/>
          <w:szCs w:val="20"/>
        </w:rPr>
        <w:t xml:space="preserve"> accounting system. </w:t>
      </w:r>
      <w:r>
        <w:rPr>
          <w:rFonts w:ascii="Arial" w:hAnsi="Arial" w:cs="Arial"/>
          <w:sz w:val="20"/>
          <w:szCs w:val="20"/>
        </w:rPr>
        <w:t xml:space="preserve"> </w:t>
      </w:r>
      <w:r w:rsidRPr="00A2401A">
        <w:rPr>
          <w:rFonts w:ascii="Arial" w:hAnsi="Arial" w:cs="Arial"/>
          <w:sz w:val="20"/>
          <w:szCs w:val="20"/>
        </w:rPr>
        <w:t>The opening of these Project Codes allows project setup to begin.</w:t>
      </w:r>
    </w:p>
    <w:p w:rsidR="00FF5B2C" w:rsidRPr="00A2401A" w:rsidRDefault="00FF5B2C" w:rsidP="00FF5B2C">
      <w:pPr>
        <w:widowControl/>
        <w:rPr>
          <w:rFonts w:ascii="Arial" w:hAnsi="Arial" w:cs="Arial"/>
          <w:sz w:val="20"/>
          <w:szCs w:val="20"/>
        </w:rPr>
      </w:pPr>
    </w:p>
    <w:p w:rsidR="00FF5B2C" w:rsidRPr="00A2401A" w:rsidRDefault="00FF5B2C" w:rsidP="00FF5B2C">
      <w:pPr>
        <w:pStyle w:val="Style6"/>
        <w:widowControl/>
        <w:spacing w:before="0" w:line="240" w:lineRule="auto"/>
        <w:rPr>
          <w:rFonts w:ascii="Arial" w:hAnsi="Arial" w:cs="Arial"/>
          <w:b/>
          <w:bCs/>
          <w:spacing w:val="8"/>
          <w:sz w:val="20"/>
          <w:szCs w:val="20"/>
        </w:rPr>
      </w:pPr>
      <w:r w:rsidRPr="00A2401A">
        <w:rPr>
          <w:rFonts w:ascii="Arial" w:hAnsi="Arial" w:cs="Arial"/>
          <w:b/>
          <w:sz w:val="20"/>
          <w:szCs w:val="20"/>
        </w:rPr>
        <w:t xml:space="preserve">1.4.3 Work </w:t>
      </w:r>
      <w:r w:rsidRPr="00A2401A">
        <w:rPr>
          <w:rFonts w:ascii="Arial" w:hAnsi="Arial" w:cs="Arial"/>
          <w:b/>
          <w:bCs/>
          <w:spacing w:val="8"/>
          <w:sz w:val="20"/>
          <w:szCs w:val="20"/>
        </w:rPr>
        <w:t>Authorization Document [Guide 3 {2.1c}]</w:t>
      </w:r>
      <w:r w:rsidR="000512FF">
        <w:rPr>
          <w:rFonts w:ascii="Arial" w:hAnsi="Arial" w:cs="Arial"/>
          <w:b/>
          <w:bCs/>
          <w:spacing w:val="8"/>
          <w:sz w:val="20"/>
          <w:szCs w:val="20"/>
        </w:rPr>
        <w:fldChar w:fldCharType="begin"/>
      </w:r>
      <w:r>
        <w:instrText xml:space="preserve"> TC "</w:instrText>
      </w:r>
      <w:bookmarkStart w:id="214" w:name="_Toc150156130"/>
      <w:bookmarkStart w:id="215" w:name="_Toc171755754"/>
      <w:bookmarkStart w:id="216" w:name="_Toc158532267"/>
      <w:bookmarkStart w:id="217" w:name="_Toc173911040"/>
      <w:r w:rsidRPr="00EC699B">
        <w:rPr>
          <w:rFonts w:ascii="Arial" w:hAnsi="Arial" w:cs="Arial"/>
          <w:b/>
          <w:sz w:val="20"/>
          <w:szCs w:val="20"/>
        </w:rPr>
        <w:instrText xml:space="preserve">1.4.3 Work </w:instrText>
      </w:r>
      <w:r w:rsidRPr="00EC699B">
        <w:rPr>
          <w:rFonts w:ascii="Arial" w:hAnsi="Arial" w:cs="Arial"/>
          <w:b/>
          <w:bCs/>
          <w:spacing w:val="8"/>
          <w:sz w:val="20"/>
          <w:szCs w:val="20"/>
        </w:rPr>
        <w:instrText>Authorization Document [Guide 3 {2.1c}]</w:instrText>
      </w:r>
      <w:bookmarkEnd w:id="214"/>
      <w:bookmarkEnd w:id="215"/>
      <w:bookmarkEnd w:id="216"/>
      <w:bookmarkEnd w:id="217"/>
      <w:r>
        <w:instrText xml:space="preserve">" \f C \l "3" </w:instrText>
      </w:r>
      <w:r w:rsidR="000512FF">
        <w:rPr>
          <w:rFonts w:ascii="Arial" w:hAnsi="Arial" w:cs="Arial"/>
          <w:b/>
          <w:bCs/>
          <w:spacing w:val="8"/>
          <w:sz w:val="20"/>
          <w:szCs w:val="20"/>
        </w:rPr>
        <w:fldChar w:fldCharType="end"/>
      </w:r>
    </w:p>
    <w:p w:rsidR="00FF5B2C" w:rsidRPr="00A2401A" w:rsidRDefault="00FF5B2C" w:rsidP="00FF5B2C">
      <w:pPr>
        <w:pStyle w:val="Style6"/>
        <w:widowControl/>
        <w:spacing w:before="0" w:line="240" w:lineRule="auto"/>
        <w:rPr>
          <w:rFonts w:ascii="Arial" w:hAnsi="Arial" w:cs="Arial"/>
          <w:b/>
          <w:bCs/>
          <w:spacing w:val="8"/>
          <w:sz w:val="20"/>
          <w:szCs w:val="20"/>
        </w:rPr>
      </w:pPr>
    </w:p>
    <w:p w:rsidR="00FF5B2C" w:rsidRPr="00A2401A" w:rsidRDefault="00FF5B2C" w:rsidP="000F6415">
      <w:pPr>
        <w:pStyle w:val="Style6"/>
        <w:widowControl/>
        <w:spacing w:before="0" w:line="240" w:lineRule="auto"/>
        <w:jc w:val="both"/>
        <w:rPr>
          <w:rFonts w:ascii="Arial" w:hAnsi="Arial" w:cs="Arial"/>
          <w:spacing w:val="-4"/>
          <w:sz w:val="20"/>
          <w:szCs w:val="20"/>
        </w:rPr>
      </w:pPr>
      <w:r w:rsidRPr="00A2401A">
        <w:rPr>
          <w:rFonts w:ascii="Arial" w:hAnsi="Arial" w:cs="Arial"/>
          <w:spacing w:val="-5"/>
          <w:sz w:val="20"/>
          <w:szCs w:val="20"/>
        </w:rPr>
        <w:t xml:space="preserve">With the completion of the control account planning </w:t>
      </w:r>
      <w:r w:rsidRPr="00A2401A">
        <w:rPr>
          <w:rFonts w:ascii="Arial" w:hAnsi="Arial" w:cs="Arial"/>
          <w:spacing w:val="-4"/>
          <w:sz w:val="20"/>
          <w:szCs w:val="20"/>
        </w:rPr>
        <w:t xml:space="preserve">process for each control account, the total authorized work is released to the responsible organizations based on the approved control accounts.  The project manager delegates work to the control account managers within the authority provided in the work authorization statement. The work </w:t>
      </w:r>
      <w:r w:rsidRPr="00A2401A">
        <w:rPr>
          <w:rFonts w:ascii="Arial" w:hAnsi="Arial" w:cs="Arial"/>
          <w:spacing w:val="-6"/>
          <w:sz w:val="20"/>
          <w:szCs w:val="20"/>
        </w:rPr>
        <w:t xml:space="preserve">authorization provided for each control account </w:t>
      </w:r>
      <w:r w:rsidRPr="00A2401A">
        <w:rPr>
          <w:rFonts w:ascii="Arial" w:hAnsi="Arial" w:cs="Arial"/>
          <w:spacing w:val="-4"/>
          <w:sz w:val="20"/>
          <w:szCs w:val="20"/>
        </w:rPr>
        <w:t xml:space="preserve">includes </w:t>
      </w:r>
      <w:r w:rsidRPr="00A2401A">
        <w:rPr>
          <w:rFonts w:ascii="Arial" w:hAnsi="Arial" w:cs="Arial"/>
          <w:spacing w:val="-6"/>
          <w:sz w:val="20"/>
          <w:szCs w:val="20"/>
        </w:rPr>
        <w:t xml:space="preserve">the relationship to the WBS element or elements, </w:t>
      </w:r>
      <w:r w:rsidRPr="00A2401A">
        <w:rPr>
          <w:rFonts w:ascii="Arial" w:hAnsi="Arial" w:cs="Arial"/>
          <w:spacing w:val="-4"/>
          <w:sz w:val="20"/>
          <w:szCs w:val="20"/>
        </w:rPr>
        <w:t xml:space="preserve">responsible organization identification, control </w:t>
      </w:r>
      <w:r w:rsidRPr="00A2401A">
        <w:rPr>
          <w:rFonts w:ascii="Arial" w:hAnsi="Arial" w:cs="Arial"/>
          <w:spacing w:val="-6"/>
          <w:sz w:val="20"/>
          <w:szCs w:val="20"/>
        </w:rPr>
        <w:t xml:space="preserve">account task description, schedule, and time-phased budget in dollars.  The </w:t>
      </w:r>
      <w:del w:id="218" w:author="Author">
        <w:r w:rsidRPr="00A2401A" w:rsidDel="00474E05">
          <w:rPr>
            <w:rFonts w:ascii="Arial" w:hAnsi="Arial" w:cs="Arial"/>
            <w:spacing w:val="-6"/>
            <w:sz w:val="20"/>
            <w:szCs w:val="20"/>
          </w:rPr>
          <w:delText>approved control account</w:delText>
        </w:r>
      </w:del>
      <w:ins w:id="219" w:author="Author">
        <w:r w:rsidR="00474E05">
          <w:rPr>
            <w:rFonts w:ascii="Arial" w:hAnsi="Arial" w:cs="Arial"/>
            <w:spacing w:val="-6"/>
            <w:sz w:val="20"/>
            <w:szCs w:val="20"/>
          </w:rPr>
          <w:t>work authorization document</w:t>
        </w:r>
      </w:ins>
      <w:r w:rsidRPr="00A2401A">
        <w:rPr>
          <w:rFonts w:ascii="Arial" w:hAnsi="Arial" w:cs="Arial"/>
          <w:spacing w:val="-6"/>
          <w:sz w:val="20"/>
          <w:szCs w:val="20"/>
        </w:rPr>
        <w:t xml:space="preserve"> </w:t>
      </w:r>
      <w:r w:rsidRPr="00A2401A">
        <w:rPr>
          <w:rFonts w:ascii="Arial" w:hAnsi="Arial" w:cs="Arial"/>
          <w:spacing w:val="-4"/>
          <w:sz w:val="20"/>
          <w:szCs w:val="20"/>
        </w:rPr>
        <w:t>can only be changed with appropriate change approval.</w:t>
      </w:r>
    </w:p>
    <w:p w:rsidR="00FF5B2C" w:rsidRPr="00A2401A" w:rsidRDefault="00FF5B2C" w:rsidP="000F6415">
      <w:pPr>
        <w:pStyle w:val="Style6"/>
        <w:widowControl/>
        <w:spacing w:before="0" w:line="240" w:lineRule="auto"/>
        <w:jc w:val="both"/>
        <w:rPr>
          <w:rFonts w:ascii="Arial" w:hAnsi="Arial" w:cs="Arial"/>
          <w:spacing w:val="-4"/>
          <w:sz w:val="20"/>
          <w:szCs w:val="20"/>
        </w:rPr>
      </w:pPr>
    </w:p>
    <w:p w:rsidR="00FF5B2C" w:rsidRPr="00A2401A" w:rsidRDefault="00FF5B2C" w:rsidP="000F6415">
      <w:pPr>
        <w:widowControl/>
        <w:ind w:right="72"/>
        <w:jc w:val="both"/>
        <w:rPr>
          <w:rFonts w:ascii="Arial" w:hAnsi="Arial" w:cs="Arial"/>
          <w:spacing w:val="-4"/>
          <w:sz w:val="20"/>
          <w:szCs w:val="20"/>
        </w:rPr>
      </w:pPr>
      <w:r w:rsidRPr="00A2401A">
        <w:rPr>
          <w:rFonts w:ascii="Arial" w:hAnsi="Arial" w:cs="Arial"/>
          <w:spacing w:val="-4"/>
          <w:sz w:val="20"/>
          <w:szCs w:val="20"/>
        </w:rPr>
        <w:t xml:space="preserve">The approved control account is the project manager’s </w:t>
      </w:r>
      <w:r w:rsidRPr="00A2401A">
        <w:rPr>
          <w:rFonts w:ascii="Arial" w:hAnsi="Arial" w:cs="Arial"/>
          <w:spacing w:val="-5"/>
          <w:sz w:val="20"/>
          <w:szCs w:val="20"/>
        </w:rPr>
        <w:t xml:space="preserve">vehicle to delegate responsibility for budget, schedule, and scope requirements to the control </w:t>
      </w:r>
      <w:r w:rsidRPr="00A2401A">
        <w:rPr>
          <w:rFonts w:ascii="Arial" w:hAnsi="Arial" w:cs="Arial"/>
          <w:spacing w:val="-4"/>
          <w:sz w:val="20"/>
          <w:szCs w:val="20"/>
        </w:rPr>
        <w:t xml:space="preserve">account manager at the work package level.  The signing of a work authorization document by all parties represents </w:t>
      </w:r>
      <w:r w:rsidRPr="00A2401A">
        <w:rPr>
          <w:rFonts w:ascii="Arial" w:hAnsi="Arial" w:cs="Arial"/>
          <w:spacing w:val="-5"/>
          <w:sz w:val="20"/>
          <w:szCs w:val="20"/>
        </w:rPr>
        <w:t xml:space="preserve">a multilateral commitment to authorize and manage </w:t>
      </w:r>
      <w:r w:rsidRPr="00A2401A">
        <w:rPr>
          <w:rFonts w:ascii="Arial" w:hAnsi="Arial" w:cs="Arial"/>
          <w:spacing w:val="-4"/>
          <w:sz w:val="20"/>
          <w:szCs w:val="20"/>
        </w:rPr>
        <w:t>the work within the budget and agreed-upon schedule.</w:t>
      </w:r>
    </w:p>
    <w:p w:rsidR="00FF5B2C" w:rsidRPr="00A2401A" w:rsidRDefault="00FF5B2C" w:rsidP="000F6415">
      <w:pPr>
        <w:pStyle w:val="Style3"/>
        <w:widowControl/>
        <w:ind w:left="0"/>
        <w:jc w:val="both"/>
        <w:rPr>
          <w:rFonts w:ascii="Arial" w:hAnsi="Arial" w:cs="Arial"/>
          <w:spacing w:val="-4"/>
          <w:sz w:val="20"/>
          <w:szCs w:val="20"/>
        </w:rPr>
      </w:pPr>
    </w:p>
    <w:p w:rsidR="00FF5B2C" w:rsidRPr="000E5FCE" w:rsidRDefault="00FF5B2C" w:rsidP="00FF5B2C">
      <w:pPr>
        <w:spacing w:before="100" w:beforeAutospacing="1" w:after="100" w:afterAutospacing="1"/>
        <w:jc w:val="both"/>
      </w:pPr>
    </w:p>
    <w:p w:rsidR="00FF5B2C" w:rsidRDefault="00FF5B2C" w:rsidP="00FF5B2C">
      <w:pPr>
        <w:widowControl/>
        <w:spacing w:line="280" w:lineRule="atLeast"/>
      </w:pPr>
    </w:p>
    <w:p w:rsidR="00FF5B2C" w:rsidRPr="00903965" w:rsidRDefault="00FF5B2C" w:rsidP="00FF5B2C">
      <w:pPr>
        <w:widowControl/>
        <w:jc w:val="center"/>
        <w:outlineLvl w:val="0"/>
        <w:rPr>
          <w:rFonts w:ascii="Arial" w:hAnsi="Arial" w:cs="Arial"/>
          <w:b/>
          <w:sz w:val="32"/>
          <w:szCs w:val="32"/>
        </w:rPr>
      </w:pPr>
      <w:r>
        <w:br w:type="page"/>
      </w:r>
      <w:bookmarkStart w:id="220" w:name="_Toc236722856"/>
      <w:r w:rsidRPr="00903965">
        <w:rPr>
          <w:rFonts w:ascii="Arial" w:hAnsi="Arial" w:cs="Arial"/>
          <w:b/>
          <w:sz w:val="32"/>
          <w:szCs w:val="32"/>
        </w:rPr>
        <w:lastRenderedPageBreak/>
        <w:t xml:space="preserve">Section 2 Earned Value </w:t>
      </w:r>
      <w:proofErr w:type="gramStart"/>
      <w:r w:rsidRPr="00903965">
        <w:rPr>
          <w:rFonts w:ascii="Arial" w:hAnsi="Arial" w:cs="Arial"/>
          <w:b/>
          <w:sz w:val="32"/>
          <w:szCs w:val="32"/>
        </w:rPr>
        <w:t>Analysis</w:t>
      </w:r>
      <w:proofErr w:type="gramEnd"/>
      <w:r w:rsidRPr="00903965">
        <w:rPr>
          <w:rFonts w:ascii="Arial" w:hAnsi="Arial" w:cs="Arial"/>
          <w:b/>
          <w:sz w:val="32"/>
          <w:szCs w:val="32"/>
        </w:rPr>
        <w:t xml:space="preserve"> and Progress Reporting</w:t>
      </w:r>
      <w:bookmarkEnd w:id="220"/>
      <w:r w:rsidR="000512FF" w:rsidRPr="00903965">
        <w:rPr>
          <w:rFonts w:ascii="Arial" w:hAnsi="Arial" w:cs="Arial"/>
          <w:b/>
          <w:sz w:val="32"/>
          <w:szCs w:val="32"/>
        </w:rPr>
        <w:fldChar w:fldCharType="begin"/>
      </w:r>
      <w:r w:rsidRPr="00903965">
        <w:rPr>
          <w:rFonts w:ascii="Arial" w:hAnsi="Arial" w:cs="Arial"/>
          <w:b/>
          <w:sz w:val="32"/>
          <w:szCs w:val="32"/>
        </w:rPr>
        <w:instrText xml:space="preserve"> TC "</w:instrText>
      </w:r>
      <w:bookmarkStart w:id="221" w:name="_Toc150156131"/>
      <w:bookmarkStart w:id="222" w:name="_Toc171755755"/>
      <w:bookmarkStart w:id="223" w:name="_Toc158532268"/>
      <w:bookmarkStart w:id="224" w:name="_Toc173911041"/>
      <w:r w:rsidRPr="00903965">
        <w:rPr>
          <w:rFonts w:ascii="Arial" w:hAnsi="Arial" w:cs="Arial"/>
          <w:b/>
          <w:sz w:val="32"/>
          <w:szCs w:val="32"/>
        </w:rPr>
        <w:instrText>Section 2: EARNED VALUE ANALYSIS AND PROGRESS REPORTING</w:instrText>
      </w:r>
      <w:bookmarkEnd w:id="221"/>
      <w:bookmarkEnd w:id="222"/>
      <w:bookmarkEnd w:id="223"/>
      <w:bookmarkEnd w:id="224"/>
      <w:r w:rsidRPr="00903965">
        <w:rPr>
          <w:rFonts w:ascii="Arial" w:hAnsi="Arial" w:cs="Arial"/>
          <w:b/>
          <w:sz w:val="32"/>
          <w:szCs w:val="32"/>
        </w:rPr>
        <w:instrText xml:space="preserve">" \f C \l "1" </w:instrText>
      </w:r>
      <w:r w:rsidR="000512FF" w:rsidRPr="00903965">
        <w:rPr>
          <w:rFonts w:ascii="Arial" w:hAnsi="Arial" w:cs="Arial"/>
          <w:b/>
          <w:sz w:val="32"/>
          <w:szCs w:val="32"/>
        </w:rPr>
        <w:fldChar w:fldCharType="end"/>
      </w:r>
    </w:p>
    <w:p w:rsidR="00FF5B2C" w:rsidRDefault="00FF5B2C" w:rsidP="00FF5B2C">
      <w:pPr>
        <w:widowControl/>
        <w:jc w:val="center"/>
        <w:rPr>
          <w:rFonts w:ascii="Arial" w:hAnsi="Arial" w:cs="Arial"/>
          <w:b/>
          <w:spacing w:val="-4"/>
          <w:sz w:val="32"/>
          <w:szCs w:val="32"/>
        </w:rPr>
      </w:pPr>
    </w:p>
    <w:p w:rsidR="00FF5B2C" w:rsidRPr="00A2401A" w:rsidRDefault="00FF5B2C" w:rsidP="00FF5B2C">
      <w:pPr>
        <w:widowControl/>
        <w:jc w:val="center"/>
        <w:rPr>
          <w:rFonts w:ascii="Arial" w:hAnsi="Arial" w:cs="Arial"/>
          <w:b/>
          <w:spacing w:val="-4"/>
          <w:sz w:val="32"/>
          <w:szCs w:val="32"/>
        </w:rPr>
      </w:pPr>
    </w:p>
    <w:p w:rsidR="00FF5B2C" w:rsidRPr="00A2401A" w:rsidRDefault="00FF5B2C" w:rsidP="00FF5B2C">
      <w:pPr>
        <w:pStyle w:val="Style6"/>
        <w:widowControl/>
        <w:spacing w:before="0" w:line="240" w:lineRule="auto"/>
        <w:outlineLvl w:val="1"/>
        <w:rPr>
          <w:rFonts w:ascii="Arial" w:hAnsi="Arial" w:cs="Arial"/>
          <w:b/>
          <w:bCs/>
          <w:spacing w:val="-2"/>
          <w:sz w:val="20"/>
          <w:szCs w:val="20"/>
        </w:rPr>
      </w:pPr>
      <w:bookmarkStart w:id="225" w:name="_Toc236722857"/>
      <w:r w:rsidRPr="00A2401A">
        <w:rPr>
          <w:rFonts w:ascii="Arial" w:hAnsi="Arial" w:cs="Arial"/>
          <w:b/>
          <w:bCs/>
          <w:spacing w:val="-2"/>
          <w:sz w:val="20"/>
          <w:szCs w:val="20"/>
        </w:rPr>
        <w:t>2.1 EARNED VALUE</w:t>
      </w:r>
      <w:bookmarkEnd w:id="225"/>
      <w:r w:rsidR="000512FF">
        <w:rPr>
          <w:rFonts w:ascii="Arial" w:hAnsi="Arial" w:cs="Arial"/>
          <w:b/>
          <w:bCs/>
          <w:spacing w:val="-2"/>
          <w:sz w:val="20"/>
          <w:szCs w:val="20"/>
        </w:rPr>
        <w:fldChar w:fldCharType="begin"/>
      </w:r>
      <w:r>
        <w:instrText xml:space="preserve"> TC "</w:instrText>
      </w:r>
      <w:bookmarkStart w:id="226" w:name="_Toc150156132"/>
      <w:bookmarkStart w:id="227" w:name="_Toc171755756"/>
      <w:bookmarkStart w:id="228" w:name="_Toc158532269"/>
      <w:bookmarkStart w:id="229" w:name="_Toc173911042"/>
      <w:r w:rsidRPr="00EC699B">
        <w:rPr>
          <w:rFonts w:ascii="Arial" w:hAnsi="Arial" w:cs="Arial"/>
          <w:b/>
          <w:bCs/>
          <w:spacing w:val="-2"/>
          <w:sz w:val="20"/>
          <w:szCs w:val="20"/>
        </w:rPr>
        <w:instrText>2.1 EARNED VALUE</w:instrText>
      </w:r>
      <w:bookmarkEnd w:id="226"/>
      <w:bookmarkEnd w:id="227"/>
      <w:bookmarkEnd w:id="228"/>
      <w:bookmarkEnd w:id="229"/>
      <w:r>
        <w:instrText xml:space="preserve">" \f C \l "2" </w:instrText>
      </w:r>
      <w:r w:rsidR="000512FF">
        <w:rPr>
          <w:rFonts w:ascii="Arial" w:hAnsi="Arial" w:cs="Arial"/>
          <w:b/>
          <w:bCs/>
          <w:spacing w:val="-2"/>
          <w:sz w:val="20"/>
          <w:szCs w:val="20"/>
        </w:rPr>
        <w:fldChar w:fldCharType="end"/>
      </w:r>
    </w:p>
    <w:p w:rsidR="00FF5B2C" w:rsidRPr="00A2401A" w:rsidRDefault="00FF5B2C" w:rsidP="00FF5B2C">
      <w:pPr>
        <w:pStyle w:val="Style6"/>
        <w:widowControl/>
        <w:spacing w:before="0" w:line="240" w:lineRule="auto"/>
        <w:rPr>
          <w:rFonts w:ascii="Arial" w:hAnsi="Arial" w:cs="Arial"/>
          <w:b/>
          <w:bCs/>
          <w:spacing w:val="-2"/>
          <w:sz w:val="20"/>
          <w:szCs w:val="20"/>
        </w:rPr>
      </w:pPr>
    </w:p>
    <w:p w:rsidR="00FF5B2C" w:rsidRPr="00A2401A" w:rsidRDefault="00FF5B2C" w:rsidP="000F6415">
      <w:pPr>
        <w:pStyle w:val="Style6"/>
        <w:widowControl/>
        <w:spacing w:before="0" w:line="240" w:lineRule="auto"/>
        <w:jc w:val="both"/>
        <w:rPr>
          <w:rFonts w:ascii="Arial" w:hAnsi="Arial" w:cs="Arial"/>
          <w:spacing w:val="-5"/>
          <w:sz w:val="20"/>
          <w:szCs w:val="20"/>
        </w:rPr>
      </w:pPr>
      <w:r>
        <w:rPr>
          <w:rFonts w:ascii="Arial" w:hAnsi="Arial" w:cs="Arial"/>
          <w:spacing w:val="-4"/>
          <w:sz w:val="20"/>
          <w:szCs w:val="20"/>
        </w:rPr>
        <w:t xml:space="preserve">PPPL </w:t>
      </w:r>
      <w:r w:rsidRPr="00A2401A">
        <w:rPr>
          <w:rFonts w:ascii="Arial" w:hAnsi="Arial" w:cs="Arial"/>
          <w:spacing w:val="-4"/>
          <w:sz w:val="20"/>
          <w:szCs w:val="20"/>
        </w:rPr>
        <w:t xml:space="preserve">will ensure that earned value is an objective measure of performance.  Comparisons of actual costs, and the work accomplished, with baseline plans generated during the planning and budgeting phase, are included in internal and external reports.  Forecasts of future costs and schedule dates are made, and corrective </w:t>
      </w:r>
      <w:r w:rsidRPr="00A2401A">
        <w:rPr>
          <w:rFonts w:ascii="Arial" w:hAnsi="Arial" w:cs="Arial"/>
          <w:spacing w:val="-5"/>
          <w:sz w:val="20"/>
          <w:szCs w:val="20"/>
        </w:rPr>
        <w:t>actions will be initiated when problems are identified.</w:t>
      </w:r>
    </w:p>
    <w:p w:rsidR="00FF5B2C" w:rsidRPr="00A2401A" w:rsidRDefault="00FF5B2C" w:rsidP="00FF5B2C">
      <w:pPr>
        <w:widowControl/>
        <w:rPr>
          <w:rFonts w:ascii="Arial" w:hAnsi="Arial" w:cs="Arial"/>
          <w:spacing w:val="-4"/>
          <w:sz w:val="20"/>
          <w:szCs w:val="20"/>
        </w:rPr>
      </w:pPr>
    </w:p>
    <w:p w:rsidR="00FF5B2C" w:rsidRPr="00A2401A" w:rsidRDefault="00FF5B2C" w:rsidP="00FF5B2C">
      <w:pPr>
        <w:pStyle w:val="Style6"/>
        <w:widowControl/>
        <w:spacing w:before="0" w:line="240" w:lineRule="auto"/>
        <w:rPr>
          <w:rFonts w:ascii="Arial" w:hAnsi="Arial" w:cs="Arial"/>
          <w:b/>
          <w:bCs/>
          <w:spacing w:val="-12"/>
          <w:sz w:val="20"/>
          <w:szCs w:val="20"/>
        </w:rPr>
      </w:pPr>
      <w:r w:rsidRPr="00A2401A">
        <w:rPr>
          <w:rFonts w:ascii="Arial" w:hAnsi="Arial" w:cs="Arial"/>
          <w:b/>
          <w:bCs/>
          <w:spacing w:val="-2"/>
          <w:sz w:val="20"/>
          <w:szCs w:val="20"/>
        </w:rPr>
        <w:t xml:space="preserve">2.1.1 </w:t>
      </w:r>
      <w:r w:rsidRPr="00A2401A">
        <w:rPr>
          <w:rFonts w:ascii="Arial" w:hAnsi="Arial" w:cs="Arial"/>
          <w:b/>
          <w:bCs/>
          <w:spacing w:val="-12"/>
          <w:sz w:val="20"/>
          <w:szCs w:val="20"/>
        </w:rPr>
        <w:t>Requirements for Employing Earned Value Methodology [Guide 7, 12 {2.2b, g}]</w:t>
      </w:r>
      <w:r w:rsidR="000512FF">
        <w:rPr>
          <w:rFonts w:ascii="Arial" w:hAnsi="Arial" w:cs="Arial"/>
          <w:b/>
          <w:bCs/>
          <w:spacing w:val="-12"/>
          <w:sz w:val="20"/>
          <w:szCs w:val="20"/>
        </w:rPr>
        <w:fldChar w:fldCharType="begin"/>
      </w:r>
      <w:r>
        <w:instrText xml:space="preserve"> TC "</w:instrText>
      </w:r>
      <w:bookmarkStart w:id="230" w:name="_Toc150156133"/>
      <w:bookmarkStart w:id="231" w:name="_Toc171755757"/>
      <w:bookmarkStart w:id="232" w:name="_Toc158532270"/>
      <w:bookmarkStart w:id="233" w:name="_Toc173911043"/>
      <w:r w:rsidRPr="00EC699B">
        <w:rPr>
          <w:rFonts w:ascii="Arial" w:hAnsi="Arial" w:cs="Arial"/>
          <w:b/>
          <w:bCs/>
          <w:spacing w:val="-2"/>
          <w:sz w:val="20"/>
          <w:szCs w:val="20"/>
        </w:rPr>
        <w:instrText xml:space="preserve">2.1.1 </w:instrText>
      </w:r>
      <w:r w:rsidRPr="00EC699B">
        <w:rPr>
          <w:rFonts w:ascii="Arial" w:hAnsi="Arial" w:cs="Arial"/>
          <w:b/>
          <w:bCs/>
          <w:spacing w:val="-12"/>
          <w:sz w:val="20"/>
          <w:szCs w:val="20"/>
        </w:rPr>
        <w:instrText>Requirements for Employing Earned Value Methodology [Guide 7, 12 {2.2b, g}]</w:instrText>
      </w:r>
      <w:bookmarkEnd w:id="230"/>
      <w:bookmarkEnd w:id="231"/>
      <w:bookmarkEnd w:id="232"/>
      <w:bookmarkEnd w:id="233"/>
      <w:r>
        <w:instrText xml:space="preserve">" \f C \l "3" </w:instrText>
      </w:r>
      <w:r w:rsidR="000512FF">
        <w:rPr>
          <w:rFonts w:ascii="Arial" w:hAnsi="Arial" w:cs="Arial"/>
          <w:b/>
          <w:bCs/>
          <w:spacing w:val="-12"/>
          <w:sz w:val="20"/>
          <w:szCs w:val="20"/>
        </w:rPr>
        <w:fldChar w:fldCharType="end"/>
      </w:r>
    </w:p>
    <w:p w:rsidR="00FF5B2C" w:rsidRPr="00A2401A" w:rsidRDefault="00FF5B2C" w:rsidP="00FF5B2C">
      <w:pPr>
        <w:pStyle w:val="Style6"/>
        <w:widowControl/>
        <w:spacing w:before="0" w:line="240" w:lineRule="auto"/>
        <w:rPr>
          <w:rFonts w:ascii="Arial" w:hAnsi="Arial" w:cs="Arial"/>
          <w:b/>
          <w:bCs/>
          <w:spacing w:val="-12"/>
          <w:sz w:val="20"/>
          <w:szCs w:val="20"/>
        </w:rPr>
      </w:pPr>
    </w:p>
    <w:p w:rsidR="00FF5B2C" w:rsidRPr="00A2401A" w:rsidRDefault="00FF5B2C" w:rsidP="000F6415">
      <w:pPr>
        <w:pStyle w:val="Style6"/>
        <w:widowControl/>
        <w:spacing w:before="0" w:line="240" w:lineRule="auto"/>
        <w:jc w:val="both"/>
        <w:rPr>
          <w:rFonts w:ascii="Arial" w:hAnsi="Arial" w:cs="Arial"/>
          <w:spacing w:val="-4"/>
          <w:sz w:val="20"/>
          <w:szCs w:val="20"/>
        </w:rPr>
      </w:pPr>
      <w:r w:rsidRPr="00A2401A">
        <w:rPr>
          <w:rFonts w:ascii="Arial" w:hAnsi="Arial" w:cs="Arial"/>
          <w:spacing w:val="-4"/>
          <w:sz w:val="20"/>
          <w:szCs w:val="20"/>
        </w:rPr>
        <w:t xml:space="preserve">Work packages are established and opened when the Planned Value (PV), or Budgeted Cost of Work </w:t>
      </w:r>
      <w:r w:rsidRPr="00A2401A">
        <w:rPr>
          <w:rFonts w:ascii="Arial" w:hAnsi="Arial" w:cs="Arial"/>
          <w:spacing w:val="-6"/>
          <w:sz w:val="20"/>
          <w:szCs w:val="20"/>
        </w:rPr>
        <w:t xml:space="preserve">Scheduled (BCWS), is planned and authorized.  Each work package </w:t>
      </w:r>
      <w:r w:rsidRPr="00A2401A">
        <w:rPr>
          <w:rFonts w:ascii="Arial" w:hAnsi="Arial" w:cs="Arial"/>
          <w:spacing w:val="-4"/>
          <w:sz w:val="20"/>
          <w:szCs w:val="20"/>
        </w:rPr>
        <w:t>uses one earned value methodology to track work progress.  Discrete work packages (i.e., tangible/measurable work) use techniques such as discrete effort and apportioned effort.  Non-discrete work packages, such as for project management and general support—work that cannot be readily measured—is tracked using the Level-of-Effort (LOE) technique.  The earned value technique is selected consistent with the following:</w:t>
      </w:r>
    </w:p>
    <w:p w:rsidR="00FF5B2C" w:rsidRPr="00A2401A" w:rsidRDefault="00FF5B2C" w:rsidP="00FF5B2C">
      <w:pPr>
        <w:pStyle w:val="Style6"/>
        <w:widowControl/>
        <w:spacing w:before="0" w:line="240" w:lineRule="auto"/>
        <w:rPr>
          <w:rFonts w:ascii="Arial" w:hAnsi="Arial" w:cs="Arial"/>
          <w:spacing w:val="-4"/>
          <w:sz w:val="20"/>
          <w:szCs w:val="20"/>
        </w:rPr>
      </w:pPr>
    </w:p>
    <w:p w:rsidR="00FF5B2C" w:rsidRPr="00A2401A" w:rsidRDefault="00FF5B2C" w:rsidP="00FF5B2C">
      <w:pPr>
        <w:widowControl/>
        <w:numPr>
          <w:ilvl w:val="0"/>
          <w:numId w:val="1"/>
        </w:numPr>
        <w:rPr>
          <w:rFonts w:ascii="Arial" w:hAnsi="Arial" w:cs="Arial"/>
          <w:spacing w:val="-4"/>
          <w:sz w:val="20"/>
          <w:szCs w:val="20"/>
        </w:rPr>
      </w:pPr>
      <w:r w:rsidRPr="00A2401A">
        <w:rPr>
          <w:rFonts w:ascii="Arial" w:hAnsi="Arial" w:cs="Arial"/>
          <w:b/>
          <w:i/>
          <w:iCs/>
          <w:spacing w:val="-4"/>
          <w:sz w:val="20"/>
          <w:szCs w:val="20"/>
        </w:rPr>
        <w:t>Stability</w:t>
      </w:r>
      <w:r w:rsidRPr="00A2401A">
        <w:rPr>
          <w:rFonts w:ascii="Arial" w:hAnsi="Arial" w:cs="Arial"/>
          <w:i/>
          <w:iCs/>
          <w:spacing w:val="-4"/>
          <w:sz w:val="20"/>
          <w:szCs w:val="20"/>
        </w:rPr>
        <w:t xml:space="preserve"> – </w:t>
      </w:r>
      <w:r w:rsidRPr="00A2401A">
        <w:rPr>
          <w:rFonts w:ascii="Arial" w:hAnsi="Arial" w:cs="Arial"/>
          <w:spacing w:val="-4"/>
          <w:sz w:val="20"/>
          <w:szCs w:val="20"/>
        </w:rPr>
        <w:t>One earned value technique is chosen for each work package.  The selected technique and milestone(s) will not be changed after the work package is opened.</w:t>
      </w:r>
    </w:p>
    <w:p w:rsidR="00FF5B2C" w:rsidRPr="00A2401A" w:rsidRDefault="00FF5B2C" w:rsidP="00FF5B2C">
      <w:pPr>
        <w:widowControl/>
        <w:numPr>
          <w:ilvl w:val="0"/>
          <w:numId w:val="1"/>
        </w:numPr>
        <w:rPr>
          <w:rFonts w:ascii="Arial" w:hAnsi="Arial" w:cs="Arial"/>
          <w:spacing w:val="-4"/>
          <w:sz w:val="20"/>
          <w:szCs w:val="20"/>
        </w:rPr>
      </w:pPr>
      <w:r w:rsidRPr="00A2401A">
        <w:rPr>
          <w:rFonts w:ascii="Arial" w:hAnsi="Arial" w:cs="Arial"/>
          <w:b/>
          <w:i/>
          <w:iCs/>
          <w:spacing w:val="-4"/>
          <w:sz w:val="20"/>
          <w:szCs w:val="20"/>
        </w:rPr>
        <w:t>Objectivity</w:t>
      </w:r>
      <w:r w:rsidRPr="00A2401A">
        <w:rPr>
          <w:rFonts w:ascii="Arial" w:hAnsi="Arial" w:cs="Arial"/>
          <w:i/>
          <w:iCs/>
          <w:spacing w:val="-4"/>
          <w:sz w:val="20"/>
          <w:szCs w:val="20"/>
        </w:rPr>
        <w:t xml:space="preserve"> – </w:t>
      </w:r>
      <w:r w:rsidRPr="00A2401A">
        <w:rPr>
          <w:rFonts w:ascii="Arial" w:hAnsi="Arial" w:cs="Arial"/>
          <w:spacing w:val="-4"/>
          <w:sz w:val="20"/>
          <w:szCs w:val="20"/>
        </w:rPr>
        <w:t>Completion of an event (for discrete work) is based upon predetermined criteria or tangible product.</w:t>
      </w:r>
    </w:p>
    <w:p w:rsidR="00FF5B2C" w:rsidRPr="00A2401A" w:rsidRDefault="00FF5B2C" w:rsidP="00FF5B2C">
      <w:pPr>
        <w:widowControl/>
        <w:numPr>
          <w:ilvl w:val="0"/>
          <w:numId w:val="1"/>
        </w:numPr>
        <w:rPr>
          <w:rFonts w:ascii="Arial" w:hAnsi="Arial" w:cs="Arial"/>
          <w:spacing w:val="-4"/>
          <w:sz w:val="20"/>
          <w:szCs w:val="20"/>
        </w:rPr>
      </w:pPr>
      <w:r w:rsidRPr="00A2401A">
        <w:rPr>
          <w:rFonts w:ascii="Arial" w:hAnsi="Arial" w:cs="Arial"/>
          <w:b/>
          <w:i/>
          <w:iCs/>
          <w:spacing w:val="-4"/>
          <w:sz w:val="20"/>
          <w:szCs w:val="20"/>
        </w:rPr>
        <w:t>Ability to audit</w:t>
      </w:r>
      <w:r w:rsidRPr="00A2401A">
        <w:rPr>
          <w:rFonts w:ascii="Arial" w:hAnsi="Arial" w:cs="Arial"/>
          <w:i/>
          <w:iCs/>
          <w:spacing w:val="-4"/>
          <w:sz w:val="20"/>
          <w:szCs w:val="20"/>
        </w:rPr>
        <w:t xml:space="preserve"> – </w:t>
      </w:r>
      <w:r w:rsidRPr="00A2401A">
        <w:rPr>
          <w:rFonts w:ascii="Arial" w:hAnsi="Arial" w:cs="Arial"/>
          <w:spacing w:val="-4"/>
          <w:sz w:val="20"/>
          <w:szCs w:val="20"/>
        </w:rPr>
        <w:t>The procedure and criteria for evaluation will facilitate audit of the Earned Value (EV), or Budgeted Cost of Work Performed (BCWP) or reported.</w:t>
      </w:r>
    </w:p>
    <w:p w:rsidR="00FF5B2C" w:rsidRPr="00A2401A" w:rsidRDefault="00FF5B2C" w:rsidP="00FF5B2C">
      <w:pPr>
        <w:widowControl/>
        <w:rPr>
          <w:rFonts w:ascii="Arial" w:hAnsi="Arial" w:cs="Arial"/>
          <w:spacing w:val="-4"/>
          <w:sz w:val="20"/>
          <w:szCs w:val="20"/>
        </w:rPr>
      </w:pPr>
    </w:p>
    <w:p w:rsidR="00FF5B2C" w:rsidRPr="00A2401A" w:rsidRDefault="00FF5B2C" w:rsidP="00FF5B2C">
      <w:pPr>
        <w:pStyle w:val="Style6"/>
        <w:widowControl/>
        <w:spacing w:before="0" w:line="240" w:lineRule="auto"/>
        <w:rPr>
          <w:rFonts w:ascii="Arial" w:hAnsi="Arial" w:cs="Arial"/>
          <w:b/>
          <w:bCs/>
          <w:spacing w:val="-12"/>
          <w:sz w:val="20"/>
          <w:szCs w:val="20"/>
        </w:rPr>
      </w:pPr>
      <w:r w:rsidRPr="00A2401A">
        <w:rPr>
          <w:rFonts w:ascii="Arial" w:hAnsi="Arial" w:cs="Arial"/>
          <w:b/>
          <w:bCs/>
          <w:spacing w:val="-12"/>
          <w:sz w:val="20"/>
          <w:szCs w:val="20"/>
        </w:rPr>
        <w:t>2.1.2 EV Measurement Techniques [Guide 7, 12 {2.2b, g}]</w:t>
      </w:r>
      <w:r w:rsidR="000512FF">
        <w:rPr>
          <w:rFonts w:ascii="Arial" w:hAnsi="Arial" w:cs="Arial"/>
          <w:b/>
          <w:bCs/>
          <w:spacing w:val="-12"/>
          <w:sz w:val="20"/>
          <w:szCs w:val="20"/>
        </w:rPr>
        <w:fldChar w:fldCharType="begin"/>
      </w:r>
      <w:r>
        <w:instrText xml:space="preserve"> TC "</w:instrText>
      </w:r>
      <w:bookmarkStart w:id="234" w:name="_Toc150156134"/>
      <w:bookmarkStart w:id="235" w:name="_Toc171755758"/>
      <w:bookmarkStart w:id="236" w:name="_Toc158532271"/>
      <w:bookmarkStart w:id="237" w:name="_Toc173911044"/>
      <w:r w:rsidRPr="00EC699B">
        <w:rPr>
          <w:rFonts w:ascii="Arial" w:hAnsi="Arial" w:cs="Arial"/>
          <w:b/>
          <w:bCs/>
          <w:spacing w:val="-12"/>
          <w:sz w:val="20"/>
          <w:szCs w:val="20"/>
        </w:rPr>
        <w:instrText>2.1.2 EV Measurement Techniques [Guide 7, 12 {2.2b, g}]</w:instrText>
      </w:r>
      <w:bookmarkEnd w:id="234"/>
      <w:bookmarkEnd w:id="235"/>
      <w:bookmarkEnd w:id="236"/>
      <w:bookmarkEnd w:id="237"/>
      <w:r>
        <w:instrText xml:space="preserve">" \f C \l "3" </w:instrText>
      </w:r>
      <w:r w:rsidR="000512FF">
        <w:rPr>
          <w:rFonts w:ascii="Arial" w:hAnsi="Arial" w:cs="Arial"/>
          <w:b/>
          <w:bCs/>
          <w:spacing w:val="-12"/>
          <w:sz w:val="20"/>
          <w:szCs w:val="20"/>
        </w:rPr>
        <w:fldChar w:fldCharType="end"/>
      </w:r>
    </w:p>
    <w:p w:rsidR="00FF5B2C" w:rsidRPr="00A2401A" w:rsidRDefault="00FF5B2C" w:rsidP="00FF5B2C">
      <w:pPr>
        <w:pStyle w:val="Style6"/>
        <w:widowControl/>
        <w:spacing w:before="0" w:line="240" w:lineRule="auto"/>
        <w:rPr>
          <w:rFonts w:ascii="Arial" w:hAnsi="Arial" w:cs="Arial"/>
          <w:b/>
          <w:bCs/>
          <w:spacing w:val="-12"/>
          <w:sz w:val="20"/>
          <w:szCs w:val="20"/>
        </w:rPr>
      </w:pPr>
    </w:p>
    <w:p w:rsidR="00FF5B2C" w:rsidRPr="00A2401A" w:rsidRDefault="00FF5B2C" w:rsidP="000F6415">
      <w:pPr>
        <w:pStyle w:val="Style6"/>
        <w:widowControl/>
        <w:spacing w:before="0" w:line="240" w:lineRule="auto"/>
        <w:jc w:val="both"/>
        <w:rPr>
          <w:rFonts w:ascii="Arial" w:hAnsi="Arial" w:cs="Arial"/>
          <w:i/>
          <w:iCs/>
          <w:spacing w:val="-4"/>
          <w:sz w:val="20"/>
          <w:szCs w:val="20"/>
        </w:rPr>
      </w:pPr>
      <w:proofErr w:type="gramStart"/>
      <w:r w:rsidRPr="00A2401A">
        <w:rPr>
          <w:rFonts w:ascii="Arial" w:hAnsi="Arial" w:cs="Arial"/>
          <w:i/>
          <w:iCs/>
          <w:spacing w:val="-4"/>
          <w:sz w:val="20"/>
          <w:szCs w:val="20"/>
        </w:rPr>
        <w:t>(Excerpted from the Project Management Institute Practice Standard for Earned Value Management, 2005.)</w:t>
      </w:r>
      <w:proofErr w:type="gramEnd"/>
    </w:p>
    <w:p w:rsidR="00FF5B2C" w:rsidRPr="00A2401A" w:rsidRDefault="00FF5B2C" w:rsidP="000F6415">
      <w:pPr>
        <w:pStyle w:val="Style6"/>
        <w:widowControl/>
        <w:spacing w:before="0" w:line="240" w:lineRule="auto"/>
        <w:jc w:val="both"/>
        <w:rPr>
          <w:rFonts w:ascii="Arial" w:hAnsi="Arial" w:cs="Arial"/>
          <w:i/>
          <w:iCs/>
          <w:spacing w:val="-4"/>
          <w:sz w:val="20"/>
          <w:szCs w:val="20"/>
        </w:rPr>
      </w:pPr>
    </w:p>
    <w:p w:rsidR="00FF5B2C" w:rsidRPr="00A2401A" w:rsidRDefault="00FF5B2C" w:rsidP="000F6415">
      <w:pPr>
        <w:widowControl/>
        <w:ind w:right="432"/>
        <w:jc w:val="both"/>
        <w:rPr>
          <w:rFonts w:ascii="Arial" w:hAnsi="Arial" w:cs="Arial"/>
          <w:spacing w:val="-4"/>
          <w:sz w:val="20"/>
          <w:szCs w:val="20"/>
        </w:rPr>
      </w:pPr>
      <w:r w:rsidRPr="00A2401A">
        <w:rPr>
          <w:rFonts w:ascii="Arial" w:hAnsi="Arial" w:cs="Arial"/>
          <w:b/>
          <w:i/>
          <w:iCs/>
          <w:spacing w:val="-4"/>
          <w:sz w:val="20"/>
          <w:szCs w:val="20"/>
        </w:rPr>
        <w:t>Earned Value</w:t>
      </w:r>
      <w:r w:rsidRPr="00A2401A">
        <w:rPr>
          <w:rFonts w:ascii="Arial" w:hAnsi="Arial" w:cs="Arial"/>
          <w:i/>
          <w:iCs/>
          <w:spacing w:val="-4"/>
          <w:sz w:val="20"/>
          <w:szCs w:val="20"/>
        </w:rPr>
        <w:t xml:space="preserve"> </w:t>
      </w:r>
      <w:r w:rsidRPr="00A2401A">
        <w:rPr>
          <w:rFonts w:ascii="Arial" w:hAnsi="Arial" w:cs="Arial"/>
          <w:spacing w:val="-4"/>
          <w:sz w:val="20"/>
          <w:szCs w:val="20"/>
        </w:rPr>
        <w:t xml:space="preserve">is a measure of work performed.  Techniques for measuring work performed are selected during project planning and are the basis for performance measurement during project </w:t>
      </w:r>
      <w:r w:rsidRPr="00A2401A">
        <w:rPr>
          <w:rFonts w:ascii="Arial" w:hAnsi="Arial" w:cs="Arial"/>
          <w:spacing w:val="-5"/>
          <w:sz w:val="20"/>
          <w:szCs w:val="20"/>
        </w:rPr>
        <w:t xml:space="preserve">execution and control.  Earned value techniques are selected based on key attributes of the work, </w:t>
      </w:r>
      <w:r w:rsidRPr="00A2401A">
        <w:rPr>
          <w:rFonts w:ascii="Arial" w:hAnsi="Arial" w:cs="Arial"/>
          <w:spacing w:val="-4"/>
          <w:sz w:val="20"/>
          <w:szCs w:val="20"/>
        </w:rPr>
        <w:t>primarily the duration of the effort and the tangibility of its product.</w:t>
      </w:r>
    </w:p>
    <w:p w:rsidR="00FF5B2C" w:rsidRPr="00A2401A" w:rsidRDefault="00FF5B2C" w:rsidP="000F6415">
      <w:pPr>
        <w:widowControl/>
        <w:ind w:right="432"/>
        <w:jc w:val="both"/>
        <w:rPr>
          <w:rFonts w:ascii="Arial" w:hAnsi="Arial" w:cs="Arial"/>
          <w:spacing w:val="-4"/>
          <w:sz w:val="20"/>
          <w:szCs w:val="20"/>
        </w:rPr>
      </w:pPr>
    </w:p>
    <w:p w:rsidR="00FF5B2C" w:rsidRPr="00A2401A" w:rsidRDefault="00FF5B2C" w:rsidP="000F6415">
      <w:pPr>
        <w:widowControl/>
        <w:ind w:right="432"/>
        <w:jc w:val="both"/>
        <w:rPr>
          <w:rFonts w:ascii="Arial" w:hAnsi="Arial" w:cs="Arial"/>
          <w:iCs/>
          <w:spacing w:val="12"/>
          <w:sz w:val="20"/>
          <w:szCs w:val="20"/>
        </w:rPr>
      </w:pPr>
      <w:r w:rsidRPr="00A2401A">
        <w:rPr>
          <w:rFonts w:ascii="Arial" w:hAnsi="Arial" w:cs="Arial"/>
          <w:spacing w:val="-5"/>
          <w:sz w:val="20"/>
          <w:szCs w:val="20"/>
        </w:rPr>
        <w:t xml:space="preserve">The performance of work that results in distinct, </w:t>
      </w:r>
      <w:r w:rsidRPr="00A2401A">
        <w:rPr>
          <w:rFonts w:ascii="Arial" w:hAnsi="Arial" w:cs="Arial"/>
          <w:sz w:val="20"/>
          <w:szCs w:val="20"/>
        </w:rPr>
        <w:t xml:space="preserve">tangible products can be measured directly.  This work is called </w:t>
      </w:r>
      <w:r w:rsidRPr="00A2401A">
        <w:rPr>
          <w:rFonts w:ascii="Arial" w:hAnsi="Arial" w:cs="Arial"/>
          <w:b/>
          <w:i/>
          <w:iCs/>
          <w:sz w:val="20"/>
          <w:szCs w:val="20"/>
        </w:rPr>
        <w:t>discrete effort</w:t>
      </w:r>
      <w:r>
        <w:rPr>
          <w:rFonts w:ascii="Arial" w:hAnsi="Arial" w:cs="Arial"/>
          <w:b/>
          <w:i/>
          <w:iCs/>
          <w:sz w:val="20"/>
          <w:szCs w:val="20"/>
        </w:rPr>
        <w:t xml:space="preserve"> (e.g., “install widget, fabricate widget”)</w:t>
      </w:r>
      <w:r w:rsidRPr="00A2401A">
        <w:rPr>
          <w:rFonts w:ascii="Arial" w:hAnsi="Arial" w:cs="Arial"/>
          <w:i/>
          <w:iCs/>
          <w:sz w:val="20"/>
          <w:szCs w:val="20"/>
        </w:rPr>
        <w:t xml:space="preserve">.  </w:t>
      </w:r>
      <w:r w:rsidRPr="00A2401A">
        <w:rPr>
          <w:rFonts w:ascii="Arial" w:hAnsi="Arial" w:cs="Arial"/>
          <w:sz w:val="20"/>
          <w:szCs w:val="20"/>
        </w:rPr>
        <w:t xml:space="preserve">Other work is measured indirectly as a function of either discrete efforts or elapsed time.  Work that is linked to discrete effort is called </w:t>
      </w:r>
      <w:r w:rsidRPr="00A2401A">
        <w:rPr>
          <w:rFonts w:ascii="Arial" w:hAnsi="Arial" w:cs="Arial"/>
          <w:b/>
          <w:i/>
          <w:iCs/>
          <w:spacing w:val="12"/>
          <w:sz w:val="20"/>
          <w:szCs w:val="20"/>
        </w:rPr>
        <w:t>apportioned effort</w:t>
      </w:r>
      <w:r>
        <w:rPr>
          <w:rFonts w:ascii="Arial" w:hAnsi="Arial" w:cs="Arial"/>
          <w:b/>
          <w:i/>
          <w:iCs/>
          <w:spacing w:val="12"/>
          <w:sz w:val="20"/>
          <w:szCs w:val="20"/>
        </w:rPr>
        <w:t xml:space="preserve"> (e.g., “field supervision, crane support”)</w:t>
      </w:r>
      <w:r w:rsidRPr="00A2401A">
        <w:rPr>
          <w:rFonts w:ascii="Arial" w:hAnsi="Arial" w:cs="Arial"/>
          <w:i/>
          <w:iCs/>
          <w:spacing w:val="12"/>
          <w:sz w:val="20"/>
          <w:szCs w:val="20"/>
        </w:rPr>
        <w:t xml:space="preserve">, </w:t>
      </w:r>
      <w:r w:rsidRPr="00A2401A">
        <w:rPr>
          <w:rFonts w:ascii="Arial" w:hAnsi="Arial" w:cs="Arial"/>
          <w:sz w:val="20"/>
          <w:szCs w:val="20"/>
        </w:rPr>
        <w:t xml:space="preserve">while that based on elapsed time is referred to as </w:t>
      </w:r>
      <w:r w:rsidRPr="00A2401A">
        <w:rPr>
          <w:rFonts w:ascii="Arial" w:hAnsi="Arial" w:cs="Arial"/>
          <w:b/>
          <w:i/>
          <w:iCs/>
          <w:spacing w:val="12"/>
          <w:sz w:val="20"/>
          <w:szCs w:val="20"/>
        </w:rPr>
        <w:t>level of effort</w:t>
      </w:r>
      <w:r>
        <w:rPr>
          <w:rFonts w:ascii="Arial" w:hAnsi="Arial" w:cs="Arial"/>
          <w:b/>
          <w:i/>
          <w:iCs/>
          <w:spacing w:val="12"/>
          <w:sz w:val="20"/>
          <w:szCs w:val="20"/>
        </w:rPr>
        <w:t xml:space="preserve"> (e.g., “project management”)</w:t>
      </w:r>
      <w:r w:rsidRPr="00A2401A">
        <w:rPr>
          <w:rFonts w:ascii="Arial" w:hAnsi="Arial" w:cs="Arial"/>
          <w:iCs/>
          <w:spacing w:val="12"/>
          <w:sz w:val="20"/>
          <w:szCs w:val="20"/>
        </w:rPr>
        <w:t>.</w:t>
      </w:r>
    </w:p>
    <w:p w:rsidR="00FF5B2C" w:rsidRPr="00A2401A" w:rsidRDefault="00FF5B2C" w:rsidP="000F6415">
      <w:pPr>
        <w:widowControl/>
        <w:ind w:right="432"/>
        <w:jc w:val="both"/>
        <w:rPr>
          <w:rFonts w:ascii="Arial" w:hAnsi="Arial" w:cs="Arial"/>
          <w:iCs/>
          <w:spacing w:val="12"/>
          <w:sz w:val="20"/>
          <w:szCs w:val="20"/>
        </w:rPr>
      </w:pPr>
    </w:p>
    <w:p w:rsidR="00FF5B2C" w:rsidRPr="00A2401A" w:rsidRDefault="00FF5B2C" w:rsidP="00FF5B2C">
      <w:pPr>
        <w:pStyle w:val="Style6"/>
        <w:widowControl/>
        <w:spacing w:before="0" w:line="240" w:lineRule="auto"/>
        <w:rPr>
          <w:rFonts w:ascii="Arial" w:hAnsi="Arial" w:cs="Arial"/>
          <w:b/>
          <w:bCs/>
          <w:spacing w:val="6"/>
          <w:sz w:val="20"/>
          <w:szCs w:val="20"/>
        </w:rPr>
      </w:pPr>
      <w:r w:rsidRPr="00A2401A">
        <w:rPr>
          <w:rFonts w:ascii="Arial" w:hAnsi="Arial" w:cs="Arial"/>
          <w:b/>
          <w:iCs/>
          <w:spacing w:val="12"/>
          <w:sz w:val="20"/>
          <w:szCs w:val="20"/>
        </w:rPr>
        <w:t xml:space="preserve">2.1.2.1 </w:t>
      </w:r>
      <w:r w:rsidRPr="00A2401A">
        <w:rPr>
          <w:rFonts w:ascii="Arial" w:hAnsi="Arial" w:cs="Arial"/>
          <w:b/>
          <w:bCs/>
          <w:spacing w:val="6"/>
          <w:sz w:val="20"/>
          <w:szCs w:val="20"/>
        </w:rPr>
        <w:t>Discrete Effort</w:t>
      </w:r>
      <w:r w:rsidR="000512FF">
        <w:rPr>
          <w:rFonts w:ascii="Arial" w:hAnsi="Arial" w:cs="Arial"/>
          <w:b/>
          <w:bCs/>
          <w:spacing w:val="6"/>
          <w:sz w:val="20"/>
          <w:szCs w:val="20"/>
        </w:rPr>
        <w:fldChar w:fldCharType="begin"/>
      </w:r>
      <w:r>
        <w:instrText xml:space="preserve"> TC "</w:instrText>
      </w:r>
      <w:bookmarkStart w:id="238" w:name="_Toc150156135"/>
      <w:bookmarkStart w:id="239" w:name="_Toc171755759"/>
      <w:bookmarkStart w:id="240" w:name="_Toc158532272"/>
      <w:bookmarkStart w:id="241" w:name="_Toc173911045"/>
      <w:r w:rsidRPr="00EC699B">
        <w:rPr>
          <w:rFonts w:ascii="Arial" w:hAnsi="Arial" w:cs="Arial"/>
          <w:b/>
          <w:iCs/>
          <w:spacing w:val="12"/>
          <w:sz w:val="20"/>
          <w:szCs w:val="20"/>
        </w:rPr>
        <w:instrText xml:space="preserve">2.1.2.1 </w:instrText>
      </w:r>
      <w:r w:rsidRPr="00EC699B">
        <w:rPr>
          <w:rFonts w:ascii="Arial" w:hAnsi="Arial" w:cs="Arial"/>
          <w:b/>
          <w:bCs/>
          <w:spacing w:val="6"/>
          <w:sz w:val="20"/>
          <w:szCs w:val="20"/>
        </w:rPr>
        <w:instrText>Discrete Effort</w:instrText>
      </w:r>
      <w:bookmarkEnd w:id="238"/>
      <w:bookmarkEnd w:id="239"/>
      <w:bookmarkEnd w:id="240"/>
      <w:bookmarkEnd w:id="241"/>
      <w:r>
        <w:instrText xml:space="preserve">" \f C \l "4" </w:instrText>
      </w:r>
      <w:r w:rsidR="000512FF">
        <w:rPr>
          <w:rFonts w:ascii="Arial" w:hAnsi="Arial" w:cs="Arial"/>
          <w:b/>
          <w:bCs/>
          <w:spacing w:val="6"/>
          <w:sz w:val="20"/>
          <w:szCs w:val="20"/>
        </w:rPr>
        <w:fldChar w:fldCharType="end"/>
      </w:r>
    </w:p>
    <w:p w:rsidR="00FF5B2C" w:rsidRPr="00A2401A" w:rsidRDefault="00FF5B2C" w:rsidP="00FF5B2C">
      <w:pPr>
        <w:widowControl/>
        <w:rPr>
          <w:rFonts w:ascii="Arial" w:hAnsi="Arial" w:cs="Arial"/>
          <w:spacing w:val="-4"/>
          <w:sz w:val="20"/>
          <w:szCs w:val="20"/>
        </w:rPr>
      </w:pPr>
    </w:p>
    <w:p w:rsidR="00FF5B2C" w:rsidRPr="00A2401A" w:rsidRDefault="00FF5B2C" w:rsidP="00FF5B2C">
      <w:pPr>
        <w:pStyle w:val="Style6"/>
        <w:widowControl/>
        <w:spacing w:before="0" w:line="240" w:lineRule="auto"/>
        <w:rPr>
          <w:rFonts w:ascii="Arial" w:hAnsi="Arial" w:cs="Arial"/>
          <w:spacing w:val="-4"/>
          <w:sz w:val="20"/>
          <w:szCs w:val="20"/>
        </w:rPr>
      </w:pPr>
      <w:r w:rsidRPr="00A2401A">
        <w:rPr>
          <w:rFonts w:ascii="Arial" w:hAnsi="Arial" w:cs="Arial"/>
          <w:spacing w:val="-4"/>
          <w:sz w:val="20"/>
          <w:szCs w:val="20"/>
        </w:rPr>
        <w:t>Work performance is measured monthly.  The EV technique</w:t>
      </w:r>
      <w:r>
        <w:rPr>
          <w:rFonts w:ascii="Arial" w:hAnsi="Arial" w:cs="Arial"/>
          <w:spacing w:val="-4"/>
          <w:sz w:val="20"/>
          <w:szCs w:val="20"/>
        </w:rPr>
        <w:t>s</w:t>
      </w:r>
      <w:r w:rsidRPr="00A2401A">
        <w:rPr>
          <w:rFonts w:ascii="Arial" w:hAnsi="Arial" w:cs="Arial"/>
          <w:spacing w:val="-4"/>
          <w:sz w:val="20"/>
          <w:szCs w:val="20"/>
        </w:rPr>
        <w:t xml:space="preserve"> selected for measuring the performance </w:t>
      </w:r>
      <w:r w:rsidRPr="00A2401A">
        <w:rPr>
          <w:rFonts w:ascii="Arial" w:hAnsi="Arial" w:cs="Arial"/>
          <w:spacing w:val="-5"/>
          <w:sz w:val="20"/>
          <w:szCs w:val="20"/>
        </w:rPr>
        <w:t>includ</w:t>
      </w:r>
      <w:r>
        <w:rPr>
          <w:rFonts w:ascii="Arial" w:hAnsi="Arial" w:cs="Arial"/>
          <w:spacing w:val="-5"/>
          <w:sz w:val="20"/>
          <w:szCs w:val="20"/>
        </w:rPr>
        <w:t>e</w:t>
      </w:r>
      <w:r w:rsidRPr="00A2401A">
        <w:rPr>
          <w:rFonts w:ascii="Arial" w:hAnsi="Arial" w:cs="Arial"/>
          <w:spacing w:val="-5"/>
          <w:sz w:val="20"/>
          <w:szCs w:val="20"/>
        </w:rPr>
        <w:t xml:space="preserve"> weighted </w:t>
      </w:r>
      <w:r w:rsidRPr="00A2401A">
        <w:rPr>
          <w:rFonts w:ascii="Arial" w:hAnsi="Arial" w:cs="Arial"/>
          <w:spacing w:val="-4"/>
          <w:sz w:val="20"/>
          <w:szCs w:val="20"/>
        </w:rPr>
        <w:t>milestone and percent complete.</w:t>
      </w:r>
    </w:p>
    <w:p w:rsidR="00FF5B2C" w:rsidRPr="00A2401A" w:rsidRDefault="00FF5B2C" w:rsidP="00FF5B2C">
      <w:pPr>
        <w:pStyle w:val="Style6"/>
        <w:widowControl/>
        <w:spacing w:before="0" w:line="240" w:lineRule="auto"/>
        <w:rPr>
          <w:rFonts w:ascii="Arial" w:hAnsi="Arial" w:cs="Arial"/>
          <w:spacing w:val="-4"/>
          <w:sz w:val="20"/>
          <w:szCs w:val="20"/>
        </w:rPr>
      </w:pPr>
    </w:p>
    <w:p w:rsidR="00FF5B2C" w:rsidRPr="00A2401A" w:rsidRDefault="00FF5B2C" w:rsidP="00FF5B2C">
      <w:pPr>
        <w:keepNext/>
        <w:keepLines/>
        <w:widowControl/>
        <w:ind w:right="144"/>
        <w:rPr>
          <w:rFonts w:ascii="Arial" w:hAnsi="Arial" w:cs="Arial"/>
          <w:spacing w:val="-4"/>
          <w:sz w:val="20"/>
          <w:szCs w:val="20"/>
        </w:rPr>
      </w:pPr>
      <w:r w:rsidRPr="00A2401A">
        <w:rPr>
          <w:rFonts w:ascii="Arial" w:hAnsi="Arial" w:cs="Arial"/>
          <w:spacing w:val="-6"/>
          <w:sz w:val="20"/>
          <w:szCs w:val="20"/>
        </w:rPr>
        <w:t xml:space="preserve">The above guidelines for selection of EV measurement </w:t>
      </w:r>
      <w:r w:rsidRPr="00A2401A">
        <w:rPr>
          <w:rFonts w:ascii="Arial" w:hAnsi="Arial" w:cs="Arial"/>
          <w:spacing w:val="-4"/>
          <w:sz w:val="20"/>
          <w:szCs w:val="20"/>
        </w:rPr>
        <w:t>techniques are outlined in Figure 2-1 below, and examples of the most common techniques are described in the paragraphs that follow.</w:t>
      </w:r>
    </w:p>
    <w:p w:rsidR="00FF5B2C" w:rsidRPr="00A2401A" w:rsidRDefault="00FF5B2C" w:rsidP="00FF5B2C">
      <w:pPr>
        <w:widowControl/>
        <w:ind w:right="144"/>
        <w:rPr>
          <w:rFonts w:ascii="Arial" w:hAnsi="Arial" w:cs="Arial"/>
          <w:spacing w:val="-4"/>
          <w:sz w:val="20"/>
          <w:szCs w:val="20"/>
        </w:rPr>
      </w:pPr>
    </w:p>
    <w:tbl>
      <w:tblPr>
        <w:tblW w:w="0" w:type="auto"/>
        <w:jc w:val="center"/>
        <w:tblInd w:w="3" w:type="dxa"/>
        <w:tblLayout w:type="fixed"/>
        <w:tblCellMar>
          <w:left w:w="0" w:type="dxa"/>
          <w:right w:w="0" w:type="dxa"/>
        </w:tblCellMar>
        <w:tblLook w:val="0000"/>
      </w:tblPr>
      <w:tblGrid>
        <w:gridCol w:w="1648"/>
        <w:gridCol w:w="3845"/>
        <w:gridCol w:w="25"/>
      </w:tblGrid>
      <w:tr w:rsidR="00FF5B2C" w:rsidRPr="00A2401A">
        <w:trPr>
          <w:cantSplit/>
          <w:trHeight w:hRule="exact" w:val="275"/>
          <w:jc w:val="center"/>
        </w:trPr>
        <w:tc>
          <w:tcPr>
            <w:tcW w:w="1648" w:type="dxa"/>
            <w:vMerge w:val="restart"/>
            <w:tcBorders>
              <w:top w:val="single" w:sz="2" w:space="0" w:color="auto"/>
              <w:left w:val="single" w:sz="2" w:space="0" w:color="auto"/>
              <w:bottom w:val="nil"/>
              <w:right w:val="single" w:sz="2" w:space="0" w:color="auto"/>
            </w:tcBorders>
          </w:tcPr>
          <w:p w:rsidR="00FF5B2C" w:rsidRPr="00A2401A" w:rsidRDefault="00FF5B2C" w:rsidP="00FF5B2C">
            <w:pPr>
              <w:keepNext/>
              <w:keepLines/>
              <w:widowControl/>
              <w:ind w:left="91"/>
              <w:rPr>
                <w:rFonts w:ascii="Arial" w:hAnsi="Arial" w:cs="Arial"/>
                <w:b/>
                <w:bCs/>
                <w:spacing w:val="-4"/>
                <w:sz w:val="20"/>
                <w:szCs w:val="20"/>
              </w:rPr>
            </w:pPr>
            <w:r w:rsidRPr="00A2401A">
              <w:rPr>
                <w:rFonts w:ascii="Arial" w:hAnsi="Arial" w:cs="Arial"/>
                <w:b/>
                <w:bCs/>
                <w:spacing w:val="-4"/>
                <w:sz w:val="20"/>
                <w:szCs w:val="20"/>
              </w:rPr>
              <w:lastRenderedPageBreak/>
              <w:t>Product of Work</w:t>
            </w:r>
          </w:p>
        </w:tc>
        <w:tc>
          <w:tcPr>
            <w:tcW w:w="3845" w:type="dxa"/>
            <w:tcBorders>
              <w:top w:val="single" w:sz="2" w:space="0" w:color="auto"/>
              <w:left w:val="single" w:sz="2" w:space="0" w:color="auto"/>
              <w:bottom w:val="single" w:sz="2" w:space="0" w:color="auto"/>
              <w:right w:val="single" w:sz="2" w:space="0" w:color="auto"/>
            </w:tcBorders>
          </w:tcPr>
          <w:p w:rsidR="00FF5B2C" w:rsidRPr="00A2401A" w:rsidRDefault="00FF5B2C" w:rsidP="00FF5B2C">
            <w:pPr>
              <w:keepNext/>
              <w:keepLines/>
              <w:widowControl/>
              <w:ind w:left="72"/>
              <w:rPr>
                <w:rFonts w:ascii="Arial" w:hAnsi="Arial" w:cs="Arial"/>
                <w:b/>
                <w:bCs/>
                <w:spacing w:val="-4"/>
                <w:sz w:val="20"/>
                <w:szCs w:val="20"/>
              </w:rPr>
            </w:pPr>
          </w:p>
        </w:tc>
        <w:tc>
          <w:tcPr>
            <w:tcW w:w="25" w:type="dxa"/>
            <w:tcBorders>
              <w:top w:val="single" w:sz="2" w:space="0" w:color="auto"/>
              <w:left w:val="single" w:sz="2" w:space="0" w:color="auto"/>
              <w:bottom w:val="single" w:sz="2" w:space="0" w:color="auto"/>
              <w:right w:val="single" w:sz="2" w:space="0" w:color="auto"/>
            </w:tcBorders>
          </w:tcPr>
          <w:p w:rsidR="00FF5B2C" w:rsidRPr="00A2401A" w:rsidRDefault="00FF5B2C" w:rsidP="00FF5B2C">
            <w:pPr>
              <w:keepNext/>
              <w:keepLines/>
              <w:widowControl/>
              <w:ind w:left="72"/>
              <w:rPr>
                <w:rFonts w:ascii="Arial" w:hAnsi="Arial" w:cs="Arial"/>
                <w:b/>
                <w:bCs/>
                <w:spacing w:val="-4"/>
                <w:sz w:val="20"/>
                <w:szCs w:val="20"/>
              </w:rPr>
            </w:pPr>
            <w:r w:rsidRPr="00A2401A">
              <w:rPr>
                <w:rFonts w:ascii="Arial" w:hAnsi="Arial" w:cs="Arial"/>
                <w:b/>
                <w:bCs/>
                <w:spacing w:val="-4"/>
                <w:sz w:val="20"/>
                <w:szCs w:val="20"/>
              </w:rPr>
              <w:t xml:space="preserve"> </w:t>
            </w:r>
          </w:p>
        </w:tc>
      </w:tr>
      <w:tr w:rsidR="00FF5B2C" w:rsidRPr="00A2401A">
        <w:trPr>
          <w:cantSplit/>
          <w:trHeight w:hRule="exact" w:val="85"/>
          <w:jc w:val="center"/>
        </w:trPr>
        <w:tc>
          <w:tcPr>
            <w:tcW w:w="1648" w:type="dxa"/>
            <w:vMerge/>
            <w:tcBorders>
              <w:top w:val="nil"/>
              <w:left w:val="single" w:sz="2" w:space="0" w:color="auto"/>
              <w:bottom w:val="single" w:sz="2" w:space="0" w:color="auto"/>
              <w:right w:val="single" w:sz="2" w:space="0" w:color="auto"/>
            </w:tcBorders>
          </w:tcPr>
          <w:p w:rsidR="00FF5B2C" w:rsidRPr="00A2401A" w:rsidRDefault="00FF5B2C" w:rsidP="00FF5B2C">
            <w:pPr>
              <w:keepNext/>
              <w:keepLines/>
              <w:widowControl/>
              <w:rPr>
                <w:sz w:val="20"/>
                <w:szCs w:val="20"/>
              </w:rPr>
            </w:pPr>
          </w:p>
        </w:tc>
        <w:tc>
          <w:tcPr>
            <w:tcW w:w="3845" w:type="dxa"/>
            <w:tcBorders>
              <w:top w:val="single" w:sz="2" w:space="0" w:color="auto"/>
              <w:left w:val="single" w:sz="2" w:space="0" w:color="auto"/>
              <w:bottom w:val="single" w:sz="2" w:space="0" w:color="auto"/>
              <w:right w:val="single" w:sz="2" w:space="0" w:color="auto"/>
            </w:tcBorders>
          </w:tcPr>
          <w:p w:rsidR="00FF5B2C" w:rsidRPr="00A2401A" w:rsidRDefault="00FF5B2C" w:rsidP="00FF5B2C">
            <w:pPr>
              <w:keepNext/>
              <w:keepLines/>
              <w:widowControl/>
              <w:ind w:left="72"/>
              <w:rPr>
                <w:rFonts w:ascii="Arial" w:hAnsi="Arial" w:cs="Arial"/>
                <w:spacing w:val="-4"/>
                <w:sz w:val="20"/>
                <w:szCs w:val="20"/>
              </w:rPr>
            </w:pPr>
          </w:p>
        </w:tc>
        <w:tc>
          <w:tcPr>
            <w:tcW w:w="20" w:type="dxa"/>
            <w:tcBorders>
              <w:top w:val="single" w:sz="2" w:space="0" w:color="auto"/>
              <w:left w:val="single" w:sz="2" w:space="0" w:color="auto"/>
              <w:bottom w:val="single" w:sz="2" w:space="0" w:color="auto"/>
              <w:right w:val="single" w:sz="2" w:space="0" w:color="auto"/>
            </w:tcBorders>
          </w:tcPr>
          <w:p w:rsidR="00FF5B2C" w:rsidRPr="00A2401A" w:rsidRDefault="00FF5B2C" w:rsidP="00FF5B2C">
            <w:pPr>
              <w:keepNext/>
              <w:keepLines/>
              <w:widowControl/>
              <w:ind w:left="72"/>
              <w:rPr>
                <w:rFonts w:ascii="Arial" w:hAnsi="Arial" w:cs="Arial"/>
                <w:spacing w:val="-4"/>
                <w:sz w:val="20"/>
                <w:szCs w:val="20"/>
              </w:rPr>
            </w:pPr>
          </w:p>
        </w:tc>
      </w:tr>
      <w:tr w:rsidR="00FF5B2C" w:rsidRPr="00A2401A">
        <w:trPr>
          <w:trHeight w:hRule="exact" w:val="581"/>
          <w:jc w:val="center"/>
        </w:trPr>
        <w:tc>
          <w:tcPr>
            <w:tcW w:w="1648" w:type="dxa"/>
            <w:tcBorders>
              <w:top w:val="single" w:sz="2" w:space="0" w:color="auto"/>
              <w:left w:val="single" w:sz="2" w:space="0" w:color="auto"/>
              <w:bottom w:val="single" w:sz="2" w:space="0" w:color="auto"/>
              <w:right w:val="single" w:sz="2" w:space="0" w:color="auto"/>
            </w:tcBorders>
          </w:tcPr>
          <w:p w:rsidR="00FF5B2C" w:rsidRPr="00A2401A" w:rsidRDefault="00FF5B2C" w:rsidP="00FF5B2C">
            <w:pPr>
              <w:keepNext/>
              <w:keepLines/>
              <w:widowControl/>
              <w:ind w:left="91"/>
              <w:rPr>
                <w:rFonts w:ascii="Arial" w:hAnsi="Arial" w:cs="Arial"/>
                <w:spacing w:val="-4"/>
                <w:sz w:val="20"/>
                <w:szCs w:val="20"/>
              </w:rPr>
            </w:pPr>
            <w:r w:rsidRPr="00A2401A">
              <w:rPr>
                <w:rFonts w:ascii="Arial" w:hAnsi="Arial" w:cs="Arial"/>
                <w:spacing w:val="-4"/>
                <w:sz w:val="20"/>
                <w:szCs w:val="20"/>
              </w:rPr>
              <w:t>Tangible</w:t>
            </w:r>
          </w:p>
        </w:tc>
        <w:tc>
          <w:tcPr>
            <w:tcW w:w="3845" w:type="dxa"/>
            <w:tcBorders>
              <w:top w:val="single" w:sz="2" w:space="0" w:color="auto"/>
              <w:left w:val="single" w:sz="2" w:space="0" w:color="auto"/>
              <w:bottom w:val="single" w:sz="2" w:space="0" w:color="auto"/>
              <w:right w:val="single" w:sz="2" w:space="0" w:color="auto"/>
            </w:tcBorders>
          </w:tcPr>
          <w:p w:rsidR="00FF5B2C" w:rsidRPr="00A2401A" w:rsidRDefault="00FF5B2C" w:rsidP="00FF5B2C">
            <w:pPr>
              <w:keepNext/>
              <w:keepLines/>
              <w:widowControl/>
              <w:ind w:left="72"/>
              <w:rPr>
                <w:rFonts w:ascii="Arial" w:hAnsi="Arial" w:cs="Arial"/>
                <w:i/>
                <w:iCs/>
                <w:spacing w:val="-2"/>
                <w:sz w:val="20"/>
                <w:szCs w:val="20"/>
              </w:rPr>
            </w:pPr>
            <w:r w:rsidRPr="00A2401A">
              <w:rPr>
                <w:rFonts w:ascii="Arial" w:hAnsi="Arial" w:cs="Arial"/>
                <w:i/>
                <w:iCs/>
                <w:spacing w:val="-2"/>
                <w:sz w:val="20"/>
                <w:szCs w:val="20"/>
              </w:rPr>
              <w:t>Weighted Milestone</w:t>
            </w:r>
          </w:p>
          <w:p w:rsidR="00FF5B2C" w:rsidRPr="00A2401A" w:rsidRDefault="00FF5B2C" w:rsidP="00FF5B2C">
            <w:pPr>
              <w:keepNext/>
              <w:keepLines/>
              <w:widowControl/>
              <w:ind w:left="72"/>
              <w:rPr>
                <w:rFonts w:ascii="Arial" w:hAnsi="Arial" w:cs="Arial"/>
                <w:i/>
                <w:iCs/>
                <w:spacing w:val="-2"/>
                <w:sz w:val="20"/>
                <w:szCs w:val="20"/>
              </w:rPr>
            </w:pPr>
            <w:r w:rsidRPr="00A2401A">
              <w:rPr>
                <w:rFonts w:ascii="Arial" w:hAnsi="Arial" w:cs="Arial"/>
                <w:i/>
                <w:iCs/>
                <w:spacing w:val="-2"/>
                <w:sz w:val="20"/>
                <w:szCs w:val="20"/>
              </w:rPr>
              <w:t>Percent Complete</w:t>
            </w:r>
          </w:p>
        </w:tc>
        <w:tc>
          <w:tcPr>
            <w:tcW w:w="20" w:type="dxa"/>
            <w:tcBorders>
              <w:top w:val="single" w:sz="2" w:space="0" w:color="auto"/>
              <w:left w:val="single" w:sz="2" w:space="0" w:color="auto"/>
              <w:bottom w:val="single" w:sz="2" w:space="0" w:color="auto"/>
              <w:right w:val="single" w:sz="2" w:space="0" w:color="auto"/>
            </w:tcBorders>
          </w:tcPr>
          <w:p w:rsidR="00FF5B2C" w:rsidRPr="00A2401A" w:rsidRDefault="00FF5B2C" w:rsidP="00FF5B2C">
            <w:pPr>
              <w:keepNext/>
              <w:keepLines/>
              <w:widowControl/>
              <w:ind w:left="76"/>
              <w:rPr>
                <w:rFonts w:ascii="Arial" w:hAnsi="Arial" w:cs="Arial"/>
                <w:i/>
                <w:iCs/>
                <w:spacing w:val="-2"/>
                <w:sz w:val="20"/>
                <w:szCs w:val="20"/>
              </w:rPr>
            </w:pPr>
          </w:p>
        </w:tc>
      </w:tr>
      <w:tr w:rsidR="00FF5B2C" w:rsidRPr="00A2401A">
        <w:trPr>
          <w:trHeight w:hRule="exact" w:val="653"/>
          <w:jc w:val="center"/>
        </w:trPr>
        <w:tc>
          <w:tcPr>
            <w:tcW w:w="1648" w:type="dxa"/>
            <w:tcBorders>
              <w:top w:val="single" w:sz="2" w:space="0" w:color="auto"/>
              <w:left w:val="single" w:sz="2" w:space="0" w:color="auto"/>
              <w:bottom w:val="single" w:sz="2" w:space="0" w:color="auto"/>
              <w:right w:val="single" w:sz="2" w:space="0" w:color="auto"/>
            </w:tcBorders>
          </w:tcPr>
          <w:p w:rsidR="00FF5B2C" w:rsidRPr="00A2401A" w:rsidRDefault="00FF5B2C" w:rsidP="00FF5B2C">
            <w:pPr>
              <w:keepNext/>
              <w:keepLines/>
              <w:widowControl/>
              <w:ind w:left="91"/>
              <w:rPr>
                <w:rFonts w:ascii="Arial" w:hAnsi="Arial" w:cs="Arial"/>
                <w:spacing w:val="-4"/>
                <w:sz w:val="20"/>
                <w:szCs w:val="20"/>
              </w:rPr>
            </w:pPr>
            <w:r w:rsidRPr="00A2401A">
              <w:rPr>
                <w:rFonts w:ascii="Arial" w:hAnsi="Arial" w:cs="Arial"/>
                <w:spacing w:val="-4"/>
                <w:sz w:val="20"/>
                <w:szCs w:val="20"/>
              </w:rPr>
              <w:t>Intangible</w:t>
            </w:r>
          </w:p>
        </w:tc>
        <w:tc>
          <w:tcPr>
            <w:tcW w:w="3865" w:type="dxa"/>
            <w:gridSpan w:val="2"/>
            <w:tcBorders>
              <w:top w:val="single" w:sz="2" w:space="0" w:color="auto"/>
              <w:left w:val="single" w:sz="2" w:space="0" w:color="auto"/>
              <w:bottom w:val="single" w:sz="2" w:space="0" w:color="auto"/>
              <w:right w:val="single" w:sz="2" w:space="0" w:color="auto"/>
            </w:tcBorders>
          </w:tcPr>
          <w:p w:rsidR="00FF5B2C" w:rsidRPr="00A2401A" w:rsidRDefault="00FF5B2C" w:rsidP="00FF5B2C">
            <w:pPr>
              <w:keepNext/>
              <w:keepLines/>
              <w:widowControl/>
              <w:ind w:left="72"/>
              <w:rPr>
                <w:rFonts w:ascii="Arial" w:hAnsi="Arial" w:cs="Arial"/>
                <w:i/>
                <w:iCs/>
                <w:spacing w:val="-2"/>
                <w:sz w:val="20"/>
                <w:szCs w:val="20"/>
              </w:rPr>
            </w:pPr>
            <w:r w:rsidRPr="00A2401A">
              <w:rPr>
                <w:rFonts w:ascii="Arial" w:hAnsi="Arial" w:cs="Arial"/>
                <w:i/>
                <w:iCs/>
                <w:spacing w:val="-2"/>
                <w:sz w:val="20"/>
                <w:szCs w:val="20"/>
              </w:rPr>
              <w:t>Apportioned Effort</w:t>
            </w:r>
          </w:p>
          <w:p w:rsidR="00FF5B2C" w:rsidRPr="00A2401A" w:rsidRDefault="00FF5B2C" w:rsidP="00FF5B2C">
            <w:pPr>
              <w:keepNext/>
              <w:keepLines/>
              <w:widowControl/>
              <w:ind w:left="67"/>
              <w:rPr>
                <w:rFonts w:ascii="Arial" w:hAnsi="Arial" w:cs="Arial"/>
                <w:i/>
                <w:iCs/>
                <w:spacing w:val="-2"/>
                <w:sz w:val="20"/>
                <w:szCs w:val="20"/>
              </w:rPr>
            </w:pPr>
            <w:r w:rsidRPr="00A2401A">
              <w:rPr>
                <w:rFonts w:ascii="Arial" w:hAnsi="Arial" w:cs="Arial"/>
                <w:i/>
                <w:iCs/>
                <w:spacing w:val="-2"/>
                <w:sz w:val="20"/>
                <w:szCs w:val="20"/>
              </w:rPr>
              <w:t>Level of Effort</w:t>
            </w:r>
          </w:p>
        </w:tc>
      </w:tr>
    </w:tbl>
    <w:p w:rsidR="00FF5B2C" w:rsidRDefault="00FF5B2C" w:rsidP="00FF5B2C">
      <w:pPr>
        <w:keepNext/>
        <w:keepLines/>
        <w:widowControl/>
        <w:jc w:val="center"/>
        <w:rPr>
          <w:rFonts w:ascii="Arial" w:hAnsi="Arial" w:cs="Arial"/>
          <w:spacing w:val="-4"/>
          <w:sz w:val="18"/>
          <w:szCs w:val="18"/>
        </w:rPr>
      </w:pPr>
      <w:proofErr w:type="gramStart"/>
      <w:r>
        <w:rPr>
          <w:rFonts w:ascii="Arial" w:hAnsi="Arial" w:cs="Arial"/>
          <w:b/>
          <w:bCs/>
          <w:spacing w:val="-4"/>
          <w:sz w:val="18"/>
          <w:szCs w:val="18"/>
        </w:rPr>
        <w:t>Figure 2-1.</w:t>
      </w:r>
      <w:proofErr w:type="gramEnd"/>
      <w:r>
        <w:rPr>
          <w:rFonts w:ascii="Arial" w:hAnsi="Arial" w:cs="Arial"/>
          <w:b/>
          <w:bCs/>
          <w:spacing w:val="-4"/>
          <w:sz w:val="18"/>
          <w:szCs w:val="18"/>
        </w:rPr>
        <w:t xml:space="preserve">  </w:t>
      </w:r>
      <w:r>
        <w:rPr>
          <w:rFonts w:ascii="Arial" w:hAnsi="Arial" w:cs="Arial"/>
          <w:spacing w:val="-4"/>
          <w:sz w:val="18"/>
          <w:szCs w:val="18"/>
        </w:rPr>
        <w:t>EV Measurement Techniques</w:t>
      </w:r>
    </w:p>
    <w:p w:rsidR="00FF5B2C" w:rsidRDefault="00FF5B2C" w:rsidP="00FF5B2C">
      <w:pPr>
        <w:widowControl/>
        <w:jc w:val="center"/>
        <w:rPr>
          <w:rFonts w:ascii="Arial" w:hAnsi="Arial" w:cs="Arial"/>
          <w:spacing w:val="-4"/>
          <w:sz w:val="18"/>
          <w:szCs w:val="18"/>
        </w:rPr>
      </w:pPr>
    </w:p>
    <w:p w:rsidR="00FF5B2C" w:rsidRPr="00A2401A" w:rsidRDefault="00FF5B2C" w:rsidP="00FF5B2C">
      <w:pPr>
        <w:widowControl/>
        <w:numPr>
          <w:ilvl w:val="0"/>
          <w:numId w:val="1"/>
        </w:numPr>
        <w:ind w:left="907" w:hanging="403"/>
        <w:rPr>
          <w:rFonts w:ascii="Arial" w:hAnsi="Arial" w:cs="Arial"/>
          <w:spacing w:val="-4"/>
          <w:sz w:val="20"/>
          <w:szCs w:val="20"/>
        </w:rPr>
      </w:pPr>
      <w:r w:rsidRPr="00A2401A">
        <w:rPr>
          <w:rFonts w:ascii="Arial" w:hAnsi="Arial" w:cs="Arial"/>
          <w:b/>
          <w:bCs/>
          <w:i/>
          <w:spacing w:val="-4"/>
          <w:sz w:val="20"/>
          <w:szCs w:val="20"/>
        </w:rPr>
        <w:t>Weighted Milestone</w:t>
      </w:r>
      <w:r w:rsidRPr="00A2401A">
        <w:rPr>
          <w:rFonts w:ascii="Arial" w:hAnsi="Arial" w:cs="Arial"/>
          <w:b/>
          <w:bCs/>
          <w:spacing w:val="-4"/>
          <w:sz w:val="20"/>
          <w:szCs w:val="20"/>
        </w:rPr>
        <w:t xml:space="preserve">.  </w:t>
      </w:r>
      <w:r w:rsidRPr="00A2401A">
        <w:rPr>
          <w:rFonts w:ascii="Arial" w:hAnsi="Arial" w:cs="Arial"/>
          <w:spacing w:val="-4"/>
          <w:sz w:val="20"/>
          <w:szCs w:val="20"/>
        </w:rPr>
        <w:t xml:space="preserve">The weighted milestone technique divides the task work to be </w:t>
      </w:r>
      <w:r w:rsidRPr="00A2401A">
        <w:rPr>
          <w:rFonts w:ascii="Arial" w:hAnsi="Arial" w:cs="Arial"/>
          <w:spacing w:val="-5"/>
          <w:sz w:val="20"/>
          <w:szCs w:val="20"/>
        </w:rPr>
        <w:t xml:space="preserve">completed into segments ending with observable </w:t>
      </w:r>
      <w:r w:rsidRPr="00A2401A">
        <w:rPr>
          <w:rFonts w:ascii="Arial" w:hAnsi="Arial" w:cs="Arial"/>
          <w:spacing w:val="-4"/>
          <w:sz w:val="20"/>
          <w:szCs w:val="20"/>
        </w:rPr>
        <w:t xml:space="preserve">milestones and then assigns a value to the </w:t>
      </w:r>
      <w:r w:rsidRPr="00A2401A">
        <w:rPr>
          <w:rFonts w:ascii="Arial" w:hAnsi="Arial" w:cs="Arial"/>
          <w:spacing w:val="-6"/>
          <w:sz w:val="20"/>
          <w:szCs w:val="20"/>
        </w:rPr>
        <w:t xml:space="preserve">achievement of each milestone.  The weighted milestone </w:t>
      </w:r>
      <w:r w:rsidRPr="00A2401A">
        <w:rPr>
          <w:rFonts w:ascii="Arial" w:hAnsi="Arial" w:cs="Arial"/>
          <w:spacing w:val="-4"/>
          <w:sz w:val="20"/>
          <w:szCs w:val="20"/>
        </w:rPr>
        <w:t>technique is more suitable for longer duration tasks having intermediate products</w:t>
      </w:r>
      <w:r>
        <w:rPr>
          <w:rFonts w:ascii="Arial" w:hAnsi="Arial" w:cs="Arial"/>
          <w:spacing w:val="-4"/>
          <w:sz w:val="20"/>
          <w:szCs w:val="20"/>
        </w:rPr>
        <w:t xml:space="preserve"> such as procurement tasks where the milestone may represent the delivery of an item or progress payment milestones as spelled out in the contract.</w:t>
      </w:r>
    </w:p>
    <w:p w:rsidR="00FF5B2C" w:rsidRPr="00A2401A" w:rsidRDefault="00FF5B2C" w:rsidP="00FF5B2C">
      <w:pPr>
        <w:widowControl/>
        <w:numPr>
          <w:ilvl w:val="0"/>
          <w:numId w:val="1"/>
        </w:numPr>
        <w:ind w:left="907" w:hanging="403"/>
        <w:rPr>
          <w:rFonts w:ascii="Arial" w:hAnsi="Arial" w:cs="Arial"/>
          <w:spacing w:val="-4"/>
          <w:sz w:val="20"/>
          <w:szCs w:val="20"/>
        </w:rPr>
      </w:pPr>
      <w:r w:rsidRPr="00A2401A">
        <w:rPr>
          <w:rFonts w:ascii="Arial" w:hAnsi="Arial" w:cs="Arial"/>
          <w:b/>
          <w:bCs/>
          <w:i/>
          <w:spacing w:val="-4"/>
          <w:sz w:val="20"/>
          <w:szCs w:val="20"/>
        </w:rPr>
        <w:t>Expert Opinion</w:t>
      </w:r>
      <w:r w:rsidRPr="00A2401A">
        <w:rPr>
          <w:rFonts w:ascii="Arial" w:hAnsi="Arial" w:cs="Arial"/>
          <w:b/>
          <w:bCs/>
          <w:spacing w:val="-4"/>
          <w:sz w:val="20"/>
          <w:szCs w:val="20"/>
        </w:rPr>
        <w:t xml:space="preserve">.  </w:t>
      </w:r>
      <w:r w:rsidRPr="00A2401A">
        <w:rPr>
          <w:rFonts w:ascii="Arial" w:hAnsi="Arial" w:cs="Arial"/>
          <w:spacing w:val="-4"/>
          <w:sz w:val="20"/>
          <w:szCs w:val="20"/>
        </w:rPr>
        <w:t>The expert opinion method is employed at each measurement period, when the responsible worker or manager makes an assessment of the percentage of work complete.  These estimates are usually for the cumulative progress made against the plan for each task.  If there are objective indicators that can be used to arrive at the percent complete (for example, number of units of product completed divided by the total number of units to be completed), then they should be used.</w:t>
      </w:r>
    </w:p>
    <w:p w:rsidR="00FF5B2C" w:rsidRPr="00A2401A" w:rsidRDefault="00FF5B2C" w:rsidP="00FF5B2C">
      <w:pPr>
        <w:widowControl/>
        <w:rPr>
          <w:rFonts w:ascii="Arial" w:hAnsi="Arial" w:cs="Arial"/>
          <w:spacing w:val="-4"/>
          <w:sz w:val="20"/>
          <w:szCs w:val="20"/>
        </w:rPr>
      </w:pPr>
    </w:p>
    <w:p w:rsidR="00FF5B2C" w:rsidRPr="00A2401A" w:rsidRDefault="00FF5B2C" w:rsidP="00FF5B2C">
      <w:pPr>
        <w:pStyle w:val="Style6"/>
        <w:widowControl/>
        <w:spacing w:before="0" w:line="240" w:lineRule="auto"/>
        <w:rPr>
          <w:rFonts w:ascii="Arial" w:hAnsi="Arial" w:cs="Arial"/>
          <w:b/>
          <w:bCs/>
          <w:spacing w:val="-2"/>
          <w:sz w:val="20"/>
          <w:szCs w:val="20"/>
        </w:rPr>
      </w:pPr>
      <w:r w:rsidRPr="00A2401A">
        <w:rPr>
          <w:rFonts w:ascii="Arial" w:hAnsi="Arial" w:cs="Arial"/>
          <w:b/>
          <w:spacing w:val="-4"/>
          <w:sz w:val="20"/>
          <w:szCs w:val="20"/>
        </w:rPr>
        <w:t xml:space="preserve">2.1.2.2 </w:t>
      </w:r>
      <w:r w:rsidRPr="00A2401A">
        <w:rPr>
          <w:rFonts w:ascii="Arial" w:hAnsi="Arial" w:cs="Arial"/>
          <w:b/>
          <w:bCs/>
          <w:spacing w:val="-2"/>
          <w:sz w:val="20"/>
          <w:szCs w:val="20"/>
        </w:rPr>
        <w:t>Apportioned Effort</w:t>
      </w:r>
      <w:r w:rsidR="000512FF">
        <w:rPr>
          <w:rFonts w:ascii="Arial" w:hAnsi="Arial" w:cs="Arial"/>
          <w:b/>
          <w:bCs/>
          <w:spacing w:val="-2"/>
          <w:sz w:val="20"/>
          <w:szCs w:val="20"/>
        </w:rPr>
        <w:fldChar w:fldCharType="begin"/>
      </w:r>
      <w:r>
        <w:instrText xml:space="preserve"> TC "</w:instrText>
      </w:r>
      <w:bookmarkStart w:id="242" w:name="_Toc150156136"/>
      <w:bookmarkStart w:id="243" w:name="_Toc171755760"/>
      <w:bookmarkStart w:id="244" w:name="_Toc158532273"/>
      <w:bookmarkStart w:id="245" w:name="_Toc173911046"/>
      <w:r w:rsidRPr="00EC699B">
        <w:rPr>
          <w:rFonts w:ascii="Arial" w:hAnsi="Arial" w:cs="Arial"/>
          <w:b/>
          <w:spacing w:val="-4"/>
          <w:sz w:val="20"/>
          <w:szCs w:val="20"/>
        </w:rPr>
        <w:instrText xml:space="preserve">2.1.2.2 </w:instrText>
      </w:r>
      <w:r w:rsidRPr="00EC699B">
        <w:rPr>
          <w:rFonts w:ascii="Arial" w:hAnsi="Arial" w:cs="Arial"/>
          <w:b/>
          <w:bCs/>
          <w:spacing w:val="-2"/>
          <w:sz w:val="20"/>
          <w:szCs w:val="20"/>
        </w:rPr>
        <w:instrText>Apportioned Effort</w:instrText>
      </w:r>
      <w:bookmarkEnd w:id="242"/>
      <w:bookmarkEnd w:id="243"/>
      <w:bookmarkEnd w:id="244"/>
      <w:bookmarkEnd w:id="245"/>
      <w:r>
        <w:instrText xml:space="preserve">" \f C \l "4" </w:instrText>
      </w:r>
      <w:r w:rsidR="000512FF">
        <w:rPr>
          <w:rFonts w:ascii="Arial" w:hAnsi="Arial" w:cs="Arial"/>
          <w:b/>
          <w:bCs/>
          <w:spacing w:val="-2"/>
          <w:sz w:val="20"/>
          <w:szCs w:val="20"/>
        </w:rPr>
        <w:fldChar w:fldCharType="end"/>
      </w:r>
    </w:p>
    <w:p w:rsidR="00FF5B2C" w:rsidRPr="00A2401A" w:rsidRDefault="00FF5B2C" w:rsidP="00FF5B2C">
      <w:pPr>
        <w:pStyle w:val="Style6"/>
        <w:widowControl/>
        <w:spacing w:before="0" w:line="240" w:lineRule="auto"/>
        <w:rPr>
          <w:rFonts w:ascii="Arial" w:hAnsi="Arial" w:cs="Arial"/>
          <w:b/>
          <w:bCs/>
          <w:spacing w:val="-2"/>
          <w:sz w:val="20"/>
          <w:szCs w:val="20"/>
        </w:rPr>
      </w:pPr>
    </w:p>
    <w:p w:rsidR="00FF5B2C" w:rsidRPr="00A2401A" w:rsidRDefault="00FF5B2C" w:rsidP="000F6415">
      <w:pPr>
        <w:pStyle w:val="Style6"/>
        <w:widowControl/>
        <w:spacing w:before="0" w:line="240" w:lineRule="auto"/>
        <w:jc w:val="both"/>
        <w:rPr>
          <w:rFonts w:ascii="Arial" w:hAnsi="Arial" w:cs="Arial"/>
          <w:spacing w:val="-4"/>
          <w:sz w:val="20"/>
          <w:szCs w:val="20"/>
        </w:rPr>
      </w:pPr>
      <w:r w:rsidRPr="00A2401A">
        <w:rPr>
          <w:rFonts w:ascii="Arial" w:hAnsi="Arial" w:cs="Arial"/>
          <w:spacing w:val="-4"/>
          <w:sz w:val="20"/>
          <w:szCs w:val="20"/>
        </w:rPr>
        <w:t xml:space="preserve">If a task has a direct, supportive relationship to another task that has its own </w:t>
      </w:r>
      <w:r w:rsidRPr="00A2401A">
        <w:rPr>
          <w:rFonts w:ascii="Arial" w:hAnsi="Arial" w:cs="Arial"/>
          <w:i/>
          <w:iCs/>
          <w:spacing w:val="-2"/>
          <w:sz w:val="20"/>
          <w:szCs w:val="20"/>
        </w:rPr>
        <w:t xml:space="preserve">earned value, </w:t>
      </w:r>
      <w:r w:rsidRPr="00A2401A">
        <w:rPr>
          <w:rFonts w:ascii="Arial" w:hAnsi="Arial" w:cs="Arial"/>
          <w:spacing w:val="-4"/>
          <w:sz w:val="20"/>
          <w:szCs w:val="20"/>
        </w:rPr>
        <w:t xml:space="preserve">the value for the support task may be determined based on (or apportioned to) the </w:t>
      </w:r>
      <w:r w:rsidRPr="00A2401A">
        <w:rPr>
          <w:rFonts w:ascii="Arial" w:hAnsi="Arial" w:cs="Arial"/>
          <w:i/>
          <w:iCs/>
          <w:spacing w:val="-2"/>
          <w:sz w:val="20"/>
          <w:szCs w:val="20"/>
        </w:rPr>
        <w:t xml:space="preserve">earned value </w:t>
      </w:r>
      <w:r w:rsidRPr="00A2401A">
        <w:rPr>
          <w:rFonts w:ascii="Arial" w:hAnsi="Arial" w:cs="Arial"/>
          <w:spacing w:val="-4"/>
          <w:sz w:val="20"/>
          <w:szCs w:val="20"/>
        </w:rPr>
        <w:t xml:space="preserve">for the reference activity.  Examples of proportional </w:t>
      </w:r>
      <w:r w:rsidRPr="00A2401A">
        <w:rPr>
          <w:rFonts w:ascii="Arial" w:hAnsi="Arial" w:cs="Arial"/>
          <w:spacing w:val="-6"/>
          <w:sz w:val="20"/>
          <w:szCs w:val="20"/>
        </w:rPr>
        <w:t xml:space="preserve">tasks include </w:t>
      </w:r>
      <w:r>
        <w:rPr>
          <w:rFonts w:ascii="Arial" w:hAnsi="Arial" w:cs="Arial"/>
          <w:spacing w:val="-6"/>
          <w:sz w:val="20"/>
          <w:szCs w:val="20"/>
        </w:rPr>
        <w:t>field supervision</w:t>
      </w:r>
      <w:r w:rsidRPr="00A2401A">
        <w:rPr>
          <w:rFonts w:ascii="Arial" w:hAnsi="Arial" w:cs="Arial"/>
          <w:spacing w:val="-6"/>
          <w:sz w:val="20"/>
          <w:szCs w:val="20"/>
        </w:rPr>
        <w:t xml:space="preserve"> or inspection </w:t>
      </w:r>
      <w:r w:rsidRPr="00A2401A">
        <w:rPr>
          <w:rFonts w:ascii="Arial" w:hAnsi="Arial" w:cs="Arial"/>
          <w:spacing w:val="-4"/>
          <w:sz w:val="20"/>
          <w:szCs w:val="20"/>
        </w:rPr>
        <w:t xml:space="preserve">activities. For instance, a project task may </w:t>
      </w:r>
      <w:r w:rsidRPr="00A2401A">
        <w:rPr>
          <w:rFonts w:ascii="Arial" w:hAnsi="Arial" w:cs="Arial"/>
          <w:spacing w:val="-5"/>
          <w:sz w:val="20"/>
          <w:szCs w:val="20"/>
        </w:rPr>
        <w:t xml:space="preserve">have a </w:t>
      </w:r>
      <w:r>
        <w:rPr>
          <w:rFonts w:ascii="Arial" w:hAnsi="Arial" w:cs="Arial"/>
          <w:spacing w:val="-5"/>
          <w:sz w:val="20"/>
          <w:szCs w:val="20"/>
        </w:rPr>
        <w:t>field supervision</w:t>
      </w:r>
      <w:r w:rsidRPr="00A2401A">
        <w:rPr>
          <w:rFonts w:ascii="Arial" w:hAnsi="Arial" w:cs="Arial"/>
          <w:spacing w:val="-5"/>
          <w:sz w:val="20"/>
          <w:szCs w:val="20"/>
        </w:rPr>
        <w:t xml:space="preserve"> function associated with </w:t>
      </w:r>
      <w:r w:rsidRPr="00A2401A">
        <w:rPr>
          <w:rFonts w:ascii="Arial" w:hAnsi="Arial" w:cs="Arial"/>
          <w:spacing w:val="-4"/>
          <w:sz w:val="20"/>
          <w:szCs w:val="20"/>
        </w:rPr>
        <w:t xml:space="preserve">it.  Using the apportioned effort technique, the project manager may determine that the </w:t>
      </w:r>
      <w:r w:rsidRPr="00A2401A">
        <w:rPr>
          <w:rFonts w:ascii="Arial" w:hAnsi="Arial" w:cs="Arial"/>
          <w:i/>
          <w:iCs/>
          <w:spacing w:val="-2"/>
          <w:sz w:val="20"/>
          <w:szCs w:val="20"/>
        </w:rPr>
        <w:t xml:space="preserve">planned value </w:t>
      </w:r>
      <w:r w:rsidRPr="00A2401A">
        <w:rPr>
          <w:rFonts w:ascii="Arial" w:hAnsi="Arial" w:cs="Arial"/>
          <w:spacing w:val="-4"/>
          <w:sz w:val="20"/>
          <w:szCs w:val="20"/>
        </w:rPr>
        <w:t xml:space="preserve">for the </w:t>
      </w:r>
      <w:r>
        <w:rPr>
          <w:rFonts w:ascii="Arial" w:hAnsi="Arial" w:cs="Arial"/>
          <w:spacing w:val="-7"/>
          <w:sz w:val="20"/>
          <w:szCs w:val="20"/>
        </w:rPr>
        <w:t>field supervision</w:t>
      </w:r>
      <w:r w:rsidRPr="00A2401A">
        <w:rPr>
          <w:rFonts w:ascii="Arial" w:hAnsi="Arial" w:cs="Arial"/>
          <w:spacing w:val="-7"/>
          <w:sz w:val="20"/>
          <w:szCs w:val="20"/>
        </w:rPr>
        <w:t xml:space="preserve"> task is 10 percent of the value </w:t>
      </w:r>
      <w:r w:rsidRPr="00A2401A">
        <w:rPr>
          <w:rFonts w:ascii="Arial" w:hAnsi="Arial" w:cs="Arial"/>
          <w:spacing w:val="-4"/>
          <w:sz w:val="20"/>
          <w:szCs w:val="20"/>
        </w:rPr>
        <w:t xml:space="preserve">of the main task.  The total apportioned </w:t>
      </w:r>
      <w:r w:rsidRPr="00A2401A">
        <w:rPr>
          <w:rFonts w:ascii="Arial" w:hAnsi="Arial" w:cs="Arial"/>
          <w:i/>
          <w:iCs/>
          <w:spacing w:val="-2"/>
          <w:sz w:val="20"/>
          <w:szCs w:val="20"/>
        </w:rPr>
        <w:t xml:space="preserve">planned value </w:t>
      </w:r>
      <w:r w:rsidRPr="00A2401A">
        <w:rPr>
          <w:rFonts w:ascii="Arial" w:hAnsi="Arial" w:cs="Arial"/>
          <w:spacing w:val="-4"/>
          <w:sz w:val="20"/>
          <w:szCs w:val="20"/>
        </w:rPr>
        <w:t xml:space="preserve">for the </w:t>
      </w:r>
      <w:r>
        <w:rPr>
          <w:rFonts w:ascii="Arial" w:hAnsi="Arial" w:cs="Arial"/>
          <w:spacing w:val="-4"/>
          <w:sz w:val="20"/>
          <w:szCs w:val="20"/>
        </w:rPr>
        <w:t>field supervision</w:t>
      </w:r>
      <w:r w:rsidRPr="00A2401A">
        <w:rPr>
          <w:rFonts w:ascii="Arial" w:hAnsi="Arial" w:cs="Arial"/>
          <w:spacing w:val="-4"/>
          <w:sz w:val="20"/>
          <w:szCs w:val="20"/>
        </w:rPr>
        <w:t xml:space="preserve"> effort related to the main task would then be a constant 10 percent of the ma</w:t>
      </w:r>
      <w:r>
        <w:rPr>
          <w:rFonts w:ascii="Arial" w:hAnsi="Arial" w:cs="Arial"/>
          <w:spacing w:val="-4"/>
          <w:sz w:val="20"/>
          <w:szCs w:val="20"/>
        </w:rPr>
        <w:t>in task’s</w:t>
      </w:r>
      <w:r w:rsidRPr="00A2401A">
        <w:rPr>
          <w:rFonts w:ascii="Arial" w:hAnsi="Arial" w:cs="Arial"/>
          <w:spacing w:val="-4"/>
          <w:sz w:val="20"/>
          <w:szCs w:val="20"/>
        </w:rPr>
        <w:t xml:space="preserve"> </w:t>
      </w:r>
      <w:r w:rsidRPr="00A2401A">
        <w:rPr>
          <w:rFonts w:ascii="Arial" w:hAnsi="Arial" w:cs="Arial"/>
          <w:i/>
          <w:iCs/>
          <w:spacing w:val="-2"/>
          <w:sz w:val="20"/>
          <w:szCs w:val="20"/>
        </w:rPr>
        <w:t xml:space="preserve">earned value, </w:t>
      </w:r>
      <w:r w:rsidRPr="00A2401A">
        <w:rPr>
          <w:rFonts w:ascii="Arial" w:hAnsi="Arial" w:cs="Arial"/>
          <w:spacing w:val="-4"/>
          <w:sz w:val="20"/>
          <w:szCs w:val="20"/>
        </w:rPr>
        <w:t xml:space="preserve">regardless of the actual work accomplished.  </w:t>
      </w:r>
      <w:r w:rsidRPr="00A2401A">
        <w:rPr>
          <w:rFonts w:ascii="Arial" w:hAnsi="Arial" w:cs="Arial"/>
          <w:i/>
          <w:iCs/>
          <w:spacing w:val="-2"/>
          <w:sz w:val="20"/>
          <w:szCs w:val="20"/>
        </w:rPr>
        <w:t xml:space="preserve">Earned value </w:t>
      </w:r>
      <w:r w:rsidRPr="00A2401A">
        <w:rPr>
          <w:rFonts w:ascii="Arial" w:hAnsi="Arial" w:cs="Arial"/>
          <w:spacing w:val="-4"/>
          <w:sz w:val="20"/>
          <w:szCs w:val="20"/>
        </w:rPr>
        <w:t xml:space="preserve">for each measurement period would be assigned for the </w:t>
      </w:r>
      <w:r>
        <w:rPr>
          <w:rFonts w:ascii="Arial" w:hAnsi="Arial" w:cs="Arial"/>
          <w:spacing w:val="-5"/>
          <w:sz w:val="20"/>
          <w:szCs w:val="20"/>
        </w:rPr>
        <w:t>field supervision</w:t>
      </w:r>
      <w:r w:rsidRPr="00A2401A">
        <w:rPr>
          <w:rFonts w:ascii="Arial" w:hAnsi="Arial" w:cs="Arial"/>
          <w:spacing w:val="-5"/>
          <w:sz w:val="20"/>
          <w:szCs w:val="20"/>
        </w:rPr>
        <w:t xml:space="preserve"> component in direct proportion </w:t>
      </w:r>
      <w:r w:rsidRPr="00A2401A">
        <w:rPr>
          <w:rFonts w:ascii="Arial" w:hAnsi="Arial" w:cs="Arial"/>
          <w:spacing w:val="-4"/>
          <w:sz w:val="20"/>
          <w:szCs w:val="20"/>
        </w:rPr>
        <w:t xml:space="preserve">to the </w:t>
      </w:r>
      <w:r w:rsidRPr="00A2401A">
        <w:rPr>
          <w:rFonts w:ascii="Arial" w:hAnsi="Arial" w:cs="Arial"/>
          <w:i/>
          <w:iCs/>
          <w:spacing w:val="-2"/>
          <w:sz w:val="20"/>
          <w:szCs w:val="20"/>
        </w:rPr>
        <w:t xml:space="preserve">earned value </w:t>
      </w:r>
      <w:r w:rsidRPr="00A2401A">
        <w:rPr>
          <w:rFonts w:ascii="Arial" w:hAnsi="Arial" w:cs="Arial"/>
          <w:spacing w:val="-4"/>
          <w:sz w:val="20"/>
          <w:szCs w:val="20"/>
        </w:rPr>
        <w:t>assigned to the main task.</w:t>
      </w:r>
    </w:p>
    <w:p w:rsidR="00FF5B2C" w:rsidRPr="00A2401A" w:rsidRDefault="00FF5B2C" w:rsidP="00FF5B2C">
      <w:pPr>
        <w:widowControl/>
        <w:rPr>
          <w:rFonts w:ascii="Arial" w:hAnsi="Arial" w:cs="Arial"/>
          <w:spacing w:val="-4"/>
          <w:sz w:val="20"/>
          <w:szCs w:val="20"/>
        </w:rPr>
      </w:pPr>
    </w:p>
    <w:p w:rsidR="00FF5B2C" w:rsidRPr="00A2401A" w:rsidRDefault="00FF5B2C" w:rsidP="00FF5B2C">
      <w:pPr>
        <w:pStyle w:val="Style6"/>
        <w:widowControl/>
        <w:spacing w:before="0" w:line="240" w:lineRule="auto"/>
        <w:rPr>
          <w:rFonts w:ascii="Arial" w:hAnsi="Arial" w:cs="Arial"/>
          <w:b/>
          <w:bCs/>
          <w:spacing w:val="-2"/>
          <w:sz w:val="20"/>
          <w:szCs w:val="20"/>
        </w:rPr>
      </w:pPr>
      <w:r w:rsidRPr="00A2401A">
        <w:rPr>
          <w:rFonts w:ascii="Arial" w:hAnsi="Arial" w:cs="Arial"/>
          <w:b/>
          <w:bCs/>
          <w:spacing w:val="-2"/>
          <w:sz w:val="20"/>
          <w:szCs w:val="20"/>
        </w:rPr>
        <w:t>2.1.2.3 Level of Effort (LOE)</w:t>
      </w:r>
      <w:r w:rsidR="000512FF">
        <w:rPr>
          <w:rFonts w:ascii="Arial" w:hAnsi="Arial" w:cs="Arial"/>
          <w:b/>
          <w:bCs/>
          <w:spacing w:val="-2"/>
          <w:sz w:val="20"/>
          <w:szCs w:val="20"/>
        </w:rPr>
        <w:fldChar w:fldCharType="begin"/>
      </w:r>
      <w:r>
        <w:instrText xml:space="preserve"> TC "</w:instrText>
      </w:r>
      <w:bookmarkStart w:id="246" w:name="_Toc150156137"/>
      <w:bookmarkStart w:id="247" w:name="_Toc171755761"/>
      <w:bookmarkStart w:id="248" w:name="_Toc158532274"/>
      <w:bookmarkStart w:id="249" w:name="_Toc173911047"/>
      <w:r w:rsidRPr="00EC699B">
        <w:rPr>
          <w:rFonts w:ascii="Arial" w:hAnsi="Arial" w:cs="Arial"/>
          <w:b/>
          <w:bCs/>
          <w:spacing w:val="-2"/>
          <w:sz w:val="20"/>
          <w:szCs w:val="20"/>
        </w:rPr>
        <w:instrText>2.1.2.3 Level of Effort (LOE)</w:instrText>
      </w:r>
      <w:bookmarkEnd w:id="246"/>
      <w:bookmarkEnd w:id="247"/>
      <w:bookmarkEnd w:id="248"/>
      <w:bookmarkEnd w:id="249"/>
      <w:r>
        <w:instrText xml:space="preserve">" \f C \l "4" </w:instrText>
      </w:r>
      <w:r w:rsidR="000512FF">
        <w:rPr>
          <w:rFonts w:ascii="Arial" w:hAnsi="Arial" w:cs="Arial"/>
          <w:b/>
          <w:bCs/>
          <w:spacing w:val="-2"/>
          <w:sz w:val="20"/>
          <w:szCs w:val="20"/>
        </w:rPr>
        <w:fldChar w:fldCharType="end"/>
      </w:r>
    </w:p>
    <w:p w:rsidR="00FF5B2C" w:rsidRPr="00A2401A" w:rsidRDefault="00FF5B2C" w:rsidP="00FF5B2C">
      <w:pPr>
        <w:pStyle w:val="Style6"/>
        <w:widowControl/>
        <w:spacing w:before="0" w:line="240" w:lineRule="auto"/>
        <w:rPr>
          <w:rFonts w:ascii="Arial" w:hAnsi="Arial" w:cs="Arial"/>
          <w:b/>
          <w:bCs/>
          <w:spacing w:val="-2"/>
          <w:sz w:val="20"/>
          <w:szCs w:val="20"/>
        </w:rPr>
      </w:pPr>
    </w:p>
    <w:p w:rsidR="00FF5B2C" w:rsidRPr="00A2401A" w:rsidRDefault="00FF5B2C" w:rsidP="000F6415">
      <w:pPr>
        <w:pStyle w:val="Style6"/>
        <w:widowControl/>
        <w:spacing w:before="0" w:line="240" w:lineRule="auto"/>
        <w:jc w:val="both"/>
        <w:rPr>
          <w:rFonts w:ascii="Arial" w:hAnsi="Arial" w:cs="Arial"/>
          <w:spacing w:val="-4"/>
          <w:sz w:val="20"/>
          <w:szCs w:val="20"/>
        </w:rPr>
      </w:pPr>
      <w:r w:rsidRPr="00A2401A">
        <w:rPr>
          <w:rFonts w:ascii="Arial" w:hAnsi="Arial" w:cs="Arial"/>
          <w:spacing w:val="-4"/>
          <w:sz w:val="20"/>
          <w:szCs w:val="20"/>
        </w:rPr>
        <w:t xml:space="preserve">Some project activities do not produce tangible outcomes that can be measured objectively.  </w:t>
      </w:r>
      <w:r>
        <w:rPr>
          <w:rFonts w:ascii="Arial" w:hAnsi="Arial" w:cs="Arial"/>
          <w:spacing w:val="-4"/>
          <w:sz w:val="20"/>
          <w:szCs w:val="20"/>
        </w:rPr>
        <w:t>An e</w:t>
      </w:r>
      <w:r w:rsidRPr="00A2401A">
        <w:rPr>
          <w:rFonts w:ascii="Arial" w:hAnsi="Arial" w:cs="Arial"/>
          <w:spacing w:val="-4"/>
          <w:sz w:val="20"/>
          <w:szCs w:val="20"/>
        </w:rPr>
        <w:t xml:space="preserve">xample </w:t>
      </w:r>
      <w:r>
        <w:rPr>
          <w:rFonts w:ascii="Arial" w:hAnsi="Arial" w:cs="Arial"/>
          <w:spacing w:val="-4"/>
          <w:sz w:val="20"/>
          <w:szCs w:val="20"/>
        </w:rPr>
        <w:t>is</w:t>
      </w:r>
      <w:r w:rsidRPr="00A2401A">
        <w:rPr>
          <w:rFonts w:ascii="Arial" w:hAnsi="Arial" w:cs="Arial"/>
          <w:spacing w:val="-4"/>
          <w:sz w:val="20"/>
          <w:szCs w:val="20"/>
        </w:rPr>
        <w:t xml:space="preserve"> project management</w:t>
      </w:r>
      <w:r>
        <w:rPr>
          <w:rFonts w:ascii="Arial" w:hAnsi="Arial" w:cs="Arial"/>
          <w:spacing w:val="-4"/>
          <w:sz w:val="20"/>
          <w:szCs w:val="20"/>
        </w:rPr>
        <w:t>.</w:t>
      </w:r>
      <w:r w:rsidRPr="00A2401A">
        <w:rPr>
          <w:rFonts w:ascii="Arial" w:hAnsi="Arial" w:cs="Arial"/>
          <w:spacing w:val="-6"/>
          <w:sz w:val="20"/>
          <w:szCs w:val="20"/>
        </w:rPr>
        <w:t xml:space="preserve">  Th</w:t>
      </w:r>
      <w:r>
        <w:rPr>
          <w:rFonts w:ascii="Arial" w:hAnsi="Arial" w:cs="Arial"/>
          <w:spacing w:val="-6"/>
          <w:sz w:val="20"/>
          <w:szCs w:val="20"/>
        </w:rPr>
        <w:t>is</w:t>
      </w:r>
      <w:r w:rsidRPr="00A2401A">
        <w:rPr>
          <w:rFonts w:ascii="Arial" w:hAnsi="Arial" w:cs="Arial"/>
          <w:spacing w:val="-6"/>
          <w:sz w:val="20"/>
          <w:szCs w:val="20"/>
        </w:rPr>
        <w:t xml:space="preserve"> activit</w:t>
      </w:r>
      <w:r>
        <w:rPr>
          <w:rFonts w:ascii="Arial" w:hAnsi="Arial" w:cs="Arial"/>
          <w:spacing w:val="-6"/>
          <w:sz w:val="20"/>
          <w:szCs w:val="20"/>
        </w:rPr>
        <w:t>y</w:t>
      </w:r>
      <w:r w:rsidRPr="00A2401A">
        <w:rPr>
          <w:rFonts w:ascii="Arial" w:hAnsi="Arial" w:cs="Arial"/>
          <w:spacing w:val="-6"/>
          <w:sz w:val="20"/>
          <w:szCs w:val="20"/>
        </w:rPr>
        <w:t xml:space="preserve"> </w:t>
      </w:r>
      <w:r w:rsidRPr="00A2401A">
        <w:rPr>
          <w:rFonts w:ascii="Arial" w:hAnsi="Arial" w:cs="Arial"/>
          <w:spacing w:val="-5"/>
          <w:sz w:val="20"/>
          <w:szCs w:val="20"/>
        </w:rPr>
        <w:t>consume</w:t>
      </w:r>
      <w:r>
        <w:rPr>
          <w:rFonts w:ascii="Arial" w:hAnsi="Arial" w:cs="Arial"/>
          <w:spacing w:val="-5"/>
          <w:sz w:val="20"/>
          <w:szCs w:val="20"/>
        </w:rPr>
        <w:t>s</w:t>
      </w:r>
      <w:r w:rsidRPr="00A2401A">
        <w:rPr>
          <w:rFonts w:ascii="Arial" w:hAnsi="Arial" w:cs="Arial"/>
          <w:spacing w:val="-5"/>
          <w:sz w:val="20"/>
          <w:szCs w:val="20"/>
        </w:rPr>
        <w:t xml:space="preserve"> project resources and should be included </w:t>
      </w:r>
      <w:r w:rsidRPr="00A2401A">
        <w:rPr>
          <w:rFonts w:ascii="Arial" w:hAnsi="Arial" w:cs="Arial"/>
          <w:spacing w:val="-4"/>
          <w:sz w:val="20"/>
          <w:szCs w:val="20"/>
        </w:rPr>
        <w:t xml:space="preserve">in EVMS planning and measurement.  In these </w:t>
      </w:r>
      <w:r>
        <w:rPr>
          <w:rFonts w:ascii="Arial" w:hAnsi="Arial" w:cs="Arial"/>
          <w:spacing w:val="-4"/>
          <w:sz w:val="20"/>
          <w:szCs w:val="20"/>
        </w:rPr>
        <w:t>cases, the LOE</w:t>
      </w:r>
      <w:r w:rsidRPr="00A2401A">
        <w:rPr>
          <w:rFonts w:ascii="Arial" w:hAnsi="Arial" w:cs="Arial"/>
          <w:spacing w:val="-4"/>
          <w:sz w:val="20"/>
          <w:szCs w:val="20"/>
        </w:rPr>
        <w:t xml:space="preserve"> technique is used for determining </w:t>
      </w:r>
      <w:r w:rsidRPr="00A2401A">
        <w:rPr>
          <w:rFonts w:ascii="Arial" w:hAnsi="Arial" w:cs="Arial"/>
          <w:i/>
          <w:iCs/>
          <w:spacing w:val="-2"/>
          <w:sz w:val="20"/>
          <w:szCs w:val="20"/>
        </w:rPr>
        <w:t xml:space="preserve">earned value.  </w:t>
      </w:r>
      <w:r w:rsidRPr="00A2401A">
        <w:rPr>
          <w:rFonts w:ascii="Arial" w:hAnsi="Arial" w:cs="Arial"/>
          <w:spacing w:val="-4"/>
          <w:sz w:val="20"/>
          <w:szCs w:val="20"/>
        </w:rPr>
        <w:t xml:space="preserve">A </w:t>
      </w:r>
      <w:r w:rsidRPr="00A2401A">
        <w:rPr>
          <w:rFonts w:ascii="Arial" w:hAnsi="Arial" w:cs="Arial"/>
          <w:i/>
          <w:iCs/>
          <w:spacing w:val="-2"/>
          <w:sz w:val="20"/>
          <w:szCs w:val="20"/>
        </w:rPr>
        <w:t xml:space="preserve">planned value </w:t>
      </w:r>
      <w:r w:rsidRPr="00A2401A">
        <w:rPr>
          <w:rFonts w:ascii="Arial" w:hAnsi="Arial" w:cs="Arial"/>
          <w:spacing w:val="-4"/>
          <w:sz w:val="20"/>
          <w:szCs w:val="20"/>
        </w:rPr>
        <w:t xml:space="preserve">is </w:t>
      </w:r>
      <w:r w:rsidRPr="00A2401A">
        <w:rPr>
          <w:rFonts w:ascii="Arial" w:hAnsi="Arial" w:cs="Arial"/>
          <w:spacing w:val="-6"/>
          <w:sz w:val="20"/>
          <w:szCs w:val="20"/>
        </w:rPr>
        <w:t xml:space="preserve">assigned to each LOE task for each measurement period.  </w:t>
      </w:r>
      <w:r w:rsidRPr="00A2401A">
        <w:rPr>
          <w:rFonts w:ascii="Arial" w:hAnsi="Arial" w:cs="Arial"/>
          <w:spacing w:val="-4"/>
          <w:sz w:val="20"/>
          <w:szCs w:val="20"/>
        </w:rPr>
        <w:t xml:space="preserve">This </w:t>
      </w:r>
      <w:r w:rsidRPr="00A2401A">
        <w:rPr>
          <w:rFonts w:ascii="Arial" w:hAnsi="Arial" w:cs="Arial"/>
          <w:i/>
          <w:iCs/>
          <w:spacing w:val="-2"/>
          <w:sz w:val="20"/>
          <w:szCs w:val="20"/>
        </w:rPr>
        <w:t xml:space="preserve">planned value </w:t>
      </w:r>
      <w:r w:rsidRPr="00A2401A">
        <w:rPr>
          <w:rFonts w:ascii="Arial" w:hAnsi="Arial" w:cs="Arial"/>
          <w:spacing w:val="-4"/>
          <w:sz w:val="20"/>
          <w:szCs w:val="20"/>
        </w:rPr>
        <w:t>is automatically credited as the earned value at the end of the measurement period.</w:t>
      </w:r>
    </w:p>
    <w:p w:rsidR="00FF5B2C" w:rsidRPr="00A2401A" w:rsidRDefault="00FF5B2C" w:rsidP="000F6415">
      <w:pPr>
        <w:pStyle w:val="Style6"/>
        <w:widowControl/>
        <w:spacing w:before="0" w:line="240" w:lineRule="auto"/>
        <w:jc w:val="both"/>
        <w:rPr>
          <w:rFonts w:ascii="Arial" w:hAnsi="Arial" w:cs="Arial"/>
          <w:spacing w:val="-4"/>
          <w:sz w:val="20"/>
          <w:szCs w:val="20"/>
        </w:rPr>
      </w:pPr>
    </w:p>
    <w:p w:rsidR="00FF5B2C" w:rsidRPr="00A2401A" w:rsidRDefault="00FF5B2C" w:rsidP="000F6415">
      <w:pPr>
        <w:widowControl/>
        <w:ind w:right="216"/>
        <w:jc w:val="both"/>
        <w:rPr>
          <w:rFonts w:ascii="Arial" w:hAnsi="Arial" w:cs="Arial"/>
          <w:spacing w:val="-4"/>
          <w:sz w:val="20"/>
          <w:szCs w:val="20"/>
        </w:rPr>
      </w:pPr>
      <w:r w:rsidRPr="00A2401A">
        <w:rPr>
          <w:rFonts w:ascii="Arial" w:hAnsi="Arial" w:cs="Arial"/>
          <w:spacing w:val="-6"/>
          <w:sz w:val="20"/>
          <w:szCs w:val="20"/>
        </w:rPr>
        <w:t xml:space="preserve">LOE activities will never show a schedule variance.  </w:t>
      </w:r>
      <w:r w:rsidRPr="00A2401A">
        <w:rPr>
          <w:rFonts w:ascii="Arial" w:hAnsi="Arial" w:cs="Arial"/>
          <w:spacing w:val="-4"/>
          <w:sz w:val="20"/>
          <w:szCs w:val="20"/>
        </w:rPr>
        <w:t xml:space="preserve">Consequently, the technique always biases the project data toward an on-schedule condition.  LOE should be used conservatively and should be considered </w:t>
      </w:r>
      <w:r w:rsidRPr="00A2401A">
        <w:rPr>
          <w:rFonts w:ascii="Arial" w:hAnsi="Arial" w:cs="Arial"/>
          <w:i/>
          <w:iCs/>
          <w:spacing w:val="-7"/>
          <w:sz w:val="20"/>
          <w:szCs w:val="20"/>
        </w:rPr>
        <w:t xml:space="preserve">only </w:t>
      </w:r>
      <w:r w:rsidRPr="00A2401A">
        <w:rPr>
          <w:rFonts w:ascii="Arial" w:hAnsi="Arial" w:cs="Arial"/>
          <w:spacing w:val="-5"/>
          <w:sz w:val="20"/>
          <w:szCs w:val="20"/>
        </w:rPr>
        <w:t xml:space="preserve">when the task does not lend itself to a more objective </w:t>
      </w:r>
      <w:r w:rsidRPr="00A2401A">
        <w:rPr>
          <w:rFonts w:ascii="Arial" w:hAnsi="Arial" w:cs="Arial"/>
          <w:spacing w:val="-4"/>
          <w:sz w:val="20"/>
          <w:szCs w:val="20"/>
        </w:rPr>
        <w:t>measurement technique.</w:t>
      </w:r>
    </w:p>
    <w:p w:rsidR="00FF5B2C" w:rsidRPr="00A2401A" w:rsidRDefault="00FF5B2C" w:rsidP="00FF5B2C">
      <w:pPr>
        <w:widowControl/>
        <w:ind w:right="216"/>
        <w:rPr>
          <w:rFonts w:ascii="Arial" w:hAnsi="Arial" w:cs="Arial"/>
          <w:spacing w:val="-4"/>
          <w:sz w:val="20"/>
          <w:szCs w:val="20"/>
        </w:rPr>
      </w:pPr>
    </w:p>
    <w:p w:rsidR="00FF5B2C" w:rsidRPr="00A2401A" w:rsidRDefault="00FF5B2C" w:rsidP="00FF5B2C">
      <w:pPr>
        <w:widowControl/>
        <w:ind w:right="4032"/>
        <w:outlineLvl w:val="1"/>
        <w:rPr>
          <w:rFonts w:ascii="Arial" w:hAnsi="Arial" w:cs="Arial"/>
          <w:b/>
          <w:bCs/>
          <w:spacing w:val="-2"/>
          <w:sz w:val="20"/>
          <w:szCs w:val="20"/>
        </w:rPr>
      </w:pPr>
      <w:bookmarkStart w:id="250" w:name="_Toc236722858"/>
      <w:r w:rsidRPr="00A2401A">
        <w:rPr>
          <w:rFonts w:ascii="Arial" w:hAnsi="Arial" w:cs="Arial"/>
          <w:b/>
          <w:spacing w:val="-4"/>
          <w:sz w:val="20"/>
          <w:szCs w:val="20"/>
        </w:rPr>
        <w:t xml:space="preserve">2.2 STATUS </w:t>
      </w:r>
      <w:r w:rsidRPr="00A2401A">
        <w:rPr>
          <w:rFonts w:ascii="Arial" w:hAnsi="Arial" w:cs="Arial"/>
          <w:b/>
          <w:bCs/>
          <w:spacing w:val="-2"/>
          <w:sz w:val="20"/>
          <w:szCs w:val="20"/>
        </w:rPr>
        <w:t>AND EARNED VALUE CALCULATION</w:t>
      </w:r>
      <w:bookmarkEnd w:id="250"/>
      <w:r w:rsidR="000512FF">
        <w:rPr>
          <w:rFonts w:ascii="Arial" w:hAnsi="Arial" w:cs="Arial"/>
          <w:b/>
          <w:bCs/>
          <w:spacing w:val="-2"/>
          <w:sz w:val="20"/>
          <w:szCs w:val="20"/>
        </w:rPr>
        <w:fldChar w:fldCharType="begin"/>
      </w:r>
      <w:r>
        <w:instrText xml:space="preserve"> TC "</w:instrText>
      </w:r>
      <w:bookmarkStart w:id="251" w:name="_Toc150156138"/>
      <w:bookmarkStart w:id="252" w:name="_Toc171755762"/>
      <w:bookmarkStart w:id="253" w:name="_Toc158532275"/>
      <w:bookmarkStart w:id="254" w:name="_Toc173911048"/>
      <w:r w:rsidRPr="00EC699B">
        <w:rPr>
          <w:rFonts w:ascii="Arial" w:hAnsi="Arial" w:cs="Arial"/>
          <w:b/>
          <w:spacing w:val="-4"/>
          <w:sz w:val="20"/>
          <w:szCs w:val="20"/>
        </w:rPr>
        <w:instrText xml:space="preserve">2.2 STATUS </w:instrText>
      </w:r>
      <w:r w:rsidRPr="00EC699B">
        <w:rPr>
          <w:rFonts w:ascii="Arial" w:hAnsi="Arial" w:cs="Arial"/>
          <w:b/>
          <w:bCs/>
          <w:spacing w:val="-2"/>
          <w:sz w:val="20"/>
          <w:szCs w:val="20"/>
        </w:rPr>
        <w:instrText>AND EARNED VALUE CALCULATION</w:instrText>
      </w:r>
      <w:bookmarkEnd w:id="251"/>
      <w:bookmarkEnd w:id="252"/>
      <w:bookmarkEnd w:id="253"/>
      <w:bookmarkEnd w:id="254"/>
      <w:r>
        <w:instrText xml:space="preserve">" \f C \l "2" </w:instrText>
      </w:r>
      <w:r w:rsidR="000512FF">
        <w:rPr>
          <w:rFonts w:ascii="Arial" w:hAnsi="Arial" w:cs="Arial"/>
          <w:b/>
          <w:bCs/>
          <w:spacing w:val="-2"/>
          <w:sz w:val="20"/>
          <w:szCs w:val="20"/>
        </w:rPr>
        <w:fldChar w:fldCharType="end"/>
      </w:r>
    </w:p>
    <w:p w:rsidR="00FF5B2C" w:rsidRPr="00A2401A" w:rsidRDefault="00FF5B2C" w:rsidP="00FF5B2C">
      <w:pPr>
        <w:widowControl/>
        <w:ind w:right="4032"/>
        <w:rPr>
          <w:rFonts w:ascii="Arial" w:hAnsi="Arial" w:cs="Arial"/>
          <w:b/>
          <w:bCs/>
          <w:spacing w:val="-2"/>
          <w:sz w:val="20"/>
          <w:szCs w:val="20"/>
        </w:rPr>
      </w:pPr>
    </w:p>
    <w:p w:rsidR="00FF5B2C" w:rsidRPr="00A2401A" w:rsidRDefault="00FF5B2C" w:rsidP="00FF5B2C">
      <w:pPr>
        <w:widowControl/>
        <w:ind w:right="4032"/>
        <w:rPr>
          <w:rFonts w:ascii="Arial" w:hAnsi="Arial" w:cs="Arial"/>
          <w:b/>
          <w:bCs/>
          <w:spacing w:val="-2"/>
          <w:sz w:val="20"/>
          <w:szCs w:val="20"/>
        </w:rPr>
      </w:pPr>
      <w:r w:rsidRPr="00A2401A">
        <w:rPr>
          <w:rFonts w:ascii="Arial" w:hAnsi="Arial" w:cs="Arial"/>
          <w:b/>
          <w:bCs/>
          <w:spacing w:val="-2"/>
          <w:sz w:val="20"/>
          <w:szCs w:val="20"/>
        </w:rPr>
        <w:t>2.2.1 Objective</w:t>
      </w:r>
      <w:r w:rsidR="000512FF">
        <w:rPr>
          <w:rFonts w:ascii="Arial" w:hAnsi="Arial" w:cs="Arial"/>
          <w:b/>
          <w:bCs/>
          <w:spacing w:val="-2"/>
          <w:sz w:val="20"/>
          <w:szCs w:val="20"/>
        </w:rPr>
        <w:fldChar w:fldCharType="begin"/>
      </w:r>
      <w:r>
        <w:instrText xml:space="preserve"> TC "</w:instrText>
      </w:r>
      <w:bookmarkStart w:id="255" w:name="_Toc150156139"/>
      <w:bookmarkStart w:id="256" w:name="_Toc171755763"/>
      <w:bookmarkStart w:id="257" w:name="_Toc158532276"/>
      <w:bookmarkStart w:id="258" w:name="_Toc173911049"/>
      <w:r w:rsidRPr="00EC699B">
        <w:rPr>
          <w:rFonts w:ascii="Arial" w:hAnsi="Arial" w:cs="Arial"/>
          <w:b/>
          <w:bCs/>
          <w:spacing w:val="-2"/>
          <w:sz w:val="20"/>
          <w:szCs w:val="20"/>
        </w:rPr>
        <w:instrText>2.2.1 Objective</w:instrText>
      </w:r>
      <w:bookmarkEnd w:id="255"/>
      <w:bookmarkEnd w:id="256"/>
      <w:bookmarkEnd w:id="257"/>
      <w:bookmarkEnd w:id="258"/>
      <w:r>
        <w:instrText xml:space="preserve">" \f C \l "3" </w:instrText>
      </w:r>
      <w:r w:rsidR="000512FF">
        <w:rPr>
          <w:rFonts w:ascii="Arial" w:hAnsi="Arial" w:cs="Arial"/>
          <w:b/>
          <w:bCs/>
          <w:spacing w:val="-2"/>
          <w:sz w:val="20"/>
          <w:szCs w:val="20"/>
        </w:rPr>
        <w:fldChar w:fldCharType="end"/>
      </w:r>
    </w:p>
    <w:p w:rsidR="00FF5B2C" w:rsidRPr="00A2401A" w:rsidRDefault="00FF5B2C" w:rsidP="00FF5B2C">
      <w:pPr>
        <w:widowControl/>
        <w:ind w:right="4032"/>
        <w:rPr>
          <w:rFonts w:ascii="Arial" w:hAnsi="Arial" w:cs="Arial"/>
          <w:b/>
          <w:bCs/>
          <w:spacing w:val="-2"/>
          <w:sz w:val="20"/>
          <w:szCs w:val="20"/>
        </w:rPr>
      </w:pPr>
    </w:p>
    <w:p w:rsidR="00FF5B2C" w:rsidRPr="00A2401A" w:rsidRDefault="00FF5B2C" w:rsidP="00FF5B2C">
      <w:pPr>
        <w:widowControl/>
        <w:ind w:right="432"/>
        <w:jc w:val="both"/>
        <w:rPr>
          <w:rFonts w:ascii="Arial" w:hAnsi="Arial" w:cs="Arial"/>
          <w:spacing w:val="-4"/>
          <w:sz w:val="20"/>
          <w:szCs w:val="20"/>
        </w:rPr>
      </w:pPr>
      <w:r w:rsidRPr="00A2401A">
        <w:rPr>
          <w:rFonts w:ascii="Arial" w:hAnsi="Arial" w:cs="Arial"/>
          <w:spacing w:val="-4"/>
          <w:sz w:val="20"/>
          <w:szCs w:val="20"/>
        </w:rPr>
        <w:t xml:space="preserve">The objective of measuring schedule progress and calculating earned value is to accumulate and </w:t>
      </w:r>
      <w:r w:rsidRPr="00A2401A">
        <w:rPr>
          <w:rFonts w:ascii="Arial" w:hAnsi="Arial" w:cs="Arial"/>
          <w:spacing w:val="-5"/>
          <w:sz w:val="20"/>
          <w:szCs w:val="20"/>
        </w:rPr>
        <w:t xml:space="preserve">report the EVMS data needed to assess the project’s </w:t>
      </w:r>
      <w:r w:rsidRPr="00A2401A">
        <w:rPr>
          <w:rFonts w:ascii="Arial" w:hAnsi="Arial" w:cs="Arial"/>
          <w:spacing w:val="-4"/>
          <w:sz w:val="20"/>
          <w:szCs w:val="20"/>
        </w:rPr>
        <w:t>performance for the current period and the cumulative-to-date costs based on the amount of work performed.</w:t>
      </w:r>
    </w:p>
    <w:p w:rsidR="00FF5B2C" w:rsidRPr="00A2401A" w:rsidRDefault="00FF5B2C" w:rsidP="00FF5B2C">
      <w:pPr>
        <w:widowControl/>
        <w:rPr>
          <w:rFonts w:ascii="Arial" w:hAnsi="Arial" w:cs="Arial"/>
          <w:spacing w:val="-4"/>
          <w:sz w:val="20"/>
          <w:szCs w:val="20"/>
        </w:rPr>
      </w:pPr>
    </w:p>
    <w:p w:rsidR="00FF5B2C" w:rsidRPr="00A2401A" w:rsidRDefault="00FF5B2C" w:rsidP="00FF5B2C">
      <w:pPr>
        <w:pStyle w:val="Style6"/>
        <w:keepNext/>
        <w:keepLines/>
        <w:widowControl/>
        <w:spacing w:before="0" w:line="240" w:lineRule="auto"/>
        <w:rPr>
          <w:rFonts w:ascii="Arial" w:hAnsi="Arial" w:cs="Arial"/>
          <w:b/>
          <w:bCs/>
          <w:spacing w:val="-2"/>
          <w:sz w:val="20"/>
          <w:szCs w:val="20"/>
        </w:rPr>
      </w:pPr>
      <w:r w:rsidRPr="00A2401A">
        <w:rPr>
          <w:rFonts w:ascii="Arial" w:hAnsi="Arial" w:cs="Arial"/>
          <w:b/>
          <w:bCs/>
          <w:spacing w:val="-2"/>
          <w:sz w:val="20"/>
          <w:szCs w:val="20"/>
        </w:rPr>
        <w:lastRenderedPageBreak/>
        <w:t>2.2.2 Performance Measurement Data [Guide 22, 23 {2.4a, b}]</w:t>
      </w:r>
      <w:r w:rsidR="000512FF">
        <w:rPr>
          <w:rFonts w:ascii="Arial" w:hAnsi="Arial" w:cs="Arial"/>
          <w:b/>
          <w:bCs/>
          <w:spacing w:val="-2"/>
          <w:sz w:val="20"/>
          <w:szCs w:val="20"/>
        </w:rPr>
        <w:fldChar w:fldCharType="begin"/>
      </w:r>
      <w:r>
        <w:instrText xml:space="preserve"> TC "</w:instrText>
      </w:r>
      <w:bookmarkStart w:id="259" w:name="_Toc150156140"/>
      <w:bookmarkStart w:id="260" w:name="_Toc171755764"/>
      <w:bookmarkStart w:id="261" w:name="_Toc158532277"/>
      <w:bookmarkStart w:id="262" w:name="_Toc173911050"/>
      <w:r w:rsidRPr="00EC699B">
        <w:rPr>
          <w:rFonts w:ascii="Arial" w:hAnsi="Arial" w:cs="Arial"/>
          <w:b/>
          <w:bCs/>
          <w:spacing w:val="-2"/>
          <w:sz w:val="20"/>
          <w:szCs w:val="20"/>
        </w:rPr>
        <w:instrText>2.2.2 Performance Measurement Data [Guide 22, 23 {2.4a, b}]</w:instrText>
      </w:r>
      <w:bookmarkEnd w:id="259"/>
      <w:bookmarkEnd w:id="260"/>
      <w:bookmarkEnd w:id="261"/>
      <w:bookmarkEnd w:id="262"/>
      <w:r>
        <w:instrText xml:space="preserve">" \f C \l "3" </w:instrText>
      </w:r>
      <w:r w:rsidR="000512FF">
        <w:rPr>
          <w:rFonts w:ascii="Arial" w:hAnsi="Arial" w:cs="Arial"/>
          <w:b/>
          <w:bCs/>
          <w:spacing w:val="-2"/>
          <w:sz w:val="20"/>
          <w:szCs w:val="20"/>
        </w:rPr>
        <w:fldChar w:fldCharType="end"/>
      </w:r>
    </w:p>
    <w:p w:rsidR="00FF5B2C" w:rsidRPr="00A2401A" w:rsidRDefault="00FF5B2C" w:rsidP="00FF5B2C">
      <w:pPr>
        <w:pStyle w:val="Style6"/>
        <w:keepNext/>
        <w:keepLines/>
        <w:widowControl/>
        <w:spacing w:before="0" w:line="240" w:lineRule="auto"/>
        <w:rPr>
          <w:rFonts w:ascii="Arial" w:hAnsi="Arial" w:cs="Arial"/>
          <w:b/>
          <w:bCs/>
          <w:spacing w:val="-2"/>
          <w:sz w:val="20"/>
          <w:szCs w:val="20"/>
        </w:rPr>
      </w:pPr>
    </w:p>
    <w:p w:rsidR="00FF5B2C" w:rsidRPr="00A2401A" w:rsidRDefault="00FF5B2C" w:rsidP="000F6415">
      <w:pPr>
        <w:pStyle w:val="Style6"/>
        <w:keepNext/>
        <w:keepLines/>
        <w:widowControl/>
        <w:spacing w:before="0" w:line="240" w:lineRule="auto"/>
        <w:jc w:val="both"/>
        <w:rPr>
          <w:rFonts w:ascii="Arial" w:hAnsi="Arial" w:cs="Arial"/>
          <w:spacing w:val="-4"/>
          <w:sz w:val="20"/>
          <w:szCs w:val="20"/>
        </w:rPr>
      </w:pPr>
      <w:r w:rsidRPr="00A2401A">
        <w:rPr>
          <w:rFonts w:ascii="Arial" w:hAnsi="Arial" w:cs="Arial"/>
          <w:spacing w:val="-4"/>
          <w:sz w:val="20"/>
          <w:szCs w:val="20"/>
        </w:rPr>
        <w:t xml:space="preserve">The cost/schedule performance measurement data provides visibility concerning the project </w:t>
      </w:r>
      <w:r w:rsidRPr="00A2401A">
        <w:rPr>
          <w:rFonts w:ascii="Arial" w:hAnsi="Arial" w:cs="Arial"/>
          <w:spacing w:val="-6"/>
          <w:sz w:val="20"/>
          <w:szCs w:val="20"/>
        </w:rPr>
        <w:t xml:space="preserve">cost/schedule status as it relates to completed </w:t>
      </w:r>
      <w:r w:rsidRPr="00A2401A">
        <w:rPr>
          <w:rFonts w:ascii="Arial" w:hAnsi="Arial" w:cs="Arial"/>
          <w:spacing w:val="-4"/>
          <w:sz w:val="20"/>
          <w:szCs w:val="20"/>
        </w:rPr>
        <w:t>work and forecasted work remaining.  These data elements are accumulated monthly, at a minimum, for each control account and are summarized directly through the various elements of the WBS to obtain the cost/schedule status at any level of the structure.  The primary data elements that are used to supply this information are:</w:t>
      </w:r>
    </w:p>
    <w:p w:rsidR="00FF5B2C" w:rsidRPr="00A2401A" w:rsidRDefault="00FF5B2C" w:rsidP="00FF5B2C">
      <w:pPr>
        <w:pStyle w:val="Style6"/>
        <w:widowControl/>
        <w:spacing w:before="0" w:line="240" w:lineRule="auto"/>
        <w:rPr>
          <w:rFonts w:ascii="Arial" w:hAnsi="Arial" w:cs="Arial"/>
          <w:spacing w:val="-4"/>
          <w:sz w:val="20"/>
          <w:szCs w:val="20"/>
        </w:rPr>
      </w:pPr>
    </w:p>
    <w:p w:rsidR="00FF5B2C" w:rsidRPr="00A2401A" w:rsidRDefault="00FF5B2C" w:rsidP="00FF5B2C">
      <w:pPr>
        <w:pStyle w:val="Style5"/>
        <w:widowControl/>
        <w:numPr>
          <w:ilvl w:val="0"/>
          <w:numId w:val="1"/>
        </w:numPr>
        <w:spacing w:line="240" w:lineRule="auto"/>
        <w:rPr>
          <w:rFonts w:ascii="Arial" w:hAnsi="Arial" w:cs="Arial"/>
          <w:spacing w:val="-4"/>
          <w:sz w:val="20"/>
          <w:szCs w:val="20"/>
        </w:rPr>
      </w:pPr>
      <w:r w:rsidRPr="00A2401A">
        <w:rPr>
          <w:rFonts w:ascii="Arial" w:hAnsi="Arial" w:cs="Arial"/>
          <w:b/>
          <w:i/>
          <w:spacing w:val="-4"/>
          <w:sz w:val="20"/>
          <w:szCs w:val="20"/>
        </w:rPr>
        <w:t>Planned Value (PV)</w:t>
      </w:r>
      <w:r w:rsidRPr="00A2401A">
        <w:rPr>
          <w:rFonts w:ascii="Arial" w:hAnsi="Arial" w:cs="Arial"/>
          <w:spacing w:val="-4"/>
          <w:sz w:val="20"/>
          <w:szCs w:val="20"/>
        </w:rPr>
        <w:t xml:space="preserve">.  </w:t>
      </w:r>
      <w:r w:rsidRPr="00A2401A">
        <w:rPr>
          <w:rFonts w:ascii="Arial" w:hAnsi="Arial" w:cs="Arial"/>
          <w:spacing w:val="-5"/>
          <w:sz w:val="20"/>
          <w:szCs w:val="20"/>
        </w:rPr>
        <w:t xml:space="preserve">The time-phased budget plan approved as a result </w:t>
      </w:r>
      <w:r w:rsidRPr="00A2401A">
        <w:rPr>
          <w:rFonts w:ascii="Arial" w:hAnsi="Arial" w:cs="Arial"/>
          <w:spacing w:val="-4"/>
          <w:sz w:val="20"/>
          <w:szCs w:val="20"/>
        </w:rPr>
        <w:t>of the control account process.  The PV may be developed at a lower level of detail.  The lowest level should be at least the work package or planning package level of detail within each control account.</w:t>
      </w:r>
      <w:r>
        <w:rPr>
          <w:rFonts w:ascii="Arial" w:hAnsi="Arial" w:cs="Arial"/>
          <w:spacing w:val="-4"/>
          <w:sz w:val="20"/>
          <w:szCs w:val="20"/>
        </w:rPr>
        <w:t xml:space="preserve"> The PV is also referred to as the Budgeted Cost of Work Scheduled (BCWS).</w:t>
      </w:r>
    </w:p>
    <w:p w:rsidR="00FF5B2C" w:rsidRPr="00A2401A" w:rsidRDefault="00FF5B2C" w:rsidP="00FF5B2C">
      <w:pPr>
        <w:pStyle w:val="Style5"/>
        <w:widowControl/>
        <w:numPr>
          <w:ilvl w:val="0"/>
          <w:numId w:val="1"/>
        </w:numPr>
        <w:spacing w:line="240" w:lineRule="auto"/>
        <w:rPr>
          <w:rFonts w:ascii="Arial" w:hAnsi="Arial" w:cs="Arial"/>
          <w:spacing w:val="-4"/>
          <w:sz w:val="20"/>
          <w:szCs w:val="20"/>
        </w:rPr>
      </w:pPr>
      <w:r w:rsidRPr="00A2401A">
        <w:rPr>
          <w:rFonts w:ascii="Arial" w:hAnsi="Arial" w:cs="Arial"/>
          <w:b/>
          <w:i/>
          <w:spacing w:val="-4"/>
          <w:sz w:val="20"/>
          <w:szCs w:val="20"/>
        </w:rPr>
        <w:t>Earned Value (EV)</w:t>
      </w:r>
      <w:r w:rsidRPr="00A2401A">
        <w:rPr>
          <w:rFonts w:ascii="Arial" w:hAnsi="Arial" w:cs="Arial"/>
          <w:spacing w:val="-4"/>
          <w:sz w:val="20"/>
          <w:szCs w:val="20"/>
        </w:rPr>
        <w:t>.  A measurement of the work completed.  The EV is also referred to as the Budgeted Cost of Work Performed (BCWP), and is derived by applying predetermined earned value calculations to assess the work completed for each in-process work package.</w:t>
      </w:r>
    </w:p>
    <w:p w:rsidR="00FF5B2C" w:rsidRPr="00A2401A" w:rsidRDefault="00FF5B2C" w:rsidP="00FF5B2C">
      <w:pPr>
        <w:pStyle w:val="Style5"/>
        <w:widowControl/>
        <w:numPr>
          <w:ilvl w:val="0"/>
          <w:numId w:val="1"/>
        </w:numPr>
        <w:spacing w:line="240" w:lineRule="auto"/>
        <w:rPr>
          <w:rFonts w:ascii="Arial" w:hAnsi="Arial" w:cs="Arial"/>
          <w:spacing w:val="-4"/>
          <w:sz w:val="20"/>
          <w:szCs w:val="20"/>
        </w:rPr>
      </w:pPr>
      <w:r w:rsidRPr="00A2401A">
        <w:rPr>
          <w:rFonts w:ascii="Arial" w:hAnsi="Arial" w:cs="Arial"/>
          <w:b/>
          <w:i/>
          <w:spacing w:val="-4"/>
          <w:sz w:val="20"/>
          <w:szCs w:val="20"/>
        </w:rPr>
        <w:t>Schedule Variance (SV).</w:t>
      </w:r>
      <w:r w:rsidRPr="00A2401A">
        <w:rPr>
          <w:rFonts w:ascii="Arial" w:hAnsi="Arial" w:cs="Arial"/>
          <w:spacing w:val="-4"/>
          <w:sz w:val="20"/>
          <w:szCs w:val="20"/>
        </w:rPr>
        <w:t xml:space="preserve">  When the PV is subtracted from the EV, a measure of the SV is obtained (EV – </w:t>
      </w:r>
      <w:r w:rsidRPr="00A2401A">
        <w:rPr>
          <w:rFonts w:ascii="Arial" w:hAnsi="Arial" w:cs="Arial"/>
          <w:spacing w:val="-6"/>
          <w:sz w:val="20"/>
          <w:szCs w:val="20"/>
        </w:rPr>
        <w:t xml:space="preserve">PV = SV).  Care must be exercised in drawing inferences </w:t>
      </w:r>
      <w:r w:rsidRPr="00A2401A">
        <w:rPr>
          <w:rFonts w:ascii="Arial" w:hAnsi="Arial" w:cs="Arial"/>
          <w:spacing w:val="-4"/>
          <w:sz w:val="20"/>
          <w:szCs w:val="20"/>
        </w:rPr>
        <w:t>from either favorable or unfavorable SVs because of the influence of high-value work performed out of sequence.  Crosschecks must be made using the scheduling system to determine the true status of the schedule.</w:t>
      </w:r>
    </w:p>
    <w:p w:rsidR="00FF5B2C" w:rsidRPr="00A2401A" w:rsidRDefault="00FF5B2C" w:rsidP="00FF5B2C">
      <w:pPr>
        <w:pStyle w:val="Style5"/>
        <w:widowControl/>
        <w:numPr>
          <w:ilvl w:val="0"/>
          <w:numId w:val="1"/>
        </w:numPr>
        <w:spacing w:line="240" w:lineRule="auto"/>
        <w:rPr>
          <w:rFonts w:ascii="Arial" w:hAnsi="Arial" w:cs="Arial"/>
          <w:spacing w:val="-4"/>
          <w:sz w:val="20"/>
          <w:szCs w:val="20"/>
        </w:rPr>
      </w:pPr>
      <w:r w:rsidRPr="00A2401A">
        <w:rPr>
          <w:rFonts w:ascii="Arial" w:hAnsi="Arial" w:cs="Arial"/>
          <w:b/>
          <w:i/>
          <w:spacing w:val="-4"/>
          <w:sz w:val="20"/>
          <w:szCs w:val="20"/>
        </w:rPr>
        <w:t>Actual Cost (AC).</w:t>
      </w:r>
      <w:r w:rsidRPr="00A2401A">
        <w:rPr>
          <w:rFonts w:ascii="Arial" w:hAnsi="Arial" w:cs="Arial"/>
          <w:spacing w:val="-4"/>
          <w:sz w:val="20"/>
          <w:szCs w:val="20"/>
        </w:rPr>
        <w:t xml:space="preserve">  </w:t>
      </w:r>
      <w:r w:rsidRPr="00A2401A">
        <w:rPr>
          <w:rFonts w:ascii="Arial" w:hAnsi="Arial" w:cs="Arial"/>
          <w:spacing w:val="-5"/>
          <w:sz w:val="20"/>
          <w:szCs w:val="20"/>
        </w:rPr>
        <w:t xml:space="preserve">The AC is the cost for work that has been completed </w:t>
      </w:r>
      <w:r w:rsidRPr="00A2401A">
        <w:rPr>
          <w:rFonts w:ascii="Arial" w:hAnsi="Arial" w:cs="Arial"/>
          <w:spacing w:val="-4"/>
          <w:sz w:val="20"/>
          <w:szCs w:val="20"/>
        </w:rPr>
        <w:t xml:space="preserve">or partially completed (actual cost plus accruals).  The AC is compiled in the </w:t>
      </w:r>
      <w:r>
        <w:rPr>
          <w:rFonts w:ascii="Arial" w:hAnsi="Arial" w:cs="Arial"/>
          <w:spacing w:val="-4"/>
          <w:sz w:val="20"/>
          <w:szCs w:val="20"/>
        </w:rPr>
        <w:t xml:space="preserve">PPPL </w:t>
      </w:r>
      <w:r w:rsidRPr="00A2401A">
        <w:rPr>
          <w:rFonts w:ascii="Arial" w:hAnsi="Arial" w:cs="Arial"/>
          <w:spacing w:val="-4"/>
          <w:sz w:val="20"/>
          <w:szCs w:val="20"/>
        </w:rPr>
        <w:t xml:space="preserve">financial </w:t>
      </w:r>
      <w:r w:rsidRPr="00A2401A">
        <w:rPr>
          <w:rFonts w:ascii="Arial" w:hAnsi="Arial" w:cs="Arial"/>
          <w:spacing w:val="-5"/>
          <w:sz w:val="20"/>
          <w:szCs w:val="20"/>
        </w:rPr>
        <w:t xml:space="preserve">management system by control account.  Accruals </w:t>
      </w:r>
      <w:r w:rsidRPr="00A2401A">
        <w:rPr>
          <w:rFonts w:ascii="Arial" w:hAnsi="Arial" w:cs="Arial"/>
          <w:spacing w:val="-4"/>
          <w:sz w:val="20"/>
          <w:szCs w:val="20"/>
        </w:rPr>
        <w:t xml:space="preserve">are routinely added through the </w:t>
      </w:r>
      <w:r>
        <w:rPr>
          <w:rFonts w:ascii="Arial" w:hAnsi="Arial" w:cs="Arial"/>
          <w:spacing w:val="-4"/>
          <w:sz w:val="20"/>
          <w:szCs w:val="20"/>
        </w:rPr>
        <w:t xml:space="preserve">PPPL </w:t>
      </w:r>
      <w:r w:rsidRPr="00A2401A">
        <w:rPr>
          <w:rFonts w:ascii="Arial" w:hAnsi="Arial" w:cs="Arial"/>
          <w:spacing w:val="-6"/>
          <w:sz w:val="20"/>
          <w:szCs w:val="20"/>
        </w:rPr>
        <w:t xml:space="preserve">accounting system when the CAM determines </w:t>
      </w:r>
      <w:r w:rsidRPr="00A2401A">
        <w:rPr>
          <w:rFonts w:ascii="Arial" w:hAnsi="Arial" w:cs="Arial"/>
          <w:spacing w:val="-4"/>
          <w:sz w:val="20"/>
          <w:szCs w:val="20"/>
        </w:rPr>
        <w:t xml:space="preserve">some accomplished work is not shown as paid in the month earned, has consulted with affected parties (usually </w:t>
      </w:r>
      <w:r>
        <w:rPr>
          <w:rFonts w:ascii="Arial" w:hAnsi="Arial" w:cs="Arial"/>
          <w:spacing w:val="-5"/>
          <w:sz w:val="20"/>
          <w:szCs w:val="20"/>
        </w:rPr>
        <w:t>subcontractors/</w:t>
      </w:r>
      <w:r w:rsidRPr="00A2401A">
        <w:rPr>
          <w:rFonts w:ascii="Arial" w:hAnsi="Arial" w:cs="Arial"/>
          <w:spacing w:val="-5"/>
          <w:sz w:val="20"/>
          <w:szCs w:val="20"/>
        </w:rPr>
        <w:t xml:space="preserve">vendors), and communicated with </w:t>
      </w:r>
      <w:r>
        <w:rPr>
          <w:rFonts w:ascii="Arial" w:hAnsi="Arial" w:cs="Arial"/>
          <w:spacing w:val="-4"/>
          <w:sz w:val="20"/>
          <w:szCs w:val="20"/>
        </w:rPr>
        <w:t>the PPPL accounting</w:t>
      </w:r>
      <w:r w:rsidRPr="00A2401A">
        <w:rPr>
          <w:rFonts w:ascii="Arial" w:hAnsi="Arial" w:cs="Arial"/>
          <w:spacing w:val="-4"/>
          <w:sz w:val="20"/>
          <w:szCs w:val="20"/>
        </w:rPr>
        <w:t xml:space="preserve"> Division. If errors are discovered later, necessary corrections are made</w:t>
      </w:r>
      <w:r>
        <w:rPr>
          <w:rFonts w:ascii="Arial" w:hAnsi="Arial" w:cs="Arial"/>
          <w:spacing w:val="-4"/>
          <w:sz w:val="20"/>
          <w:szCs w:val="20"/>
        </w:rPr>
        <w:t>.</w:t>
      </w:r>
      <w:r w:rsidRPr="00A2401A">
        <w:rPr>
          <w:rFonts w:ascii="Arial" w:hAnsi="Arial" w:cs="Arial"/>
          <w:spacing w:val="-4"/>
          <w:sz w:val="20"/>
          <w:szCs w:val="20"/>
        </w:rPr>
        <w:t xml:space="preserve"> </w:t>
      </w:r>
      <w:r>
        <w:rPr>
          <w:rFonts w:ascii="Arial" w:hAnsi="Arial" w:cs="Arial"/>
          <w:spacing w:val="-4"/>
          <w:sz w:val="20"/>
          <w:szCs w:val="20"/>
        </w:rPr>
        <w:t>The AC is also referred to as Actual Cost of Work Performed (ACWP).</w:t>
      </w:r>
    </w:p>
    <w:p w:rsidR="00FF5B2C" w:rsidRPr="00A2401A" w:rsidRDefault="00FF5B2C" w:rsidP="00FF5B2C">
      <w:pPr>
        <w:pStyle w:val="Style5"/>
        <w:widowControl/>
        <w:numPr>
          <w:ilvl w:val="0"/>
          <w:numId w:val="1"/>
        </w:numPr>
        <w:spacing w:line="240" w:lineRule="auto"/>
        <w:rPr>
          <w:rFonts w:ascii="Arial" w:hAnsi="Arial" w:cs="Arial"/>
          <w:spacing w:val="-4"/>
          <w:sz w:val="20"/>
          <w:szCs w:val="20"/>
        </w:rPr>
      </w:pPr>
      <w:r w:rsidRPr="00A2401A">
        <w:rPr>
          <w:rFonts w:ascii="Arial" w:hAnsi="Arial" w:cs="Arial"/>
          <w:b/>
          <w:i/>
          <w:spacing w:val="-4"/>
          <w:sz w:val="20"/>
          <w:szCs w:val="20"/>
        </w:rPr>
        <w:t>Cost Variance (CV)</w:t>
      </w:r>
      <w:r w:rsidRPr="00A2401A">
        <w:rPr>
          <w:rFonts w:ascii="Arial" w:hAnsi="Arial" w:cs="Arial"/>
          <w:spacing w:val="-4"/>
          <w:sz w:val="20"/>
          <w:szCs w:val="20"/>
        </w:rPr>
        <w:t xml:space="preserve">.  When the AC is subtracted from the EV, a measure of the CV is obtained (EV – </w:t>
      </w:r>
      <w:r w:rsidRPr="00A2401A">
        <w:rPr>
          <w:rFonts w:ascii="Arial" w:hAnsi="Arial" w:cs="Arial"/>
          <w:spacing w:val="-5"/>
          <w:sz w:val="20"/>
          <w:szCs w:val="20"/>
        </w:rPr>
        <w:t xml:space="preserve">AC = CV).  A positive CV indicates that work is being </w:t>
      </w:r>
      <w:r w:rsidRPr="00A2401A">
        <w:rPr>
          <w:rFonts w:ascii="Arial" w:hAnsi="Arial" w:cs="Arial"/>
          <w:spacing w:val="-4"/>
          <w:sz w:val="20"/>
          <w:szCs w:val="20"/>
        </w:rPr>
        <w:t xml:space="preserve">performed for fewer </w:t>
      </w:r>
      <w:r w:rsidRPr="00A2401A">
        <w:rPr>
          <w:rFonts w:ascii="Arial" w:hAnsi="Arial" w:cs="Arial"/>
          <w:spacing w:val="-5"/>
          <w:sz w:val="20"/>
          <w:szCs w:val="20"/>
        </w:rPr>
        <w:t xml:space="preserve">dollars than planned, whereas a negative variance </w:t>
      </w:r>
      <w:r w:rsidRPr="00A2401A">
        <w:rPr>
          <w:rFonts w:ascii="Arial" w:hAnsi="Arial" w:cs="Arial"/>
          <w:spacing w:val="-4"/>
          <w:sz w:val="20"/>
          <w:szCs w:val="20"/>
        </w:rPr>
        <w:t>indicates that work is being performed for more dollars than planned.</w:t>
      </w:r>
    </w:p>
    <w:p w:rsidR="00FF5B2C" w:rsidRPr="00A2401A" w:rsidRDefault="00FF5B2C" w:rsidP="00FF5B2C">
      <w:pPr>
        <w:pStyle w:val="Style5"/>
        <w:widowControl/>
        <w:numPr>
          <w:ilvl w:val="0"/>
          <w:numId w:val="1"/>
        </w:numPr>
        <w:spacing w:line="240" w:lineRule="auto"/>
        <w:rPr>
          <w:rFonts w:ascii="Arial" w:hAnsi="Arial" w:cs="Arial"/>
          <w:spacing w:val="-4"/>
          <w:sz w:val="20"/>
          <w:szCs w:val="20"/>
        </w:rPr>
      </w:pPr>
      <w:r w:rsidRPr="00A2401A">
        <w:rPr>
          <w:rFonts w:ascii="Arial" w:hAnsi="Arial" w:cs="Arial"/>
          <w:b/>
          <w:i/>
          <w:spacing w:val="-4"/>
          <w:sz w:val="20"/>
          <w:szCs w:val="20"/>
        </w:rPr>
        <w:t>Budget at Completion (BAC)</w:t>
      </w:r>
      <w:r w:rsidRPr="00A2401A">
        <w:rPr>
          <w:rFonts w:ascii="Arial" w:hAnsi="Arial" w:cs="Arial"/>
          <w:spacing w:val="-4"/>
          <w:sz w:val="20"/>
          <w:szCs w:val="20"/>
        </w:rPr>
        <w:t xml:space="preserve">.  The BAC is the total budget for a given work scope.  The BAC for the total project plus contingency equals the TPC.  The BAC </w:t>
      </w:r>
      <w:r w:rsidRPr="00A2401A">
        <w:rPr>
          <w:rFonts w:ascii="Arial" w:hAnsi="Arial" w:cs="Arial"/>
          <w:spacing w:val="-5"/>
          <w:sz w:val="20"/>
          <w:szCs w:val="20"/>
        </w:rPr>
        <w:t xml:space="preserve">for lower-level WBS elements, control accounts, </w:t>
      </w:r>
      <w:r w:rsidRPr="00A2401A">
        <w:rPr>
          <w:rFonts w:ascii="Arial" w:hAnsi="Arial" w:cs="Arial"/>
          <w:spacing w:val="-4"/>
          <w:sz w:val="20"/>
          <w:szCs w:val="20"/>
        </w:rPr>
        <w:t>and work packages equals the cumulative PV up to and including the last period to which it is assigned.</w:t>
      </w:r>
    </w:p>
    <w:p w:rsidR="00FF5B2C" w:rsidRPr="00A2401A" w:rsidRDefault="00FF5B2C" w:rsidP="00FF5B2C">
      <w:pPr>
        <w:pStyle w:val="Style5"/>
        <w:widowControl/>
        <w:numPr>
          <w:ilvl w:val="0"/>
          <w:numId w:val="1"/>
        </w:numPr>
        <w:spacing w:line="240" w:lineRule="auto"/>
        <w:rPr>
          <w:rFonts w:ascii="Arial" w:hAnsi="Arial" w:cs="Arial"/>
          <w:spacing w:val="-4"/>
          <w:sz w:val="20"/>
          <w:szCs w:val="20"/>
        </w:rPr>
      </w:pPr>
      <w:r w:rsidRPr="00A2401A">
        <w:rPr>
          <w:rFonts w:ascii="Arial" w:hAnsi="Arial" w:cs="Arial"/>
          <w:b/>
          <w:i/>
          <w:spacing w:val="-7"/>
          <w:sz w:val="20"/>
          <w:szCs w:val="20"/>
        </w:rPr>
        <w:t>Estimate to Complete (ETC).</w:t>
      </w:r>
      <w:r w:rsidRPr="00A2401A">
        <w:rPr>
          <w:rFonts w:ascii="Arial" w:hAnsi="Arial" w:cs="Arial"/>
          <w:spacing w:val="-7"/>
          <w:sz w:val="20"/>
          <w:szCs w:val="20"/>
        </w:rPr>
        <w:t xml:space="preserve">  The ETC is the latest </w:t>
      </w:r>
      <w:r w:rsidRPr="00A2401A">
        <w:rPr>
          <w:rFonts w:ascii="Arial" w:hAnsi="Arial" w:cs="Arial"/>
          <w:spacing w:val="-4"/>
          <w:sz w:val="20"/>
          <w:szCs w:val="20"/>
        </w:rPr>
        <w:t>revised estimate for the remaining work scope.</w:t>
      </w:r>
    </w:p>
    <w:p w:rsidR="00FF5B2C" w:rsidRPr="00A2401A" w:rsidRDefault="00FF5B2C" w:rsidP="00FF5B2C">
      <w:pPr>
        <w:pStyle w:val="Style5"/>
        <w:widowControl/>
        <w:numPr>
          <w:ilvl w:val="0"/>
          <w:numId w:val="1"/>
        </w:numPr>
        <w:spacing w:line="240" w:lineRule="auto"/>
        <w:rPr>
          <w:rFonts w:ascii="Arial" w:hAnsi="Arial" w:cs="Arial"/>
          <w:spacing w:val="-4"/>
          <w:sz w:val="20"/>
          <w:szCs w:val="20"/>
        </w:rPr>
      </w:pPr>
      <w:r w:rsidRPr="00A2401A">
        <w:rPr>
          <w:rFonts w:ascii="Arial" w:hAnsi="Arial" w:cs="Arial"/>
          <w:b/>
          <w:i/>
          <w:spacing w:val="-6"/>
          <w:sz w:val="20"/>
          <w:szCs w:val="20"/>
        </w:rPr>
        <w:t>Estimate at Completion (EAC).</w:t>
      </w:r>
      <w:r w:rsidRPr="00A2401A">
        <w:rPr>
          <w:rFonts w:ascii="Arial" w:hAnsi="Arial" w:cs="Arial"/>
          <w:spacing w:val="-6"/>
          <w:sz w:val="20"/>
          <w:szCs w:val="20"/>
        </w:rPr>
        <w:t xml:space="preserve">  The latest revised </w:t>
      </w:r>
      <w:r w:rsidRPr="00A2401A">
        <w:rPr>
          <w:rFonts w:ascii="Arial" w:hAnsi="Arial" w:cs="Arial"/>
          <w:spacing w:val="-4"/>
          <w:sz w:val="20"/>
          <w:szCs w:val="20"/>
        </w:rPr>
        <w:t>cost estimate for a given work scope (EAC = cumulative AC + ETC).</w:t>
      </w:r>
    </w:p>
    <w:p w:rsidR="00FF5B2C" w:rsidRPr="00A2401A" w:rsidRDefault="00FF5B2C" w:rsidP="00FF5B2C">
      <w:pPr>
        <w:pStyle w:val="Style5"/>
        <w:widowControl/>
        <w:numPr>
          <w:ilvl w:val="0"/>
          <w:numId w:val="1"/>
        </w:numPr>
        <w:spacing w:line="240" w:lineRule="auto"/>
        <w:rPr>
          <w:rFonts w:ascii="Arial" w:hAnsi="Arial" w:cs="Arial"/>
          <w:spacing w:val="-4"/>
          <w:sz w:val="20"/>
          <w:szCs w:val="20"/>
        </w:rPr>
      </w:pPr>
      <w:r w:rsidRPr="00A2401A">
        <w:rPr>
          <w:rFonts w:ascii="Arial" w:hAnsi="Arial" w:cs="Arial"/>
          <w:b/>
          <w:i/>
          <w:spacing w:val="-4"/>
          <w:sz w:val="20"/>
          <w:szCs w:val="20"/>
        </w:rPr>
        <w:t>Variance at Completion (VAC).</w:t>
      </w:r>
      <w:r w:rsidRPr="00A2401A">
        <w:rPr>
          <w:rFonts w:ascii="Arial" w:hAnsi="Arial" w:cs="Arial"/>
          <w:spacing w:val="-4"/>
          <w:sz w:val="20"/>
          <w:szCs w:val="20"/>
        </w:rPr>
        <w:t xml:space="preserve">  When the EAC is subtracted from the BAC, a measure of the VAC is obtained (BAC – EAC = VAC).  The VAC is the amount of under run or overrun forecast for the work scope being considered, without regard to the use of contingency.</w:t>
      </w:r>
    </w:p>
    <w:p w:rsidR="00FF5B2C" w:rsidRPr="00A2401A" w:rsidRDefault="00FF5B2C" w:rsidP="00FF5B2C">
      <w:pPr>
        <w:widowControl/>
        <w:tabs>
          <w:tab w:val="num" w:pos="900"/>
        </w:tabs>
        <w:ind w:left="900" w:hanging="396"/>
        <w:rPr>
          <w:rFonts w:ascii="Arial" w:hAnsi="Arial" w:cs="Arial"/>
          <w:spacing w:val="-4"/>
          <w:sz w:val="20"/>
          <w:szCs w:val="20"/>
        </w:rPr>
      </w:pPr>
    </w:p>
    <w:p w:rsidR="00FF5B2C" w:rsidRPr="00A2401A" w:rsidRDefault="00FF5B2C" w:rsidP="00FF5B2C">
      <w:pPr>
        <w:widowControl/>
        <w:tabs>
          <w:tab w:val="num" w:pos="900"/>
        </w:tabs>
        <w:ind w:right="144"/>
        <w:rPr>
          <w:rFonts w:ascii="Arial" w:hAnsi="Arial" w:cs="Arial"/>
          <w:spacing w:val="-4"/>
          <w:sz w:val="20"/>
          <w:szCs w:val="20"/>
        </w:rPr>
      </w:pPr>
    </w:p>
    <w:p w:rsidR="00FF5B2C" w:rsidRPr="00A2401A" w:rsidRDefault="00FF5B2C" w:rsidP="00FF5B2C">
      <w:pPr>
        <w:widowControl/>
        <w:rPr>
          <w:rFonts w:ascii="Arial" w:hAnsi="Arial" w:cs="Arial"/>
          <w:b/>
          <w:bCs/>
          <w:spacing w:val="-4"/>
          <w:sz w:val="20"/>
          <w:szCs w:val="20"/>
        </w:rPr>
      </w:pPr>
      <w:r w:rsidRPr="00A2401A">
        <w:rPr>
          <w:rFonts w:ascii="Arial" w:hAnsi="Arial" w:cs="Arial"/>
          <w:b/>
          <w:bCs/>
          <w:spacing w:val="-4"/>
          <w:sz w:val="20"/>
          <w:szCs w:val="20"/>
        </w:rPr>
        <w:t>2.2.3 Evaluation of Planned Value [Guide 7, 12, 22, 23 {2.2b,</w:t>
      </w:r>
      <w:r w:rsidR="00E13858">
        <w:rPr>
          <w:rFonts w:ascii="Arial" w:hAnsi="Arial" w:cs="Arial"/>
          <w:b/>
          <w:bCs/>
          <w:spacing w:val="-4"/>
          <w:sz w:val="20"/>
          <w:szCs w:val="20"/>
        </w:rPr>
        <w:t xml:space="preserve"> </w:t>
      </w:r>
      <w:r w:rsidRPr="00A2401A">
        <w:rPr>
          <w:rFonts w:ascii="Arial" w:hAnsi="Arial" w:cs="Arial"/>
          <w:b/>
          <w:bCs/>
          <w:spacing w:val="-4"/>
          <w:sz w:val="20"/>
          <w:szCs w:val="20"/>
        </w:rPr>
        <w:t>g, 2.4a,</w:t>
      </w:r>
      <w:r w:rsidR="00E13858">
        <w:rPr>
          <w:rFonts w:ascii="Arial" w:hAnsi="Arial" w:cs="Arial"/>
          <w:b/>
          <w:bCs/>
          <w:spacing w:val="-4"/>
          <w:sz w:val="20"/>
          <w:szCs w:val="20"/>
        </w:rPr>
        <w:t xml:space="preserve"> </w:t>
      </w:r>
      <w:r w:rsidRPr="00A2401A">
        <w:rPr>
          <w:rFonts w:ascii="Arial" w:hAnsi="Arial" w:cs="Arial"/>
          <w:b/>
          <w:bCs/>
          <w:spacing w:val="-4"/>
          <w:sz w:val="20"/>
          <w:szCs w:val="20"/>
        </w:rPr>
        <w:t>b}]</w:t>
      </w:r>
      <w:r w:rsidR="000512FF">
        <w:rPr>
          <w:rFonts w:ascii="Arial" w:hAnsi="Arial" w:cs="Arial"/>
          <w:b/>
          <w:bCs/>
          <w:spacing w:val="-4"/>
          <w:sz w:val="20"/>
          <w:szCs w:val="20"/>
        </w:rPr>
        <w:fldChar w:fldCharType="begin"/>
      </w:r>
      <w:r>
        <w:instrText xml:space="preserve"> TC "</w:instrText>
      </w:r>
      <w:bookmarkStart w:id="263" w:name="_Toc150156141"/>
      <w:bookmarkStart w:id="264" w:name="_Toc171755765"/>
      <w:bookmarkStart w:id="265" w:name="_Toc158532278"/>
      <w:bookmarkStart w:id="266" w:name="_Toc173911051"/>
      <w:r w:rsidRPr="00EC699B">
        <w:rPr>
          <w:rFonts w:ascii="Arial" w:hAnsi="Arial" w:cs="Arial"/>
          <w:b/>
          <w:bCs/>
          <w:spacing w:val="-4"/>
          <w:sz w:val="20"/>
          <w:szCs w:val="20"/>
        </w:rPr>
        <w:instrText>2.2.3 Evaluation of Planned Value [Guide 7, 12, 22, 23 {2.2b,g, 2.4a,b}]</w:instrText>
      </w:r>
      <w:bookmarkEnd w:id="263"/>
      <w:bookmarkEnd w:id="264"/>
      <w:bookmarkEnd w:id="265"/>
      <w:bookmarkEnd w:id="266"/>
      <w:r>
        <w:instrText xml:space="preserve">" \f C \l "3" </w:instrText>
      </w:r>
      <w:r w:rsidR="000512FF">
        <w:rPr>
          <w:rFonts w:ascii="Arial" w:hAnsi="Arial" w:cs="Arial"/>
          <w:b/>
          <w:bCs/>
          <w:spacing w:val="-4"/>
          <w:sz w:val="20"/>
          <w:szCs w:val="20"/>
        </w:rPr>
        <w:fldChar w:fldCharType="end"/>
      </w:r>
    </w:p>
    <w:p w:rsidR="00FF5B2C" w:rsidRPr="00A2401A" w:rsidRDefault="00FF5B2C" w:rsidP="00FF5B2C">
      <w:pPr>
        <w:widowControl/>
        <w:rPr>
          <w:rFonts w:ascii="Arial" w:hAnsi="Arial" w:cs="Arial"/>
          <w:b/>
          <w:bCs/>
          <w:spacing w:val="-4"/>
          <w:sz w:val="20"/>
          <w:szCs w:val="20"/>
        </w:rPr>
      </w:pPr>
    </w:p>
    <w:p w:rsidR="00FF5B2C" w:rsidRPr="00A2401A" w:rsidRDefault="00FF5B2C" w:rsidP="000F6415">
      <w:pPr>
        <w:pStyle w:val="Style6"/>
        <w:widowControl/>
        <w:spacing w:before="0" w:line="240" w:lineRule="auto"/>
        <w:jc w:val="both"/>
        <w:rPr>
          <w:rFonts w:ascii="Arial" w:hAnsi="Arial" w:cs="Arial"/>
          <w:spacing w:val="-4"/>
          <w:sz w:val="20"/>
          <w:szCs w:val="20"/>
        </w:rPr>
      </w:pPr>
      <w:r w:rsidRPr="00A2401A">
        <w:rPr>
          <w:rFonts w:ascii="Arial" w:hAnsi="Arial" w:cs="Arial"/>
          <w:spacing w:val="-4"/>
          <w:sz w:val="20"/>
          <w:szCs w:val="20"/>
        </w:rPr>
        <w:t xml:space="preserve">The time-phased budget Planned Value (PV) represents the plan against which performance is measured.  PV is also called the Budgeted Cost </w:t>
      </w:r>
      <w:r w:rsidRPr="00A2401A">
        <w:rPr>
          <w:rFonts w:ascii="Arial" w:hAnsi="Arial" w:cs="Arial"/>
          <w:spacing w:val="-7"/>
          <w:sz w:val="20"/>
          <w:szCs w:val="20"/>
        </w:rPr>
        <w:t xml:space="preserve">of Work Scheduled (BCWS).  At the control account </w:t>
      </w:r>
      <w:r w:rsidRPr="00A2401A">
        <w:rPr>
          <w:rFonts w:ascii="Arial" w:hAnsi="Arial" w:cs="Arial"/>
          <w:spacing w:val="-4"/>
          <w:sz w:val="20"/>
          <w:szCs w:val="20"/>
        </w:rPr>
        <w:t>level, the baseline is the result of assigning the necessary resources to the scheduled tasks (work packages and planning packages) as part of the process of detail planning for the control account</w:t>
      </w:r>
      <w:r>
        <w:rPr>
          <w:rFonts w:ascii="Arial" w:hAnsi="Arial" w:cs="Arial"/>
          <w:spacing w:val="-4"/>
          <w:sz w:val="20"/>
          <w:szCs w:val="20"/>
        </w:rPr>
        <w:t xml:space="preserve"> (a.k.a. resource loaded scheduled)</w:t>
      </w:r>
      <w:r w:rsidRPr="00A2401A">
        <w:rPr>
          <w:rFonts w:ascii="Arial" w:hAnsi="Arial" w:cs="Arial"/>
          <w:spacing w:val="-4"/>
          <w:sz w:val="20"/>
          <w:szCs w:val="20"/>
        </w:rPr>
        <w:t xml:space="preserve">.  The process includes identifying the tasks, </w:t>
      </w:r>
      <w:r w:rsidRPr="00A2401A">
        <w:rPr>
          <w:rFonts w:ascii="Arial" w:hAnsi="Arial" w:cs="Arial"/>
          <w:spacing w:val="-5"/>
          <w:sz w:val="20"/>
          <w:szCs w:val="20"/>
        </w:rPr>
        <w:t xml:space="preserve">scheduling the tasks, identifying the resources, </w:t>
      </w:r>
      <w:r w:rsidRPr="00A2401A">
        <w:rPr>
          <w:rFonts w:ascii="Arial" w:hAnsi="Arial" w:cs="Arial"/>
          <w:spacing w:val="-4"/>
          <w:sz w:val="20"/>
          <w:szCs w:val="20"/>
        </w:rPr>
        <w:t xml:space="preserve">and determining </w:t>
      </w:r>
      <w:r w:rsidRPr="00A2401A">
        <w:rPr>
          <w:rFonts w:ascii="Arial" w:hAnsi="Arial" w:cs="Arial"/>
          <w:spacing w:val="-5"/>
          <w:sz w:val="20"/>
          <w:szCs w:val="20"/>
        </w:rPr>
        <w:t xml:space="preserve">the earned value method.  Work to be accomplished </w:t>
      </w:r>
      <w:r w:rsidRPr="00A2401A">
        <w:rPr>
          <w:rFonts w:ascii="Arial" w:hAnsi="Arial" w:cs="Arial"/>
          <w:spacing w:val="-4"/>
          <w:sz w:val="20"/>
          <w:szCs w:val="20"/>
        </w:rPr>
        <w:t xml:space="preserve">in a control account must be performed in a logical, consistent manner to help provide consistency in determining the baseline and accomplishing the work.  To avoid unrealistic variances, the PV is established according to the control account </w:t>
      </w:r>
      <w:r w:rsidRPr="00A2401A">
        <w:rPr>
          <w:rFonts w:ascii="Arial" w:hAnsi="Arial" w:cs="Arial"/>
          <w:spacing w:val="-6"/>
          <w:sz w:val="20"/>
          <w:szCs w:val="20"/>
        </w:rPr>
        <w:t xml:space="preserve">manager’s decision on how the work is to be accomplished, </w:t>
      </w:r>
      <w:r w:rsidRPr="00A2401A">
        <w:rPr>
          <w:rFonts w:ascii="Arial" w:hAnsi="Arial" w:cs="Arial"/>
          <w:spacing w:val="-4"/>
          <w:sz w:val="20"/>
          <w:szCs w:val="20"/>
        </w:rPr>
        <w:t>and the earned value method is chosen to ensure that EV is claimed in the same manner as the PV was planned.</w:t>
      </w:r>
    </w:p>
    <w:p w:rsidR="00FF5B2C" w:rsidRPr="00A2401A" w:rsidRDefault="00FF5B2C" w:rsidP="000F6415">
      <w:pPr>
        <w:pStyle w:val="Style6"/>
        <w:widowControl/>
        <w:spacing w:before="0" w:line="240" w:lineRule="auto"/>
        <w:jc w:val="both"/>
        <w:rPr>
          <w:rFonts w:ascii="Arial" w:hAnsi="Arial" w:cs="Arial"/>
          <w:spacing w:val="-4"/>
          <w:sz w:val="20"/>
          <w:szCs w:val="20"/>
        </w:rPr>
      </w:pPr>
    </w:p>
    <w:p w:rsidR="00FF5B2C" w:rsidRPr="00A2401A" w:rsidRDefault="00FF5B2C" w:rsidP="000F6415">
      <w:pPr>
        <w:pStyle w:val="Style6"/>
        <w:widowControl/>
        <w:spacing w:before="0" w:line="240" w:lineRule="auto"/>
        <w:jc w:val="both"/>
        <w:rPr>
          <w:rFonts w:ascii="Arial" w:hAnsi="Arial" w:cs="Arial"/>
          <w:spacing w:val="-4"/>
          <w:sz w:val="20"/>
          <w:szCs w:val="20"/>
        </w:rPr>
      </w:pPr>
      <w:r w:rsidRPr="00A2401A">
        <w:rPr>
          <w:rFonts w:ascii="Arial" w:hAnsi="Arial" w:cs="Arial"/>
          <w:spacing w:val="-4"/>
          <w:sz w:val="20"/>
          <w:szCs w:val="20"/>
        </w:rPr>
        <w:t xml:space="preserve">Accuracy of determining actual performance </w:t>
      </w:r>
      <w:r w:rsidRPr="00A2401A">
        <w:rPr>
          <w:rFonts w:ascii="Arial" w:hAnsi="Arial" w:cs="Arial"/>
          <w:spacing w:val="-5"/>
          <w:sz w:val="20"/>
          <w:szCs w:val="20"/>
        </w:rPr>
        <w:t xml:space="preserve">is directly related to the ability to accurately </w:t>
      </w:r>
      <w:r w:rsidRPr="00A2401A">
        <w:rPr>
          <w:rFonts w:ascii="Arial" w:hAnsi="Arial" w:cs="Arial"/>
          <w:spacing w:val="-4"/>
          <w:sz w:val="20"/>
          <w:szCs w:val="20"/>
        </w:rPr>
        <w:t xml:space="preserve">determine progress and earned value within </w:t>
      </w:r>
      <w:r w:rsidRPr="00A2401A">
        <w:rPr>
          <w:rFonts w:ascii="Arial" w:hAnsi="Arial" w:cs="Arial"/>
          <w:spacing w:val="-5"/>
          <w:sz w:val="20"/>
          <w:szCs w:val="20"/>
        </w:rPr>
        <w:t>a given work package or control acco</w:t>
      </w:r>
      <w:r>
        <w:rPr>
          <w:rFonts w:ascii="Arial" w:hAnsi="Arial" w:cs="Arial"/>
          <w:spacing w:val="-5"/>
          <w:sz w:val="20"/>
          <w:szCs w:val="20"/>
        </w:rPr>
        <w:t>unt.  Consequently, LOE</w:t>
      </w:r>
      <w:r w:rsidRPr="00A2401A">
        <w:rPr>
          <w:rFonts w:ascii="Arial" w:hAnsi="Arial" w:cs="Arial"/>
          <w:spacing w:val="-5"/>
          <w:sz w:val="20"/>
          <w:szCs w:val="20"/>
        </w:rPr>
        <w:t xml:space="preserve"> tasks should only be used </w:t>
      </w:r>
      <w:r w:rsidRPr="00A2401A">
        <w:rPr>
          <w:rFonts w:ascii="Arial" w:hAnsi="Arial" w:cs="Arial"/>
          <w:spacing w:val="-4"/>
          <w:sz w:val="20"/>
          <w:szCs w:val="20"/>
        </w:rPr>
        <w:t xml:space="preserve">in those work packages where no deliverables or </w:t>
      </w:r>
      <w:r w:rsidRPr="00A2401A">
        <w:rPr>
          <w:rFonts w:ascii="Arial" w:hAnsi="Arial" w:cs="Arial"/>
          <w:spacing w:val="-5"/>
          <w:sz w:val="20"/>
          <w:szCs w:val="20"/>
        </w:rPr>
        <w:t xml:space="preserve">other material means of determining actual progress </w:t>
      </w:r>
      <w:r w:rsidRPr="00A2401A">
        <w:rPr>
          <w:rFonts w:ascii="Arial" w:hAnsi="Arial" w:cs="Arial"/>
          <w:spacing w:val="-4"/>
          <w:sz w:val="20"/>
          <w:szCs w:val="20"/>
        </w:rPr>
        <w:lastRenderedPageBreak/>
        <w:t xml:space="preserve">exists.  The earned value of LOE only documents the passage of time and not actual project progress.  </w:t>
      </w:r>
      <w:r w:rsidRPr="00A2401A">
        <w:rPr>
          <w:rFonts w:ascii="Arial" w:hAnsi="Arial" w:cs="Arial"/>
          <w:spacing w:val="-5"/>
          <w:sz w:val="20"/>
          <w:szCs w:val="20"/>
        </w:rPr>
        <w:t xml:space="preserve">Consequently, within a discrete or apportioned </w:t>
      </w:r>
      <w:r w:rsidRPr="00A2401A">
        <w:rPr>
          <w:rFonts w:ascii="Arial" w:hAnsi="Arial" w:cs="Arial"/>
          <w:spacing w:val="-4"/>
          <w:sz w:val="20"/>
          <w:szCs w:val="20"/>
        </w:rPr>
        <w:t xml:space="preserve">control account, the inclusion of the LOE </w:t>
      </w:r>
      <w:r w:rsidRPr="00A2401A">
        <w:rPr>
          <w:rFonts w:ascii="Arial" w:hAnsi="Arial" w:cs="Arial"/>
          <w:spacing w:val="-5"/>
          <w:sz w:val="20"/>
          <w:szCs w:val="20"/>
        </w:rPr>
        <w:t xml:space="preserve">activity should be avoided and is kept to a minimum </w:t>
      </w:r>
      <w:r w:rsidRPr="00A2401A">
        <w:rPr>
          <w:rFonts w:ascii="Arial" w:hAnsi="Arial" w:cs="Arial"/>
          <w:spacing w:val="-4"/>
          <w:sz w:val="20"/>
          <w:szCs w:val="20"/>
        </w:rPr>
        <w:t xml:space="preserve">in order to prevent any distortion of the performance measurement data.  When unavoidable, and LOE </w:t>
      </w:r>
      <w:r w:rsidRPr="00A2401A">
        <w:rPr>
          <w:rFonts w:ascii="Arial" w:hAnsi="Arial" w:cs="Arial"/>
          <w:spacing w:val="-6"/>
          <w:sz w:val="20"/>
          <w:szCs w:val="20"/>
        </w:rPr>
        <w:t xml:space="preserve">work is combined with discrete and/or apportioned </w:t>
      </w:r>
      <w:r w:rsidRPr="00A2401A">
        <w:rPr>
          <w:rFonts w:ascii="Arial" w:hAnsi="Arial" w:cs="Arial"/>
          <w:spacing w:val="-4"/>
          <w:sz w:val="20"/>
          <w:szCs w:val="20"/>
        </w:rPr>
        <w:t>work within the same control account, then segregated work packages are established for the discrete, apportioned, and LOE portions, as appropriate.</w:t>
      </w:r>
    </w:p>
    <w:p w:rsidR="00FF5B2C" w:rsidRPr="00A2401A" w:rsidRDefault="00FF5B2C" w:rsidP="00FF5B2C">
      <w:pPr>
        <w:widowControl/>
        <w:rPr>
          <w:rFonts w:ascii="Arial" w:hAnsi="Arial" w:cs="Arial"/>
          <w:spacing w:val="-4"/>
          <w:sz w:val="20"/>
          <w:szCs w:val="20"/>
        </w:rPr>
      </w:pPr>
    </w:p>
    <w:p w:rsidR="00FF5B2C" w:rsidRPr="00A2401A" w:rsidRDefault="00FF5B2C" w:rsidP="00FF5B2C">
      <w:pPr>
        <w:pStyle w:val="Style6"/>
        <w:widowControl/>
        <w:spacing w:before="0" w:line="240" w:lineRule="auto"/>
        <w:rPr>
          <w:rFonts w:ascii="Arial" w:hAnsi="Arial" w:cs="Arial"/>
          <w:b/>
          <w:bCs/>
          <w:spacing w:val="4"/>
          <w:sz w:val="20"/>
          <w:szCs w:val="20"/>
        </w:rPr>
      </w:pPr>
      <w:r w:rsidRPr="00A2401A">
        <w:rPr>
          <w:rFonts w:ascii="Arial" w:hAnsi="Arial" w:cs="Arial"/>
          <w:b/>
          <w:bCs/>
          <w:spacing w:val="6"/>
          <w:sz w:val="20"/>
          <w:szCs w:val="20"/>
        </w:rPr>
        <w:t xml:space="preserve">2.2.4 Current Schedule Progress Evaluation </w:t>
      </w:r>
      <w:r w:rsidRPr="00A2401A">
        <w:rPr>
          <w:rFonts w:ascii="Arial" w:hAnsi="Arial" w:cs="Arial"/>
          <w:b/>
          <w:bCs/>
          <w:spacing w:val="4"/>
          <w:sz w:val="20"/>
          <w:szCs w:val="20"/>
        </w:rPr>
        <w:t>[Guide 22, 23 {2.4a, b}</w:t>
      </w:r>
      <w:r w:rsidR="000512FF">
        <w:rPr>
          <w:rFonts w:ascii="Arial" w:hAnsi="Arial" w:cs="Arial"/>
          <w:b/>
          <w:bCs/>
          <w:spacing w:val="4"/>
          <w:sz w:val="20"/>
          <w:szCs w:val="20"/>
        </w:rPr>
        <w:fldChar w:fldCharType="begin"/>
      </w:r>
      <w:r>
        <w:instrText xml:space="preserve"> TC "</w:instrText>
      </w:r>
      <w:bookmarkStart w:id="267" w:name="_Toc150156142"/>
      <w:bookmarkStart w:id="268" w:name="_Toc171755766"/>
      <w:bookmarkStart w:id="269" w:name="_Toc158532279"/>
      <w:bookmarkStart w:id="270" w:name="_Toc173911052"/>
      <w:r w:rsidRPr="00EC699B">
        <w:rPr>
          <w:rFonts w:ascii="Arial" w:hAnsi="Arial" w:cs="Arial"/>
          <w:b/>
          <w:bCs/>
          <w:spacing w:val="6"/>
          <w:sz w:val="20"/>
          <w:szCs w:val="20"/>
        </w:rPr>
        <w:instrText xml:space="preserve">2.2.4 Current Schedule Progress Evaluation </w:instrText>
      </w:r>
      <w:r w:rsidRPr="00EC699B">
        <w:rPr>
          <w:rFonts w:ascii="Arial" w:hAnsi="Arial" w:cs="Arial"/>
          <w:b/>
          <w:bCs/>
          <w:spacing w:val="4"/>
          <w:sz w:val="20"/>
          <w:szCs w:val="20"/>
        </w:rPr>
        <w:instrText>[Guide 22, 23 {2.4a, b}</w:instrText>
      </w:r>
      <w:bookmarkEnd w:id="267"/>
      <w:bookmarkEnd w:id="268"/>
      <w:bookmarkEnd w:id="269"/>
      <w:bookmarkEnd w:id="270"/>
      <w:r>
        <w:instrText xml:space="preserve">" \f C \l "3" </w:instrText>
      </w:r>
      <w:r w:rsidR="000512FF">
        <w:rPr>
          <w:rFonts w:ascii="Arial" w:hAnsi="Arial" w:cs="Arial"/>
          <w:b/>
          <w:bCs/>
          <w:spacing w:val="4"/>
          <w:sz w:val="20"/>
          <w:szCs w:val="20"/>
        </w:rPr>
        <w:fldChar w:fldCharType="end"/>
      </w:r>
      <w:r w:rsidRPr="00A2401A">
        <w:rPr>
          <w:rFonts w:ascii="Arial" w:hAnsi="Arial" w:cs="Arial"/>
          <w:b/>
          <w:bCs/>
          <w:spacing w:val="4"/>
          <w:sz w:val="20"/>
          <w:szCs w:val="20"/>
        </w:rPr>
        <w:t>]</w:t>
      </w:r>
    </w:p>
    <w:p w:rsidR="00FF5B2C" w:rsidRPr="00A2401A" w:rsidRDefault="00FF5B2C" w:rsidP="00FF5B2C">
      <w:pPr>
        <w:pStyle w:val="Style6"/>
        <w:widowControl/>
        <w:spacing w:before="0" w:line="240" w:lineRule="auto"/>
        <w:rPr>
          <w:rFonts w:ascii="Arial" w:hAnsi="Arial" w:cs="Arial"/>
          <w:b/>
          <w:bCs/>
          <w:spacing w:val="4"/>
          <w:sz w:val="20"/>
          <w:szCs w:val="20"/>
        </w:rPr>
      </w:pPr>
    </w:p>
    <w:p w:rsidR="00FF5B2C" w:rsidRPr="00A2401A" w:rsidRDefault="00FF5B2C" w:rsidP="000F6415">
      <w:pPr>
        <w:pStyle w:val="Style6"/>
        <w:widowControl/>
        <w:spacing w:before="0" w:line="240" w:lineRule="auto"/>
        <w:jc w:val="both"/>
        <w:rPr>
          <w:rFonts w:ascii="Arial" w:hAnsi="Arial" w:cs="Arial"/>
          <w:spacing w:val="-4"/>
          <w:sz w:val="20"/>
          <w:szCs w:val="20"/>
        </w:rPr>
      </w:pPr>
      <w:r w:rsidRPr="00A2401A">
        <w:rPr>
          <w:rFonts w:ascii="Arial" w:hAnsi="Arial" w:cs="Arial"/>
          <w:spacing w:val="-4"/>
          <w:sz w:val="20"/>
          <w:szCs w:val="20"/>
        </w:rPr>
        <w:t xml:space="preserve">The baseline schedule maintains original agreed-upon milestone dates, unless altered in accordance with the Change Control Procedure.  Current status of the project is compared to the baseline for progress measurement and analysis.  Actual project progress </w:t>
      </w:r>
      <w:r w:rsidRPr="00A2401A">
        <w:rPr>
          <w:rFonts w:ascii="Arial" w:hAnsi="Arial" w:cs="Arial"/>
          <w:spacing w:val="-5"/>
          <w:sz w:val="20"/>
          <w:szCs w:val="20"/>
        </w:rPr>
        <w:t xml:space="preserve">and status are maintained on the current schedule, </w:t>
      </w:r>
      <w:r w:rsidRPr="00A2401A">
        <w:rPr>
          <w:rFonts w:ascii="Arial" w:hAnsi="Arial" w:cs="Arial"/>
          <w:spacing w:val="-6"/>
          <w:sz w:val="20"/>
          <w:szCs w:val="20"/>
        </w:rPr>
        <w:t xml:space="preserve">which also reflects the current forecast of activity </w:t>
      </w:r>
      <w:r w:rsidRPr="00A2401A">
        <w:rPr>
          <w:rFonts w:ascii="Arial" w:hAnsi="Arial" w:cs="Arial"/>
          <w:spacing w:val="-4"/>
          <w:sz w:val="20"/>
          <w:szCs w:val="20"/>
        </w:rPr>
        <w:t>durations, activity start and finish dates, and milestone dates.</w:t>
      </w:r>
    </w:p>
    <w:p w:rsidR="00FF5B2C" w:rsidRPr="00A2401A" w:rsidRDefault="00FF5B2C" w:rsidP="00FF5B2C">
      <w:pPr>
        <w:pStyle w:val="Style6"/>
        <w:widowControl/>
        <w:spacing w:before="0" w:line="240" w:lineRule="auto"/>
        <w:rPr>
          <w:rFonts w:ascii="Arial" w:hAnsi="Arial" w:cs="Arial"/>
          <w:spacing w:val="-4"/>
          <w:sz w:val="20"/>
          <w:szCs w:val="20"/>
        </w:rPr>
      </w:pPr>
    </w:p>
    <w:p w:rsidR="00FF5B2C" w:rsidRPr="00A2401A" w:rsidRDefault="00FF5B2C" w:rsidP="00FF5B2C">
      <w:pPr>
        <w:widowControl/>
        <w:rPr>
          <w:rFonts w:ascii="Arial" w:hAnsi="Arial" w:cs="Arial"/>
          <w:spacing w:val="-4"/>
          <w:sz w:val="20"/>
          <w:szCs w:val="20"/>
        </w:rPr>
      </w:pPr>
      <w:r w:rsidRPr="00A2401A">
        <w:rPr>
          <w:rFonts w:ascii="Arial" w:hAnsi="Arial" w:cs="Arial"/>
          <w:spacing w:val="-6"/>
          <w:sz w:val="20"/>
          <w:szCs w:val="20"/>
        </w:rPr>
        <w:t xml:space="preserve">The current schedule also maintains an “as-built” </w:t>
      </w:r>
      <w:r w:rsidRPr="00A2401A">
        <w:rPr>
          <w:rFonts w:ascii="Arial" w:hAnsi="Arial" w:cs="Arial"/>
          <w:spacing w:val="-4"/>
          <w:sz w:val="20"/>
          <w:szCs w:val="20"/>
        </w:rPr>
        <w:t>project history and will be archived periodically.</w:t>
      </w:r>
    </w:p>
    <w:p w:rsidR="00FF5B2C" w:rsidRPr="00A2401A" w:rsidRDefault="00FF5B2C" w:rsidP="00FF5B2C">
      <w:pPr>
        <w:widowControl/>
        <w:rPr>
          <w:rFonts w:ascii="Arial" w:hAnsi="Arial" w:cs="Arial"/>
          <w:spacing w:val="-4"/>
          <w:sz w:val="20"/>
          <w:szCs w:val="20"/>
        </w:rPr>
      </w:pPr>
    </w:p>
    <w:p w:rsidR="00FF5B2C" w:rsidRPr="00A2401A" w:rsidRDefault="00FF5B2C" w:rsidP="00FF5B2C">
      <w:pPr>
        <w:pStyle w:val="Style5"/>
        <w:widowControl/>
        <w:numPr>
          <w:ilvl w:val="0"/>
          <w:numId w:val="1"/>
        </w:numPr>
        <w:spacing w:line="240" w:lineRule="auto"/>
        <w:rPr>
          <w:rFonts w:ascii="Arial" w:hAnsi="Arial" w:cs="Arial"/>
          <w:spacing w:val="-4"/>
          <w:sz w:val="20"/>
          <w:szCs w:val="20"/>
        </w:rPr>
      </w:pPr>
      <w:r w:rsidRPr="00A2401A">
        <w:rPr>
          <w:rFonts w:ascii="Arial" w:hAnsi="Arial" w:cs="Arial"/>
          <w:spacing w:val="-5"/>
          <w:sz w:val="20"/>
          <w:szCs w:val="20"/>
        </w:rPr>
        <w:t xml:space="preserve">The current schedules are used for internal project </w:t>
      </w:r>
      <w:r w:rsidRPr="00A2401A">
        <w:rPr>
          <w:rFonts w:ascii="Arial" w:hAnsi="Arial" w:cs="Arial"/>
          <w:spacing w:val="-4"/>
          <w:sz w:val="20"/>
          <w:szCs w:val="20"/>
        </w:rPr>
        <w:t xml:space="preserve">management and customer reporting purposes.  A comparison of the current and baseline schedules indicates the extent to which the project is ahead of or behind schedule.  This comparison also identifies the specific </w:t>
      </w:r>
      <w:r w:rsidRPr="00A2401A">
        <w:rPr>
          <w:rFonts w:ascii="Arial" w:hAnsi="Arial" w:cs="Arial"/>
          <w:spacing w:val="-6"/>
          <w:sz w:val="20"/>
          <w:szCs w:val="20"/>
        </w:rPr>
        <w:t xml:space="preserve">activities and events that are the source of current </w:t>
      </w:r>
      <w:r w:rsidRPr="00A2401A">
        <w:rPr>
          <w:rFonts w:ascii="Arial" w:hAnsi="Arial" w:cs="Arial"/>
          <w:spacing w:val="-4"/>
          <w:sz w:val="20"/>
          <w:szCs w:val="20"/>
        </w:rPr>
        <w:t>SVs or impending problems.</w:t>
      </w:r>
    </w:p>
    <w:p w:rsidR="00FF5B2C" w:rsidRPr="00A2401A" w:rsidRDefault="00FF5B2C" w:rsidP="00FF5B2C">
      <w:pPr>
        <w:pStyle w:val="Style5"/>
        <w:widowControl/>
        <w:numPr>
          <w:ilvl w:val="0"/>
          <w:numId w:val="1"/>
        </w:numPr>
        <w:tabs>
          <w:tab w:val="left" w:pos="900"/>
        </w:tabs>
        <w:spacing w:line="240" w:lineRule="auto"/>
        <w:rPr>
          <w:rFonts w:ascii="Arial" w:hAnsi="Arial" w:cs="Arial"/>
          <w:spacing w:val="-4"/>
          <w:sz w:val="20"/>
          <w:szCs w:val="20"/>
        </w:rPr>
      </w:pPr>
      <w:r w:rsidRPr="00A2401A">
        <w:rPr>
          <w:rFonts w:ascii="Arial" w:hAnsi="Arial" w:cs="Arial"/>
          <w:spacing w:val="-6"/>
          <w:sz w:val="20"/>
          <w:szCs w:val="20"/>
        </w:rPr>
        <w:t xml:space="preserve">At the end of each accounting month, as a minimum, </w:t>
      </w:r>
      <w:r w:rsidRPr="00A2401A">
        <w:rPr>
          <w:rFonts w:ascii="Arial" w:hAnsi="Arial" w:cs="Arial"/>
          <w:spacing w:val="-4"/>
          <w:sz w:val="20"/>
          <w:szCs w:val="20"/>
        </w:rPr>
        <w:t xml:space="preserve">each control account manager will determine the status of each open activity in </w:t>
      </w:r>
      <w:r w:rsidRPr="00A2401A">
        <w:rPr>
          <w:rFonts w:ascii="Arial" w:hAnsi="Arial" w:cs="Arial"/>
          <w:spacing w:val="-5"/>
          <w:sz w:val="20"/>
          <w:szCs w:val="20"/>
        </w:rPr>
        <w:t>th</w:t>
      </w:r>
      <w:r>
        <w:rPr>
          <w:rFonts w:ascii="Arial" w:hAnsi="Arial" w:cs="Arial"/>
          <w:spacing w:val="-5"/>
          <w:sz w:val="20"/>
          <w:szCs w:val="20"/>
        </w:rPr>
        <w:t>e current schedule for which they are</w:t>
      </w:r>
      <w:r w:rsidRPr="00A2401A">
        <w:rPr>
          <w:rFonts w:ascii="Arial" w:hAnsi="Arial" w:cs="Arial"/>
          <w:spacing w:val="-5"/>
          <w:sz w:val="20"/>
          <w:szCs w:val="20"/>
        </w:rPr>
        <w:t xml:space="preserve"> responsible </w:t>
      </w:r>
      <w:r w:rsidRPr="00A2401A">
        <w:rPr>
          <w:rFonts w:ascii="Arial" w:hAnsi="Arial" w:cs="Arial"/>
          <w:spacing w:val="-4"/>
          <w:sz w:val="20"/>
          <w:szCs w:val="20"/>
        </w:rPr>
        <w:t>and update the current schedule accordingly.  Various methods are used to assess the status for different kinds of activities to ensure that progress is being determined objectively.</w:t>
      </w:r>
    </w:p>
    <w:p w:rsidR="00FF5B2C" w:rsidRPr="00A2401A" w:rsidRDefault="00FF5B2C" w:rsidP="00FF5B2C">
      <w:pPr>
        <w:pStyle w:val="Style5"/>
        <w:widowControl/>
        <w:numPr>
          <w:ilvl w:val="0"/>
          <w:numId w:val="1"/>
        </w:numPr>
        <w:tabs>
          <w:tab w:val="left" w:pos="900"/>
        </w:tabs>
        <w:spacing w:line="240" w:lineRule="auto"/>
        <w:rPr>
          <w:rFonts w:ascii="Arial" w:hAnsi="Arial" w:cs="Arial"/>
          <w:spacing w:val="-4"/>
          <w:sz w:val="20"/>
          <w:szCs w:val="20"/>
        </w:rPr>
      </w:pPr>
      <w:r w:rsidRPr="00A2401A">
        <w:rPr>
          <w:rFonts w:ascii="Arial" w:hAnsi="Arial" w:cs="Arial"/>
          <w:spacing w:val="-5"/>
          <w:sz w:val="20"/>
          <w:szCs w:val="20"/>
        </w:rPr>
        <w:t xml:space="preserve">The status of material and equipment procurement </w:t>
      </w:r>
      <w:r w:rsidRPr="00A2401A">
        <w:rPr>
          <w:rFonts w:ascii="Arial" w:hAnsi="Arial" w:cs="Arial"/>
          <w:spacing w:val="-4"/>
          <w:sz w:val="20"/>
          <w:szCs w:val="20"/>
        </w:rPr>
        <w:t>activities is tracked through the procurement system.  The procurement system tracks material purchases from receipt of a purchase request, to receipt of the material, until invoicing and payment are completed.</w:t>
      </w:r>
    </w:p>
    <w:p w:rsidR="00FF5B2C" w:rsidRPr="00A2401A" w:rsidRDefault="00FF5B2C" w:rsidP="00FF5B2C">
      <w:pPr>
        <w:pStyle w:val="Style5"/>
        <w:widowControl/>
        <w:numPr>
          <w:ilvl w:val="0"/>
          <w:numId w:val="1"/>
        </w:numPr>
        <w:tabs>
          <w:tab w:val="left" w:pos="900"/>
        </w:tabs>
        <w:spacing w:line="240" w:lineRule="auto"/>
        <w:rPr>
          <w:rFonts w:ascii="Arial" w:hAnsi="Arial" w:cs="Arial"/>
          <w:spacing w:val="-4"/>
          <w:sz w:val="20"/>
          <w:szCs w:val="20"/>
        </w:rPr>
      </w:pPr>
      <w:r w:rsidRPr="00A2401A">
        <w:rPr>
          <w:rFonts w:ascii="Arial" w:hAnsi="Arial" w:cs="Arial"/>
          <w:spacing w:val="-4"/>
          <w:sz w:val="20"/>
          <w:szCs w:val="20"/>
        </w:rPr>
        <w:t>Earned value flow-down subcontracts have provisions in their contracts that require the subcontractors to submit an earned value report at least monthly.  Such subcontractors are required to provide quantitative data that can be used to assess the status of their work activities.</w:t>
      </w:r>
    </w:p>
    <w:p w:rsidR="00FF5B2C" w:rsidRPr="00A2401A" w:rsidRDefault="00FF5B2C" w:rsidP="00FF5B2C">
      <w:pPr>
        <w:pStyle w:val="Style5"/>
        <w:widowControl/>
        <w:numPr>
          <w:ilvl w:val="0"/>
          <w:numId w:val="1"/>
        </w:numPr>
        <w:tabs>
          <w:tab w:val="left" w:pos="900"/>
        </w:tabs>
        <w:spacing w:line="240" w:lineRule="auto"/>
        <w:rPr>
          <w:rFonts w:ascii="Arial" w:hAnsi="Arial" w:cs="Arial"/>
          <w:spacing w:val="-4"/>
          <w:sz w:val="20"/>
          <w:szCs w:val="20"/>
        </w:rPr>
      </w:pPr>
      <w:r w:rsidRPr="00A2401A">
        <w:rPr>
          <w:rFonts w:ascii="Arial" w:hAnsi="Arial" w:cs="Arial"/>
          <w:spacing w:val="-4"/>
          <w:sz w:val="20"/>
          <w:szCs w:val="20"/>
        </w:rPr>
        <w:t xml:space="preserve">Non-earned value flow-down subcontractors </w:t>
      </w:r>
      <w:r w:rsidRPr="00A2401A">
        <w:rPr>
          <w:rFonts w:ascii="Arial" w:hAnsi="Arial" w:cs="Arial"/>
          <w:spacing w:val="-5"/>
          <w:sz w:val="20"/>
          <w:szCs w:val="20"/>
        </w:rPr>
        <w:t xml:space="preserve">have provisions in their contracts that require </w:t>
      </w:r>
      <w:r w:rsidRPr="00A2401A">
        <w:rPr>
          <w:rFonts w:ascii="Arial" w:hAnsi="Arial" w:cs="Arial"/>
          <w:spacing w:val="-4"/>
          <w:sz w:val="20"/>
          <w:szCs w:val="20"/>
        </w:rPr>
        <w:t>them to develop a schedule that supports the details in the project schedule. The control account managers are responsible for ensuring that the methods used to status these schedules result in an objective measurement of progress.</w:t>
      </w:r>
    </w:p>
    <w:p w:rsidR="00FF5B2C" w:rsidRPr="00A2401A" w:rsidRDefault="00FF5B2C" w:rsidP="00FF5B2C">
      <w:pPr>
        <w:pStyle w:val="Style5"/>
        <w:widowControl/>
        <w:tabs>
          <w:tab w:val="left" w:pos="900"/>
        </w:tabs>
        <w:spacing w:line="240" w:lineRule="auto"/>
        <w:ind w:left="504" w:firstLine="0"/>
        <w:rPr>
          <w:rFonts w:ascii="Arial" w:hAnsi="Arial" w:cs="Arial"/>
          <w:spacing w:val="-4"/>
          <w:sz w:val="20"/>
          <w:szCs w:val="20"/>
        </w:rPr>
      </w:pPr>
    </w:p>
    <w:p w:rsidR="00FF5B2C" w:rsidRPr="00A2401A" w:rsidRDefault="00FF5B2C" w:rsidP="00FF5B2C">
      <w:pPr>
        <w:widowControl/>
        <w:tabs>
          <w:tab w:val="left" w:pos="900"/>
        </w:tabs>
        <w:ind w:left="900" w:hanging="900"/>
        <w:rPr>
          <w:rFonts w:ascii="Arial" w:hAnsi="Arial" w:cs="Arial"/>
          <w:spacing w:val="-4"/>
          <w:sz w:val="20"/>
          <w:szCs w:val="20"/>
        </w:rPr>
      </w:pPr>
      <w:r w:rsidRPr="00A2401A">
        <w:rPr>
          <w:rFonts w:ascii="Arial" w:hAnsi="Arial" w:cs="Arial"/>
          <w:spacing w:val="-6"/>
          <w:sz w:val="20"/>
          <w:szCs w:val="20"/>
        </w:rPr>
        <w:t xml:space="preserve">The status for current schedules is developed to </w:t>
      </w:r>
      <w:r w:rsidRPr="00A2401A">
        <w:rPr>
          <w:rFonts w:ascii="Arial" w:hAnsi="Arial" w:cs="Arial"/>
          <w:spacing w:val="-4"/>
          <w:sz w:val="20"/>
          <w:szCs w:val="20"/>
        </w:rPr>
        <w:t>provide the following information:</w:t>
      </w:r>
    </w:p>
    <w:p w:rsidR="00FF5B2C" w:rsidRPr="00A2401A" w:rsidRDefault="00FF5B2C" w:rsidP="00FF5B2C">
      <w:pPr>
        <w:widowControl/>
        <w:tabs>
          <w:tab w:val="left" w:pos="900"/>
        </w:tabs>
        <w:ind w:left="900" w:hanging="900"/>
        <w:rPr>
          <w:rFonts w:ascii="Arial" w:hAnsi="Arial" w:cs="Arial"/>
          <w:spacing w:val="-4"/>
          <w:sz w:val="20"/>
          <w:szCs w:val="20"/>
        </w:rPr>
      </w:pPr>
    </w:p>
    <w:p w:rsidR="00FF5B2C" w:rsidRPr="00A2401A" w:rsidRDefault="00FF5B2C" w:rsidP="00FF5B2C">
      <w:pPr>
        <w:pStyle w:val="Style5"/>
        <w:widowControl/>
        <w:numPr>
          <w:ilvl w:val="0"/>
          <w:numId w:val="1"/>
        </w:numPr>
        <w:tabs>
          <w:tab w:val="left" w:pos="900"/>
        </w:tabs>
        <w:spacing w:line="240" w:lineRule="auto"/>
        <w:rPr>
          <w:rFonts w:ascii="Arial" w:hAnsi="Arial" w:cs="Arial"/>
          <w:sz w:val="20"/>
          <w:szCs w:val="20"/>
        </w:rPr>
      </w:pPr>
      <w:r w:rsidRPr="00A2401A">
        <w:rPr>
          <w:rFonts w:ascii="Arial" w:hAnsi="Arial" w:cs="Arial"/>
          <w:spacing w:val="-5"/>
          <w:sz w:val="20"/>
          <w:szCs w:val="20"/>
        </w:rPr>
        <w:t xml:space="preserve">Progress to the customer and to </w:t>
      </w:r>
      <w:r>
        <w:rPr>
          <w:rFonts w:ascii="Arial" w:hAnsi="Arial" w:cs="Arial"/>
          <w:spacing w:val="-5"/>
          <w:sz w:val="20"/>
          <w:szCs w:val="20"/>
        </w:rPr>
        <w:t xml:space="preserve">PPPL </w:t>
      </w:r>
      <w:r w:rsidRPr="00A2401A">
        <w:rPr>
          <w:rFonts w:ascii="Arial" w:hAnsi="Arial" w:cs="Arial"/>
          <w:spacing w:val="-5"/>
          <w:sz w:val="20"/>
          <w:szCs w:val="20"/>
        </w:rPr>
        <w:t xml:space="preserve">management, </w:t>
      </w:r>
      <w:r w:rsidRPr="00A2401A">
        <w:rPr>
          <w:rFonts w:ascii="Arial" w:hAnsi="Arial" w:cs="Arial"/>
          <w:sz w:val="20"/>
          <w:szCs w:val="20"/>
        </w:rPr>
        <w:t>focusing particularly on those areas of greatest impact on, or potential risk to, key milestones and project completion.</w:t>
      </w:r>
    </w:p>
    <w:p w:rsidR="00FF5B2C" w:rsidRPr="00A2401A" w:rsidRDefault="00FF5B2C" w:rsidP="00FF5B2C">
      <w:pPr>
        <w:pStyle w:val="Style5"/>
        <w:widowControl/>
        <w:numPr>
          <w:ilvl w:val="0"/>
          <w:numId w:val="1"/>
        </w:numPr>
        <w:tabs>
          <w:tab w:val="left" w:pos="900"/>
        </w:tabs>
        <w:spacing w:line="240" w:lineRule="auto"/>
        <w:rPr>
          <w:rFonts w:ascii="Arial" w:hAnsi="Arial" w:cs="Arial"/>
          <w:spacing w:val="-4"/>
          <w:sz w:val="20"/>
          <w:szCs w:val="20"/>
        </w:rPr>
      </w:pPr>
      <w:r w:rsidRPr="00A2401A">
        <w:rPr>
          <w:rFonts w:ascii="Arial" w:hAnsi="Arial" w:cs="Arial"/>
          <w:spacing w:val="-4"/>
          <w:sz w:val="20"/>
          <w:szCs w:val="20"/>
        </w:rPr>
        <w:t>Progress as compared against the baseline schedule.</w:t>
      </w:r>
    </w:p>
    <w:p w:rsidR="00FF5B2C" w:rsidRPr="00A2401A" w:rsidRDefault="00FF5B2C" w:rsidP="00FF5B2C">
      <w:pPr>
        <w:pStyle w:val="Style5"/>
        <w:widowControl/>
        <w:numPr>
          <w:ilvl w:val="0"/>
          <w:numId w:val="1"/>
        </w:numPr>
        <w:tabs>
          <w:tab w:val="left" w:pos="900"/>
        </w:tabs>
        <w:spacing w:line="240" w:lineRule="auto"/>
        <w:rPr>
          <w:rFonts w:ascii="Arial" w:hAnsi="Arial" w:cs="Arial"/>
          <w:spacing w:val="-4"/>
          <w:sz w:val="20"/>
          <w:szCs w:val="20"/>
        </w:rPr>
      </w:pPr>
      <w:r w:rsidRPr="00A2401A">
        <w:rPr>
          <w:rFonts w:ascii="Arial" w:hAnsi="Arial" w:cs="Arial"/>
          <w:spacing w:val="-5"/>
          <w:sz w:val="20"/>
          <w:szCs w:val="20"/>
        </w:rPr>
        <w:t xml:space="preserve">Basis for forecasts of future events, milestones, </w:t>
      </w:r>
      <w:r w:rsidRPr="00A2401A">
        <w:rPr>
          <w:rFonts w:ascii="Arial" w:hAnsi="Arial" w:cs="Arial"/>
          <w:spacing w:val="-4"/>
          <w:sz w:val="20"/>
          <w:szCs w:val="20"/>
        </w:rPr>
        <w:t>activities, and project completion.</w:t>
      </w:r>
    </w:p>
    <w:p w:rsidR="00FF5B2C" w:rsidRPr="00A2401A" w:rsidRDefault="00FF5B2C" w:rsidP="00FF5B2C">
      <w:pPr>
        <w:pStyle w:val="Style5"/>
        <w:widowControl/>
        <w:tabs>
          <w:tab w:val="left" w:pos="900"/>
        </w:tabs>
        <w:spacing w:line="240" w:lineRule="auto"/>
        <w:ind w:left="504" w:firstLine="0"/>
        <w:rPr>
          <w:rFonts w:ascii="Arial" w:hAnsi="Arial" w:cs="Arial"/>
          <w:spacing w:val="-4"/>
          <w:sz w:val="20"/>
          <w:szCs w:val="20"/>
        </w:rPr>
      </w:pPr>
    </w:p>
    <w:p w:rsidR="00FF5B2C" w:rsidRPr="00A2401A" w:rsidRDefault="00FF5B2C" w:rsidP="00FF5B2C">
      <w:pPr>
        <w:widowControl/>
        <w:rPr>
          <w:rFonts w:ascii="Arial" w:hAnsi="Arial" w:cs="Arial"/>
          <w:spacing w:val="-4"/>
          <w:sz w:val="20"/>
          <w:szCs w:val="20"/>
        </w:rPr>
      </w:pPr>
      <w:r w:rsidRPr="00A2401A">
        <w:rPr>
          <w:rFonts w:ascii="Arial" w:hAnsi="Arial" w:cs="Arial"/>
          <w:spacing w:val="-4"/>
          <w:sz w:val="20"/>
          <w:szCs w:val="20"/>
        </w:rPr>
        <w:t>Status information, which is collected at the lowest level of the schedule, includes the following information:</w:t>
      </w:r>
    </w:p>
    <w:p w:rsidR="00FF5B2C" w:rsidRPr="00A2401A" w:rsidRDefault="00FF5B2C" w:rsidP="00FF5B2C">
      <w:pPr>
        <w:widowControl/>
        <w:tabs>
          <w:tab w:val="left" w:pos="900"/>
        </w:tabs>
        <w:ind w:left="900" w:hanging="900"/>
        <w:rPr>
          <w:rFonts w:ascii="Arial" w:hAnsi="Arial" w:cs="Arial"/>
          <w:spacing w:val="-4"/>
          <w:sz w:val="20"/>
          <w:szCs w:val="20"/>
        </w:rPr>
      </w:pPr>
    </w:p>
    <w:p w:rsidR="00FF5B2C" w:rsidRPr="00A2401A" w:rsidRDefault="00FF5B2C" w:rsidP="00FF5B2C">
      <w:pPr>
        <w:pStyle w:val="Style5"/>
        <w:widowControl/>
        <w:numPr>
          <w:ilvl w:val="0"/>
          <w:numId w:val="1"/>
        </w:numPr>
        <w:tabs>
          <w:tab w:val="left" w:pos="900"/>
        </w:tabs>
        <w:spacing w:line="240" w:lineRule="auto"/>
        <w:rPr>
          <w:rFonts w:ascii="Arial" w:hAnsi="Arial" w:cs="Arial"/>
          <w:spacing w:val="-4"/>
          <w:sz w:val="20"/>
          <w:szCs w:val="20"/>
        </w:rPr>
      </w:pPr>
      <w:r w:rsidRPr="00A2401A">
        <w:rPr>
          <w:rFonts w:ascii="Arial" w:hAnsi="Arial" w:cs="Arial"/>
          <w:spacing w:val="-4"/>
          <w:sz w:val="20"/>
          <w:szCs w:val="20"/>
        </w:rPr>
        <w:t>Actual start dates for activities begun during the status period.</w:t>
      </w:r>
    </w:p>
    <w:p w:rsidR="00FF5B2C" w:rsidRPr="00A2401A" w:rsidRDefault="00FF5B2C" w:rsidP="00FF5B2C">
      <w:pPr>
        <w:pStyle w:val="Style5"/>
        <w:widowControl/>
        <w:numPr>
          <w:ilvl w:val="0"/>
          <w:numId w:val="1"/>
        </w:numPr>
        <w:tabs>
          <w:tab w:val="left" w:pos="900"/>
        </w:tabs>
        <w:spacing w:line="240" w:lineRule="auto"/>
        <w:rPr>
          <w:rFonts w:ascii="Arial" w:hAnsi="Arial" w:cs="Arial"/>
          <w:spacing w:val="-4"/>
          <w:sz w:val="20"/>
          <w:szCs w:val="20"/>
        </w:rPr>
      </w:pPr>
      <w:r w:rsidRPr="00A2401A">
        <w:rPr>
          <w:rFonts w:ascii="Arial" w:hAnsi="Arial" w:cs="Arial"/>
          <w:spacing w:val="-4"/>
          <w:sz w:val="20"/>
          <w:szCs w:val="20"/>
        </w:rPr>
        <w:t>Actual finish dates for activities completed during the status period.</w:t>
      </w:r>
    </w:p>
    <w:p w:rsidR="00FF5B2C" w:rsidRPr="00A2401A" w:rsidRDefault="00FF5B2C" w:rsidP="00FF5B2C">
      <w:pPr>
        <w:pStyle w:val="Style5"/>
        <w:widowControl/>
        <w:numPr>
          <w:ilvl w:val="0"/>
          <w:numId w:val="1"/>
        </w:numPr>
        <w:tabs>
          <w:tab w:val="left" w:pos="900"/>
        </w:tabs>
        <w:spacing w:line="240" w:lineRule="auto"/>
        <w:rPr>
          <w:rFonts w:ascii="Arial" w:hAnsi="Arial" w:cs="Arial"/>
          <w:spacing w:val="-4"/>
          <w:sz w:val="20"/>
          <w:szCs w:val="20"/>
        </w:rPr>
      </w:pPr>
      <w:r w:rsidRPr="00A2401A">
        <w:rPr>
          <w:rFonts w:ascii="Arial" w:hAnsi="Arial" w:cs="Arial"/>
          <w:spacing w:val="-6"/>
          <w:sz w:val="20"/>
          <w:szCs w:val="20"/>
        </w:rPr>
        <w:t xml:space="preserve">Actual occurrence dates for milestones accomplished </w:t>
      </w:r>
      <w:r w:rsidRPr="00A2401A">
        <w:rPr>
          <w:rFonts w:ascii="Arial" w:hAnsi="Arial" w:cs="Arial"/>
          <w:spacing w:val="-4"/>
          <w:sz w:val="20"/>
          <w:szCs w:val="20"/>
        </w:rPr>
        <w:t>during the status period.</w:t>
      </w:r>
    </w:p>
    <w:p w:rsidR="00FF5B2C" w:rsidRPr="00A2401A" w:rsidRDefault="00FF5B2C" w:rsidP="00FF5B2C">
      <w:pPr>
        <w:pStyle w:val="Style5"/>
        <w:widowControl/>
        <w:numPr>
          <w:ilvl w:val="0"/>
          <w:numId w:val="1"/>
        </w:numPr>
        <w:tabs>
          <w:tab w:val="left" w:pos="900"/>
        </w:tabs>
        <w:spacing w:line="240" w:lineRule="auto"/>
        <w:rPr>
          <w:rFonts w:ascii="Arial" w:hAnsi="Arial" w:cs="Arial"/>
          <w:spacing w:val="-4"/>
          <w:sz w:val="20"/>
          <w:szCs w:val="20"/>
        </w:rPr>
      </w:pPr>
      <w:r w:rsidRPr="00A2401A">
        <w:rPr>
          <w:rFonts w:ascii="Arial" w:hAnsi="Arial" w:cs="Arial"/>
          <w:spacing w:val="-5"/>
          <w:sz w:val="20"/>
          <w:szCs w:val="20"/>
        </w:rPr>
        <w:t xml:space="preserve">Percentage complete and/or remaining duration </w:t>
      </w:r>
      <w:r w:rsidRPr="00A2401A">
        <w:rPr>
          <w:rFonts w:ascii="Arial" w:hAnsi="Arial" w:cs="Arial"/>
          <w:spacing w:val="-4"/>
          <w:sz w:val="20"/>
          <w:szCs w:val="20"/>
        </w:rPr>
        <w:t>of activities started but not complete.</w:t>
      </w:r>
    </w:p>
    <w:p w:rsidR="00FF5B2C" w:rsidRPr="00A2401A" w:rsidRDefault="00FF5B2C" w:rsidP="00FF5B2C">
      <w:pPr>
        <w:pStyle w:val="Style5"/>
        <w:widowControl/>
        <w:numPr>
          <w:ilvl w:val="0"/>
          <w:numId w:val="1"/>
        </w:numPr>
        <w:tabs>
          <w:tab w:val="left" w:pos="900"/>
        </w:tabs>
        <w:spacing w:line="240" w:lineRule="auto"/>
        <w:rPr>
          <w:rFonts w:ascii="Arial" w:hAnsi="Arial" w:cs="Arial"/>
          <w:spacing w:val="-4"/>
          <w:sz w:val="20"/>
          <w:szCs w:val="20"/>
        </w:rPr>
      </w:pPr>
      <w:r w:rsidRPr="00A2401A">
        <w:rPr>
          <w:rFonts w:ascii="Arial" w:hAnsi="Arial" w:cs="Arial"/>
          <w:spacing w:val="-6"/>
          <w:sz w:val="20"/>
          <w:szCs w:val="20"/>
        </w:rPr>
        <w:t xml:space="preserve">Forecast completion dates for activities previously </w:t>
      </w:r>
      <w:r w:rsidRPr="00A2401A">
        <w:rPr>
          <w:rFonts w:ascii="Arial" w:hAnsi="Arial" w:cs="Arial"/>
          <w:spacing w:val="-4"/>
          <w:sz w:val="20"/>
          <w:szCs w:val="20"/>
        </w:rPr>
        <w:t>started but not yet completed.</w:t>
      </w:r>
    </w:p>
    <w:p w:rsidR="00FF5B2C" w:rsidRPr="00A2401A" w:rsidRDefault="00FF5B2C" w:rsidP="00FF5B2C">
      <w:pPr>
        <w:pStyle w:val="Style5"/>
        <w:widowControl/>
        <w:numPr>
          <w:ilvl w:val="0"/>
          <w:numId w:val="1"/>
        </w:numPr>
        <w:tabs>
          <w:tab w:val="left" w:pos="900"/>
        </w:tabs>
        <w:spacing w:line="240" w:lineRule="auto"/>
        <w:rPr>
          <w:rFonts w:ascii="Arial" w:hAnsi="Arial" w:cs="Arial"/>
          <w:sz w:val="20"/>
          <w:szCs w:val="20"/>
        </w:rPr>
      </w:pPr>
      <w:r w:rsidRPr="00A2401A">
        <w:rPr>
          <w:rFonts w:ascii="Arial" w:hAnsi="Arial" w:cs="Arial"/>
          <w:sz w:val="20"/>
          <w:szCs w:val="20"/>
        </w:rPr>
        <w:t>Forecast duration, start, and finish dates for activities—and occurrence dates for milestones—that are currently scheduled in the future and for which a change is foreseen.</w:t>
      </w:r>
    </w:p>
    <w:p w:rsidR="00FF5B2C" w:rsidRPr="00A2401A" w:rsidRDefault="00FF5B2C" w:rsidP="00FF5B2C">
      <w:pPr>
        <w:pStyle w:val="Style5"/>
        <w:widowControl/>
        <w:tabs>
          <w:tab w:val="left" w:pos="900"/>
        </w:tabs>
        <w:spacing w:line="240" w:lineRule="auto"/>
        <w:ind w:left="504" w:firstLine="0"/>
        <w:rPr>
          <w:sz w:val="20"/>
          <w:szCs w:val="20"/>
        </w:rPr>
      </w:pPr>
    </w:p>
    <w:p w:rsidR="00FF5B2C" w:rsidRDefault="00FF5B2C" w:rsidP="00FF5B2C">
      <w:pPr>
        <w:widowControl/>
        <w:ind w:right="216"/>
        <w:rPr>
          <w:rFonts w:ascii="Arial" w:hAnsi="Arial" w:cs="Arial"/>
          <w:spacing w:val="-4"/>
          <w:sz w:val="20"/>
          <w:szCs w:val="20"/>
        </w:rPr>
      </w:pPr>
      <w:r w:rsidRPr="00A2401A">
        <w:rPr>
          <w:rFonts w:ascii="Arial" w:hAnsi="Arial" w:cs="Arial"/>
          <w:spacing w:val="-5"/>
          <w:sz w:val="20"/>
          <w:szCs w:val="20"/>
        </w:rPr>
        <w:t xml:space="preserve">The control account manager updates the schedule </w:t>
      </w:r>
      <w:r w:rsidRPr="00A2401A">
        <w:rPr>
          <w:rFonts w:ascii="Arial" w:hAnsi="Arial" w:cs="Arial"/>
          <w:spacing w:val="-4"/>
          <w:sz w:val="20"/>
          <w:szCs w:val="20"/>
        </w:rPr>
        <w:t xml:space="preserve">to reflect the current status.  Status from updated </w:t>
      </w:r>
      <w:r w:rsidRPr="00A2401A">
        <w:rPr>
          <w:rFonts w:ascii="Arial" w:hAnsi="Arial" w:cs="Arial"/>
          <w:spacing w:val="-6"/>
          <w:sz w:val="20"/>
          <w:szCs w:val="20"/>
        </w:rPr>
        <w:t xml:space="preserve">current control account schedules is reflected </w:t>
      </w:r>
      <w:r w:rsidRPr="00A2401A">
        <w:rPr>
          <w:rFonts w:ascii="Arial" w:hAnsi="Arial" w:cs="Arial"/>
          <w:spacing w:val="-4"/>
          <w:sz w:val="20"/>
          <w:szCs w:val="20"/>
        </w:rPr>
        <w:t>in the current project schedule.</w:t>
      </w:r>
    </w:p>
    <w:p w:rsidR="00FF5B2C" w:rsidRDefault="00FF5B2C" w:rsidP="00FF5B2C">
      <w:pPr>
        <w:widowControl/>
        <w:ind w:right="216"/>
        <w:rPr>
          <w:rFonts w:ascii="Arial" w:hAnsi="Arial" w:cs="Arial"/>
          <w:spacing w:val="-4"/>
          <w:sz w:val="20"/>
          <w:szCs w:val="20"/>
        </w:rPr>
      </w:pPr>
    </w:p>
    <w:p w:rsidR="00FF5B2C" w:rsidRPr="00A2401A" w:rsidRDefault="00FF5B2C" w:rsidP="00FF5B2C">
      <w:pPr>
        <w:widowControl/>
        <w:ind w:right="216"/>
        <w:rPr>
          <w:rFonts w:ascii="Arial" w:hAnsi="Arial" w:cs="Arial"/>
          <w:spacing w:val="-4"/>
          <w:sz w:val="20"/>
          <w:szCs w:val="20"/>
        </w:rPr>
      </w:pPr>
    </w:p>
    <w:p w:rsidR="00FF5B2C" w:rsidRPr="00A2401A" w:rsidRDefault="00FF5B2C" w:rsidP="00FF5B2C">
      <w:pPr>
        <w:widowControl/>
        <w:ind w:right="216"/>
        <w:rPr>
          <w:rFonts w:ascii="Arial" w:hAnsi="Arial" w:cs="Arial"/>
          <w:spacing w:val="-4"/>
          <w:sz w:val="20"/>
          <w:szCs w:val="20"/>
        </w:rPr>
      </w:pPr>
    </w:p>
    <w:p w:rsidR="00FF5B2C" w:rsidRPr="00A2401A" w:rsidRDefault="00FF5B2C" w:rsidP="00FF5B2C">
      <w:pPr>
        <w:widowControl/>
        <w:ind w:right="5832"/>
        <w:outlineLvl w:val="1"/>
        <w:rPr>
          <w:rFonts w:ascii="Arial" w:hAnsi="Arial" w:cs="Arial"/>
          <w:b/>
          <w:bCs/>
          <w:spacing w:val="8"/>
          <w:sz w:val="20"/>
          <w:szCs w:val="20"/>
        </w:rPr>
      </w:pPr>
      <w:bookmarkStart w:id="271" w:name="_Toc236722859"/>
      <w:r w:rsidRPr="00A2401A">
        <w:rPr>
          <w:rFonts w:ascii="Arial" w:hAnsi="Arial" w:cs="Arial"/>
          <w:b/>
          <w:bCs/>
          <w:spacing w:val="8"/>
          <w:sz w:val="20"/>
          <w:szCs w:val="20"/>
        </w:rPr>
        <w:lastRenderedPageBreak/>
        <w:t>2.3 PERFORMANCE ANALYSIS</w:t>
      </w:r>
      <w:bookmarkEnd w:id="271"/>
      <w:r w:rsidR="000512FF">
        <w:rPr>
          <w:rFonts w:ascii="Arial" w:hAnsi="Arial" w:cs="Arial"/>
          <w:b/>
          <w:bCs/>
          <w:spacing w:val="8"/>
          <w:sz w:val="20"/>
          <w:szCs w:val="20"/>
        </w:rPr>
        <w:fldChar w:fldCharType="begin"/>
      </w:r>
      <w:r>
        <w:instrText xml:space="preserve"> TC "</w:instrText>
      </w:r>
      <w:bookmarkStart w:id="272" w:name="_Toc150156143"/>
      <w:bookmarkStart w:id="273" w:name="_Toc171755767"/>
      <w:bookmarkStart w:id="274" w:name="_Toc158532280"/>
      <w:bookmarkStart w:id="275" w:name="_Toc173911053"/>
      <w:r w:rsidRPr="00EC699B">
        <w:rPr>
          <w:rFonts w:ascii="Arial" w:hAnsi="Arial" w:cs="Arial"/>
          <w:b/>
          <w:bCs/>
          <w:spacing w:val="8"/>
          <w:sz w:val="20"/>
          <w:szCs w:val="20"/>
        </w:rPr>
        <w:instrText>2.3 PERFORMANCE ANALYSIS</w:instrText>
      </w:r>
      <w:bookmarkEnd w:id="272"/>
      <w:bookmarkEnd w:id="273"/>
      <w:bookmarkEnd w:id="274"/>
      <w:bookmarkEnd w:id="275"/>
      <w:r>
        <w:instrText xml:space="preserve">" \f C \l "2" </w:instrText>
      </w:r>
      <w:r w:rsidR="000512FF">
        <w:rPr>
          <w:rFonts w:ascii="Arial" w:hAnsi="Arial" w:cs="Arial"/>
          <w:b/>
          <w:bCs/>
          <w:spacing w:val="8"/>
          <w:sz w:val="20"/>
          <w:szCs w:val="20"/>
        </w:rPr>
        <w:fldChar w:fldCharType="end"/>
      </w:r>
    </w:p>
    <w:p w:rsidR="00FF5B2C" w:rsidRPr="00A2401A" w:rsidRDefault="00FF5B2C" w:rsidP="00FF5B2C">
      <w:pPr>
        <w:widowControl/>
        <w:ind w:right="5832"/>
        <w:rPr>
          <w:rFonts w:ascii="Arial" w:hAnsi="Arial" w:cs="Arial"/>
          <w:b/>
          <w:bCs/>
          <w:spacing w:val="8"/>
          <w:sz w:val="20"/>
          <w:szCs w:val="20"/>
        </w:rPr>
      </w:pPr>
    </w:p>
    <w:p w:rsidR="00FF5B2C" w:rsidRPr="00A2401A" w:rsidRDefault="00FF5B2C" w:rsidP="00FF5B2C">
      <w:pPr>
        <w:widowControl/>
        <w:ind w:right="5832"/>
        <w:rPr>
          <w:rFonts w:ascii="Arial" w:hAnsi="Arial" w:cs="Arial"/>
          <w:b/>
          <w:bCs/>
          <w:spacing w:val="8"/>
          <w:sz w:val="20"/>
          <w:szCs w:val="20"/>
        </w:rPr>
      </w:pPr>
      <w:r w:rsidRPr="00A2401A">
        <w:rPr>
          <w:rFonts w:ascii="Arial" w:hAnsi="Arial" w:cs="Arial"/>
          <w:b/>
          <w:bCs/>
          <w:spacing w:val="8"/>
          <w:sz w:val="20"/>
          <w:szCs w:val="20"/>
        </w:rPr>
        <w:t>2.3.1 Objective</w:t>
      </w:r>
      <w:r w:rsidR="000512FF">
        <w:rPr>
          <w:rFonts w:ascii="Arial" w:hAnsi="Arial" w:cs="Arial"/>
          <w:b/>
          <w:bCs/>
          <w:spacing w:val="8"/>
          <w:sz w:val="20"/>
          <w:szCs w:val="20"/>
        </w:rPr>
        <w:fldChar w:fldCharType="begin"/>
      </w:r>
      <w:r>
        <w:instrText xml:space="preserve"> TC "</w:instrText>
      </w:r>
      <w:bookmarkStart w:id="276" w:name="_Toc150156144"/>
      <w:bookmarkStart w:id="277" w:name="_Toc171755768"/>
      <w:bookmarkStart w:id="278" w:name="_Toc158532281"/>
      <w:bookmarkStart w:id="279" w:name="_Toc173911054"/>
      <w:r w:rsidRPr="00EC699B">
        <w:rPr>
          <w:rFonts w:ascii="Arial" w:hAnsi="Arial" w:cs="Arial"/>
          <w:b/>
          <w:bCs/>
          <w:spacing w:val="8"/>
          <w:sz w:val="20"/>
          <w:szCs w:val="20"/>
        </w:rPr>
        <w:instrText>2.3.1 Objective</w:instrText>
      </w:r>
      <w:bookmarkEnd w:id="276"/>
      <w:bookmarkEnd w:id="277"/>
      <w:bookmarkEnd w:id="278"/>
      <w:bookmarkEnd w:id="279"/>
      <w:r>
        <w:instrText xml:space="preserve">" \f C \l "3" </w:instrText>
      </w:r>
      <w:r w:rsidR="000512FF">
        <w:rPr>
          <w:rFonts w:ascii="Arial" w:hAnsi="Arial" w:cs="Arial"/>
          <w:b/>
          <w:bCs/>
          <w:spacing w:val="8"/>
          <w:sz w:val="20"/>
          <w:szCs w:val="20"/>
        </w:rPr>
        <w:fldChar w:fldCharType="end"/>
      </w:r>
    </w:p>
    <w:p w:rsidR="00FF5B2C" w:rsidRPr="00A2401A" w:rsidRDefault="00FF5B2C" w:rsidP="00FF5B2C">
      <w:pPr>
        <w:widowControl/>
        <w:ind w:right="5832"/>
        <w:rPr>
          <w:rFonts w:ascii="Arial" w:hAnsi="Arial" w:cs="Arial"/>
          <w:b/>
          <w:bCs/>
          <w:spacing w:val="8"/>
          <w:sz w:val="20"/>
          <w:szCs w:val="20"/>
        </w:rPr>
      </w:pPr>
    </w:p>
    <w:p w:rsidR="00FF5B2C" w:rsidRPr="00A2401A" w:rsidRDefault="00FF5B2C" w:rsidP="000F6415">
      <w:pPr>
        <w:widowControl/>
        <w:jc w:val="both"/>
        <w:rPr>
          <w:rFonts w:ascii="Arial" w:hAnsi="Arial" w:cs="Arial"/>
          <w:spacing w:val="-4"/>
          <w:sz w:val="20"/>
          <w:szCs w:val="20"/>
        </w:rPr>
      </w:pPr>
      <w:r w:rsidRPr="00A2401A">
        <w:rPr>
          <w:rFonts w:ascii="Arial" w:hAnsi="Arial" w:cs="Arial"/>
          <w:spacing w:val="-4"/>
          <w:sz w:val="20"/>
          <w:szCs w:val="20"/>
        </w:rPr>
        <w:t xml:space="preserve">Analysis of performance measurement data will identify and document the cost, schedule, and work scope conditions that may require management </w:t>
      </w:r>
      <w:r w:rsidRPr="00A2401A">
        <w:rPr>
          <w:rFonts w:ascii="Arial" w:hAnsi="Arial" w:cs="Arial"/>
          <w:spacing w:val="-6"/>
          <w:sz w:val="20"/>
          <w:szCs w:val="20"/>
        </w:rPr>
        <w:t xml:space="preserve">attention, assess the impact of these conditions </w:t>
      </w:r>
      <w:r w:rsidRPr="00A2401A">
        <w:rPr>
          <w:rFonts w:ascii="Arial" w:hAnsi="Arial" w:cs="Arial"/>
          <w:spacing w:val="-4"/>
          <w:sz w:val="20"/>
          <w:szCs w:val="20"/>
        </w:rPr>
        <w:t xml:space="preserve">on the baseline and future work, and develop and implement </w:t>
      </w:r>
      <w:r w:rsidRPr="00A2401A">
        <w:rPr>
          <w:rFonts w:ascii="Arial" w:hAnsi="Arial" w:cs="Arial"/>
          <w:spacing w:val="-7"/>
          <w:sz w:val="20"/>
          <w:szCs w:val="20"/>
        </w:rPr>
        <w:t xml:space="preserve">corrective actions as necessary.  This subsection </w:t>
      </w:r>
      <w:r w:rsidRPr="00A2401A">
        <w:rPr>
          <w:rFonts w:ascii="Arial" w:hAnsi="Arial" w:cs="Arial"/>
          <w:spacing w:val="-5"/>
          <w:sz w:val="20"/>
          <w:szCs w:val="20"/>
        </w:rPr>
        <w:t xml:space="preserve">establishes guidance </w:t>
      </w:r>
      <w:r w:rsidRPr="00A2401A">
        <w:rPr>
          <w:rFonts w:ascii="Arial" w:hAnsi="Arial" w:cs="Arial"/>
          <w:spacing w:val="-4"/>
          <w:sz w:val="20"/>
          <w:szCs w:val="20"/>
        </w:rPr>
        <w:t xml:space="preserve">for performance analysis for </w:t>
      </w:r>
      <w:r>
        <w:rPr>
          <w:rFonts w:ascii="Arial" w:hAnsi="Arial" w:cs="Arial"/>
          <w:spacing w:val="-4"/>
          <w:sz w:val="20"/>
          <w:szCs w:val="20"/>
        </w:rPr>
        <w:t xml:space="preserve">PPPL </w:t>
      </w:r>
      <w:r w:rsidRPr="00A2401A">
        <w:rPr>
          <w:rFonts w:ascii="Arial" w:hAnsi="Arial" w:cs="Arial"/>
          <w:spacing w:val="-4"/>
          <w:sz w:val="20"/>
          <w:szCs w:val="20"/>
        </w:rPr>
        <w:t>projects, specifically: variance analysis, corrective action, and updating EACs.</w:t>
      </w:r>
    </w:p>
    <w:p w:rsidR="00FF5B2C" w:rsidRPr="00A2401A" w:rsidRDefault="00FF5B2C" w:rsidP="00FF5B2C">
      <w:pPr>
        <w:widowControl/>
        <w:rPr>
          <w:rFonts w:ascii="Arial" w:hAnsi="Arial" w:cs="Arial"/>
          <w:spacing w:val="-4"/>
          <w:sz w:val="20"/>
          <w:szCs w:val="20"/>
        </w:rPr>
      </w:pPr>
    </w:p>
    <w:p w:rsidR="00FF5B2C" w:rsidRPr="00A2401A" w:rsidRDefault="00FF5B2C" w:rsidP="00FF5B2C">
      <w:pPr>
        <w:pStyle w:val="Style6"/>
        <w:widowControl/>
        <w:spacing w:before="0" w:line="240" w:lineRule="auto"/>
        <w:rPr>
          <w:rFonts w:ascii="Arial" w:hAnsi="Arial" w:cs="Arial"/>
          <w:b/>
          <w:bCs/>
          <w:spacing w:val="-4"/>
          <w:sz w:val="20"/>
          <w:szCs w:val="20"/>
        </w:rPr>
      </w:pPr>
      <w:r w:rsidRPr="00A2401A">
        <w:rPr>
          <w:rFonts w:ascii="Arial" w:hAnsi="Arial" w:cs="Arial"/>
          <w:b/>
          <w:spacing w:val="-4"/>
          <w:sz w:val="20"/>
          <w:szCs w:val="20"/>
        </w:rPr>
        <w:t xml:space="preserve">2.3.2 Variance </w:t>
      </w:r>
      <w:r w:rsidRPr="00A2401A">
        <w:rPr>
          <w:rFonts w:ascii="Arial" w:hAnsi="Arial" w:cs="Arial"/>
          <w:b/>
          <w:bCs/>
          <w:spacing w:val="-4"/>
          <w:sz w:val="20"/>
          <w:szCs w:val="20"/>
        </w:rPr>
        <w:t>Analysis [Guide 22, 23, 25 {2.4a, b, d}]</w:t>
      </w:r>
      <w:r w:rsidR="000512FF">
        <w:rPr>
          <w:rFonts w:ascii="Arial" w:hAnsi="Arial" w:cs="Arial"/>
          <w:b/>
          <w:bCs/>
          <w:spacing w:val="-4"/>
          <w:sz w:val="20"/>
          <w:szCs w:val="20"/>
        </w:rPr>
        <w:fldChar w:fldCharType="begin"/>
      </w:r>
      <w:r>
        <w:instrText xml:space="preserve"> TC "</w:instrText>
      </w:r>
      <w:bookmarkStart w:id="280" w:name="_Toc150156145"/>
      <w:bookmarkStart w:id="281" w:name="_Toc171755769"/>
      <w:bookmarkStart w:id="282" w:name="_Toc158532282"/>
      <w:bookmarkStart w:id="283" w:name="_Toc173911055"/>
      <w:r w:rsidRPr="00EC699B">
        <w:rPr>
          <w:rFonts w:ascii="Arial" w:hAnsi="Arial" w:cs="Arial"/>
          <w:b/>
          <w:spacing w:val="-4"/>
          <w:sz w:val="20"/>
          <w:szCs w:val="20"/>
        </w:rPr>
        <w:instrText xml:space="preserve">2.3.2 Variance </w:instrText>
      </w:r>
      <w:r w:rsidRPr="00EC699B">
        <w:rPr>
          <w:rFonts w:ascii="Arial" w:hAnsi="Arial" w:cs="Arial"/>
          <w:b/>
          <w:bCs/>
          <w:spacing w:val="-4"/>
          <w:sz w:val="20"/>
          <w:szCs w:val="20"/>
        </w:rPr>
        <w:instrText>Analysis [Guide 22, 23, 25 {2.4a, b, d}]</w:instrText>
      </w:r>
      <w:bookmarkEnd w:id="280"/>
      <w:bookmarkEnd w:id="281"/>
      <w:bookmarkEnd w:id="282"/>
      <w:bookmarkEnd w:id="283"/>
      <w:r>
        <w:instrText xml:space="preserve">" \f C \l "3" </w:instrText>
      </w:r>
      <w:r w:rsidR="000512FF">
        <w:rPr>
          <w:rFonts w:ascii="Arial" w:hAnsi="Arial" w:cs="Arial"/>
          <w:b/>
          <w:bCs/>
          <w:spacing w:val="-4"/>
          <w:sz w:val="20"/>
          <w:szCs w:val="20"/>
        </w:rPr>
        <w:fldChar w:fldCharType="end"/>
      </w:r>
    </w:p>
    <w:p w:rsidR="00FF5B2C" w:rsidRPr="00A2401A" w:rsidRDefault="00FF5B2C" w:rsidP="00FF5B2C">
      <w:pPr>
        <w:pStyle w:val="Style6"/>
        <w:widowControl/>
        <w:spacing w:before="0" w:line="240" w:lineRule="auto"/>
        <w:rPr>
          <w:rFonts w:ascii="Arial" w:hAnsi="Arial" w:cs="Arial"/>
          <w:b/>
          <w:bCs/>
          <w:spacing w:val="-4"/>
          <w:sz w:val="20"/>
          <w:szCs w:val="20"/>
        </w:rPr>
      </w:pPr>
    </w:p>
    <w:p w:rsidR="00FF5B2C" w:rsidRPr="00A2401A" w:rsidRDefault="00FF5B2C" w:rsidP="000F6415">
      <w:pPr>
        <w:pStyle w:val="Style6"/>
        <w:widowControl/>
        <w:spacing w:before="0" w:line="240" w:lineRule="auto"/>
        <w:ind w:right="216"/>
        <w:jc w:val="both"/>
        <w:rPr>
          <w:rFonts w:ascii="Arial" w:hAnsi="Arial" w:cs="Arial"/>
          <w:spacing w:val="-4"/>
          <w:sz w:val="20"/>
          <w:szCs w:val="20"/>
        </w:rPr>
      </w:pPr>
      <w:r w:rsidRPr="00A2401A">
        <w:rPr>
          <w:rFonts w:ascii="Arial" w:hAnsi="Arial" w:cs="Arial"/>
          <w:spacing w:val="-4"/>
          <w:sz w:val="20"/>
          <w:szCs w:val="20"/>
        </w:rPr>
        <w:t xml:space="preserve">Variance analyses provide the means for the </w:t>
      </w:r>
      <w:r w:rsidRPr="00A2401A">
        <w:rPr>
          <w:rFonts w:ascii="Arial" w:hAnsi="Arial" w:cs="Arial"/>
          <w:spacing w:val="-5"/>
          <w:sz w:val="20"/>
          <w:szCs w:val="20"/>
        </w:rPr>
        <w:t xml:space="preserve">control account manager to derive and communicate cost, schedule, and EAC divergences from the performance measurement baseline.   The control account structure is integral with the WBS and will accurately summarize budgets, </w:t>
      </w:r>
      <w:r w:rsidRPr="00A2401A">
        <w:rPr>
          <w:rFonts w:ascii="Arial" w:hAnsi="Arial" w:cs="Arial"/>
          <w:spacing w:val="-4"/>
          <w:sz w:val="20"/>
          <w:szCs w:val="20"/>
        </w:rPr>
        <w:t xml:space="preserve">earned value, actual costs and the associated variances up through both the WBS and the project organization.  Variance analysis at levels above the control account is performed in support </w:t>
      </w:r>
      <w:r w:rsidRPr="00A2401A">
        <w:rPr>
          <w:rFonts w:ascii="Arial" w:hAnsi="Arial" w:cs="Arial"/>
          <w:spacing w:val="-5"/>
          <w:sz w:val="20"/>
          <w:szCs w:val="20"/>
        </w:rPr>
        <w:t xml:space="preserve">of internal management needs and external customer </w:t>
      </w:r>
      <w:r w:rsidRPr="00A2401A">
        <w:rPr>
          <w:rFonts w:ascii="Arial" w:hAnsi="Arial" w:cs="Arial"/>
          <w:spacing w:val="-4"/>
          <w:sz w:val="20"/>
          <w:szCs w:val="20"/>
        </w:rPr>
        <w:t>requirements.</w:t>
      </w:r>
    </w:p>
    <w:p w:rsidR="00FF5B2C" w:rsidRPr="00A2401A" w:rsidRDefault="00FF5B2C" w:rsidP="00FF5B2C">
      <w:pPr>
        <w:widowControl/>
        <w:rPr>
          <w:rFonts w:ascii="Arial" w:hAnsi="Arial" w:cs="Arial"/>
          <w:spacing w:val="-4"/>
          <w:sz w:val="20"/>
          <w:szCs w:val="20"/>
        </w:rPr>
      </w:pPr>
    </w:p>
    <w:p w:rsidR="00FF5B2C" w:rsidRPr="00A2401A" w:rsidRDefault="00FF5B2C" w:rsidP="00FF5B2C">
      <w:pPr>
        <w:pStyle w:val="Style6"/>
        <w:widowControl/>
        <w:spacing w:before="0" w:line="240" w:lineRule="auto"/>
        <w:rPr>
          <w:rFonts w:ascii="Arial" w:hAnsi="Arial" w:cs="Arial"/>
          <w:b/>
          <w:bCs/>
          <w:spacing w:val="-4"/>
          <w:sz w:val="20"/>
          <w:szCs w:val="20"/>
        </w:rPr>
      </w:pPr>
      <w:r w:rsidRPr="00A2401A">
        <w:rPr>
          <w:rFonts w:ascii="Arial" w:hAnsi="Arial" w:cs="Arial"/>
          <w:b/>
          <w:bCs/>
          <w:spacing w:val="-4"/>
          <w:sz w:val="20"/>
          <w:szCs w:val="20"/>
        </w:rPr>
        <w:t>2.3.3 Variance Thresholds [Guide 22, 23, 25 {2.4a, b, d}]</w:t>
      </w:r>
      <w:r w:rsidR="000512FF">
        <w:rPr>
          <w:rFonts w:ascii="Arial" w:hAnsi="Arial" w:cs="Arial"/>
          <w:b/>
          <w:bCs/>
          <w:spacing w:val="-4"/>
          <w:sz w:val="20"/>
          <w:szCs w:val="20"/>
        </w:rPr>
        <w:fldChar w:fldCharType="begin"/>
      </w:r>
      <w:r>
        <w:instrText xml:space="preserve"> TC "</w:instrText>
      </w:r>
      <w:bookmarkStart w:id="284" w:name="_Toc150156146"/>
      <w:bookmarkStart w:id="285" w:name="_Toc171755770"/>
      <w:bookmarkStart w:id="286" w:name="_Toc158532283"/>
      <w:bookmarkStart w:id="287" w:name="_Toc173911056"/>
      <w:r w:rsidRPr="00EC699B">
        <w:rPr>
          <w:rFonts w:ascii="Arial" w:hAnsi="Arial" w:cs="Arial"/>
          <w:b/>
          <w:bCs/>
          <w:spacing w:val="-4"/>
          <w:sz w:val="20"/>
          <w:szCs w:val="20"/>
        </w:rPr>
        <w:instrText>2.3.3 Variance Thresholds [Guide 22, 23, 25 {2.4a, b, d}]</w:instrText>
      </w:r>
      <w:bookmarkEnd w:id="284"/>
      <w:bookmarkEnd w:id="285"/>
      <w:bookmarkEnd w:id="286"/>
      <w:bookmarkEnd w:id="287"/>
      <w:r>
        <w:instrText xml:space="preserve">" \f C \l "3" </w:instrText>
      </w:r>
      <w:r w:rsidR="000512FF">
        <w:rPr>
          <w:rFonts w:ascii="Arial" w:hAnsi="Arial" w:cs="Arial"/>
          <w:b/>
          <w:bCs/>
          <w:spacing w:val="-4"/>
          <w:sz w:val="20"/>
          <w:szCs w:val="20"/>
        </w:rPr>
        <w:fldChar w:fldCharType="end"/>
      </w:r>
    </w:p>
    <w:p w:rsidR="00FF5B2C" w:rsidRPr="00A2401A" w:rsidRDefault="00FF5B2C" w:rsidP="00FF5B2C">
      <w:pPr>
        <w:pStyle w:val="Style6"/>
        <w:widowControl/>
        <w:spacing w:before="0" w:line="240" w:lineRule="auto"/>
        <w:rPr>
          <w:rFonts w:ascii="Arial" w:hAnsi="Arial" w:cs="Arial"/>
          <w:b/>
          <w:bCs/>
          <w:spacing w:val="-4"/>
          <w:sz w:val="20"/>
          <w:szCs w:val="20"/>
        </w:rPr>
      </w:pPr>
    </w:p>
    <w:p w:rsidR="00FF5B2C" w:rsidRPr="00A2401A" w:rsidRDefault="00FF5B2C" w:rsidP="000F6415">
      <w:pPr>
        <w:pStyle w:val="Style6"/>
        <w:widowControl/>
        <w:spacing w:before="0" w:line="240" w:lineRule="auto"/>
        <w:ind w:right="72"/>
        <w:jc w:val="both"/>
        <w:rPr>
          <w:rFonts w:ascii="Arial" w:hAnsi="Arial" w:cs="Arial"/>
          <w:spacing w:val="-4"/>
          <w:sz w:val="20"/>
          <w:szCs w:val="20"/>
        </w:rPr>
      </w:pPr>
      <w:r w:rsidRPr="00A2401A">
        <w:rPr>
          <w:rFonts w:ascii="Arial" w:hAnsi="Arial" w:cs="Arial"/>
          <w:spacing w:val="-5"/>
          <w:sz w:val="20"/>
          <w:szCs w:val="20"/>
        </w:rPr>
        <w:t xml:space="preserve">Variance analysis is conducted at the control account level, if any cumulative </w:t>
      </w:r>
      <w:r w:rsidRPr="00A2401A">
        <w:rPr>
          <w:rFonts w:ascii="Arial" w:hAnsi="Arial" w:cs="Arial"/>
          <w:spacing w:val="-4"/>
          <w:sz w:val="20"/>
          <w:szCs w:val="20"/>
        </w:rPr>
        <w:t xml:space="preserve">SPI or CPI is less than 0.9 or greater than 1.10, unless alternate thresholds are defined in the PEP.  The project manager may establish lower thresholds to respond to specific project or </w:t>
      </w:r>
      <w:r>
        <w:rPr>
          <w:rFonts w:ascii="Arial" w:hAnsi="Arial" w:cs="Arial"/>
          <w:spacing w:val="-4"/>
          <w:sz w:val="20"/>
          <w:szCs w:val="20"/>
        </w:rPr>
        <w:t xml:space="preserve">PPPL </w:t>
      </w:r>
      <w:r w:rsidRPr="00A2401A">
        <w:rPr>
          <w:rFonts w:ascii="Arial" w:hAnsi="Arial" w:cs="Arial"/>
          <w:spacing w:val="-4"/>
          <w:sz w:val="20"/>
          <w:szCs w:val="20"/>
        </w:rPr>
        <w:t>needs.</w:t>
      </w:r>
    </w:p>
    <w:p w:rsidR="00FF5B2C" w:rsidRPr="00A2401A" w:rsidRDefault="00FF5B2C" w:rsidP="00FF5B2C">
      <w:pPr>
        <w:widowControl/>
        <w:rPr>
          <w:rFonts w:ascii="Arial" w:hAnsi="Arial" w:cs="Arial"/>
          <w:spacing w:val="-4"/>
          <w:sz w:val="20"/>
          <w:szCs w:val="20"/>
        </w:rPr>
      </w:pPr>
    </w:p>
    <w:p w:rsidR="00FF5B2C" w:rsidRPr="00A2401A" w:rsidRDefault="00FF5B2C" w:rsidP="00FF5B2C">
      <w:pPr>
        <w:pStyle w:val="Style6"/>
        <w:widowControl/>
        <w:spacing w:before="0" w:line="240" w:lineRule="auto"/>
        <w:rPr>
          <w:rFonts w:ascii="Arial" w:hAnsi="Arial" w:cs="Arial"/>
          <w:b/>
          <w:bCs/>
          <w:spacing w:val="-4"/>
          <w:sz w:val="20"/>
          <w:szCs w:val="20"/>
        </w:rPr>
      </w:pPr>
      <w:r w:rsidRPr="00A2401A">
        <w:rPr>
          <w:rFonts w:ascii="Arial" w:hAnsi="Arial" w:cs="Arial"/>
          <w:b/>
          <w:bCs/>
          <w:spacing w:val="-4"/>
          <w:sz w:val="20"/>
          <w:szCs w:val="20"/>
        </w:rPr>
        <w:t>2.3.4 Performance Indices [Guide 22, 23, 25 {2.4a, b, d}]</w:t>
      </w:r>
      <w:r w:rsidR="000512FF">
        <w:rPr>
          <w:rFonts w:ascii="Arial" w:hAnsi="Arial" w:cs="Arial"/>
          <w:b/>
          <w:bCs/>
          <w:spacing w:val="-4"/>
          <w:sz w:val="20"/>
          <w:szCs w:val="20"/>
        </w:rPr>
        <w:fldChar w:fldCharType="begin"/>
      </w:r>
      <w:r>
        <w:instrText xml:space="preserve"> TC "</w:instrText>
      </w:r>
      <w:bookmarkStart w:id="288" w:name="_Toc150156147"/>
      <w:bookmarkStart w:id="289" w:name="_Toc171755771"/>
      <w:bookmarkStart w:id="290" w:name="_Toc158532284"/>
      <w:bookmarkStart w:id="291" w:name="_Toc173911057"/>
      <w:r w:rsidRPr="00EC699B">
        <w:rPr>
          <w:rFonts w:ascii="Arial" w:hAnsi="Arial" w:cs="Arial"/>
          <w:b/>
          <w:bCs/>
          <w:spacing w:val="-4"/>
          <w:sz w:val="20"/>
          <w:szCs w:val="20"/>
        </w:rPr>
        <w:instrText>2.3.4 Performance Indices [Guide 22, 23, 25 {2.4a, b, d}]</w:instrText>
      </w:r>
      <w:bookmarkEnd w:id="288"/>
      <w:bookmarkEnd w:id="289"/>
      <w:bookmarkEnd w:id="290"/>
      <w:bookmarkEnd w:id="291"/>
      <w:r>
        <w:instrText xml:space="preserve">" \f C \l "3" </w:instrText>
      </w:r>
      <w:r w:rsidR="000512FF">
        <w:rPr>
          <w:rFonts w:ascii="Arial" w:hAnsi="Arial" w:cs="Arial"/>
          <w:b/>
          <w:bCs/>
          <w:spacing w:val="-4"/>
          <w:sz w:val="20"/>
          <w:szCs w:val="20"/>
        </w:rPr>
        <w:fldChar w:fldCharType="end"/>
      </w:r>
    </w:p>
    <w:p w:rsidR="00FF5B2C" w:rsidRPr="00A2401A" w:rsidRDefault="00FF5B2C" w:rsidP="00FF5B2C">
      <w:pPr>
        <w:pStyle w:val="Style6"/>
        <w:widowControl/>
        <w:spacing w:before="0" w:line="240" w:lineRule="auto"/>
        <w:rPr>
          <w:rFonts w:ascii="Arial" w:hAnsi="Arial" w:cs="Arial"/>
          <w:b/>
          <w:bCs/>
          <w:spacing w:val="-4"/>
          <w:sz w:val="20"/>
          <w:szCs w:val="20"/>
        </w:rPr>
      </w:pPr>
    </w:p>
    <w:p w:rsidR="00FF5B2C" w:rsidRPr="00A2401A" w:rsidRDefault="00FF5B2C" w:rsidP="000F6415">
      <w:pPr>
        <w:pStyle w:val="Style6"/>
        <w:widowControl/>
        <w:spacing w:before="0" w:line="240" w:lineRule="auto"/>
        <w:jc w:val="both"/>
        <w:rPr>
          <w:rFonts w:ascii="Arial" w:hAnsi="Arial" w:cs="Arial"/>
          <w:spacing w:val="-4"/>
          <w:sz w:val="20"/>
          <w:szCs w:val="20"/>
        </w:rPr>
      </w:pPr>
      <w:r w:rsidRPr="00A2401A">
        <w:rPr>
          <w:rFonts w:ascii="Arial" w:hAnsi="Arial" w:cs="Arial"/>
          <w:spacing w:val="-5"/>
          <w:sz w:val="20"/>
          <w:szCs w:val="20"/>
        </w:rPr>
        <w:t xml:space="preserve">The control account manager(s) will apply various metrics to assess the performance of their assigned </w:t>
      </w:r>
      <w:r w:rsidRPr="00A2401A">
        <w:rPr>
          <w:rFonts w:ascii="Arial" w:hAnsi="Arial" w:cs="Arial"/>
          <w:spacing w:val="-4"/>
          <w:sz w:val="20"/>
          <w:szCs w:val="20"/>
        </w:rPr>
        <w:t xml:space="preserve">control accounts.  These performance metrics will provide additional insight and a basis for the CV and SV analysis.  All metrics will be updated </w:t>
      </w:r>
      <w:r w:rsidRPr="00A2401A">
        <w:rPr>
          <w:rFonts w:ascii="Arial" w:hAnsi="Arial" w:cs="Arial"/>
          <w:spacing w:val="-6"/>
          <w:sz w:val="20"/>
          <w:szCs w:val="20"/>
        </w:rPr>
        <w:t xml:space="preserve">at least monthly.  The metrics employed should be </w:t>
      </w:r>
      <w:r w:rsidRPr="00A2401A">
        <w:rPr>
          <w:rFonts w:ascii="Arial" w:hAnsi="Arial" w:cs="Arial"/>
          <w:spacing w:val="-4"/>
          <w:sz w:val="20"/>
          <w:szCs w:val="20"/>
        </w:rPr>
        <w:t xml:space="preserve">both </w:t>
      </w:r>
      <w:r w:rsidRPr="00A2401A">
        <w:rPr>
          <w:rFonts w:ascii="Arial" w:hAnsi="Arial" w:cs="Arial"/>
          <w:spacing w:val="-5"/>
          <w:sz w:val="20"/>
          <w:szCs w:val="20"/>
        </w:rPr>
        <w:t xml:space="preserve">time-phased and “snapshot” in nature.  Time-phased </w:t>
      </w:r>
      <w:r w:rsidRPr="00A2401A">
        <w:rPr>
          <w:rFonts w:ascii="Arial" w:hAnsi="Arial" w:cs="Arial"/>
          <w:spacing w:val="-4"/>
          <w:sz w:val="20"/>
          <w:szCs w:val="20"/>
        </w:rPr>
        <w:t xml:space="preserve">metrics include a </w:t>
      </w:r>
      <w:r w:rsidRPr="00A2401A">
        <w:rPr>
          <w:rFonts w:ascii="Arial" w:hAnsi="Arial" w:cs="Arial"/>
          <w:b/>
          <w:i/>
          <w:spacing w:val="-4"/>
          <w:sz w:val="20"/>
          <w:szCs w:val="20"/>
        </w:rPr>
        <w:t>Cost Performance Index</w:t>
      </w:r>
      <w:r w:rsidRPr="00A2401A">
        <w:rPr>
          <w:rFonts w:ascii="Arial" w:hAnsi="Arial" w:cs="Arial"/>
          <w:spacing w:val="-4"/>
          <w:sz w:val="20"/>
          <w:szCs w:val="20"/>
        </w:rPr>
        <w:t xml:space="preserve"> (CPI=BCWP/ACWP) and a </w:t>
      </w:r>
      <w:r w:rsidRPr="00A2401A">
        <w:rPr>
          <w:rFonts w:ascii="Arial" w:hAnsi="Arial" w:cs="Arial"/>
          <w:b/>
          <w:i/>
          <w:spacing w:val="-4"/>
          <w:sz w:val="20"/>
          <w:szCs w:val="20"/>
        </w:rPr>
        <w:t>Schedule Performance Index</w:t>
      </w:r>
      <w:r w:rsidRPr="00A2401A">
        <w:rPr>
          <w:rFonts w:ascii="Arial" w:hAnsi="Arial" w:cs="Arial"/>
          <w:spacing w:val="-4"/>
          <w:sz w:val="20"/>
          <w:szCs w:val="20"/>
        </w:rPr>
        <w:t xml:space="preserve"> (SPI=BCWP/BCWS).  The control account manager will assess the time-phased metrics to look for control account performance trends.  </w:t>
      </w:r>
      <w:r w:rsidRPr="00A2401A">
        <w:rPr>
          <w:rFonts w:ascii="Arial" w:hAnsi="Arial" w:cs="Arial"/>
          <w:spacing w:val="-6"/>
          <w:sz w:val="20"/>
          <w:szCs w:val="20"/>
        </w:rPr>
        <w:t xml:space="preserve">“Snapshot” metrics include CVs and SVs. Graphics </w:t>
      </w:r>
      <w:r w:rsidRPr="00A2401A">
        <w:rPr>
          <w:rFonts w:ascii="Arial" w:hAnsi="Arial" w:cs="Arial"/>
          <w:spacing w:val="-4"/>
          <w:sz w:val="20"/>
          <w:szCs w:val="20"/>
        </w:rPr>
        <w:t>are used to aid in displaying trends associated with project performance.  Performance graphs are useful in communicating project performance objectives and in displaying progress toward meeting those objectives.</w:t>
      </w:r>
    </w:p>
    <w:p w:rsidR="00FF5B2C" w:rsidRPr="00A2401A" w:rsidRDefault="00FF5B2C" w:rsidP="000F6415">
      <w:pPr>
        <w:pStyle w:val="Style6"/>
        <w:keepNext/>
        <w:keepLines/>
        <w:widowControl/>
        <w:spacing w:before="0" w:line="240" w:lineRule="auto"/>
        <w:jc w:val="both"/>
        <w:rPr>
          <w:rFonts w:ascii="Arial" w:hAnsi="Arial" w:cs="Arial"/>
          <w:spacing w:val="-4"/>
          <w:sz w:val="20"/>
          <w:szCs w:val="20"/>
        </w:rPr>
      </w:pPr>
    </w:p>
    <w:p w:rsidR="00FF5B2C" w:rsidRPr="00A2401A" w:rsidRDefault="00FF5B2C" w:rsidP="000F6415">
      <w:pPr>
        <w:widowControl/>
        <w:jc w:val="both"/>
        <w:rPr>
          <w:rFonts w:ascii="Arial" w:hAnsi="Arial" w:cs="Arial"/>
          <w:spacing w:val="-4"/>
          <w:sz w:val="20"/>
          <w:szCs w:val="20"/>
        </w:rPr>
      </w:pPr>
      <w:r w:rsidRPr="00A2401A">
        <w:rPr>
          <w:rFonts w:ascii="Arial" w:hAnsi="Arial" w:cs="Arial"/>
          <w:spacing w:val="-4"/>
          <w:sz w:val="20"/>
          <w:szCs w:val="20"/>
        </w:rPr>
        <w:t xml:space="preserve">Figure 2-2 shows an example of a commonly used graphic for </w:t>
      </w:r>
      <w:r>
        <w:rPr>
          <w:rFonts w:ascii="Arial" w:hAnsi="Arial" w:cs="Arial"/>
          <w:spacing w:val="-4"/>
          <w:sz w:val="20"/>
          <w:szCs w:val="20"/>
        </w:rPr>
        <w:t xml:space="preserve">PPPL </w:t>
      </w:r>
      <w:r w:rsidRPr="00A2401A">
        <w:rPr>
          <w:rFonts w:ascii="Arial" w:hAnsi="Arial" w:cs="Arial"/>
          <w:spacing w:val="-4"/>
          <w:sz w:val="20"/>
          <w:szCs w:val="20"/>
        </w:rPr>
        <w:t xml:space="preserve">projects that illustrates EVMS </w:t>
      </w:r>
      <w:r w:rsidRPr="00A2401A">
        <w:rPr>
          <w:rFonts w:ascii="Arial" w:hAnsi="Arial" w:cs="Arial"/>
          <w:spacing w:val="-6"/>
          <w:sz w:val="20"/>
          <w:szCs w:val="20"/>
        </w:rPr>
        <w:t xml:space="preserve">metrics.  The orange, blue, and green trend lines </w:t>
      </w:r>
      <w:r w:rsidRPr="00A2401A">
        <w:rPr>
          <w:rFonts w:ascii="Arial" w:hAnsi="Arial" w:cs="Arial"/>
          <w:spacing w:val="-4"/>
          <w:sz w:val="20"/>
          <w:szCs w:val="20"/>
        </w:rPr>
        <w:t xml:space="preserve">are all expressed in project dollars.  The </w:t>
      </w:r>
      <w:r w:rsidRPr="00A2401A">
        <w:rPr>
          <w:rFonts w:ascii="Arial" w:hAnsi="Arial" w:cs="Arial"/>
          <w:b/>
          <w:bCs/>
          <w:spacing w:val="-4"/>
          <w:sz w:val="20"/>
          <w:szCs w:val="20"/>
        </w:rPr>
        <w:t xml:space="preserve">middle </w:t>
      </w:r>
      <w:r w:rsidRPr="00A2401A">
        <w:rPr>
          <w:rFonts w:ascii="Arial" w:hAnsi="Arial" w:cs="Arial"/>
          <w:spacing w:val="-5"/>
          <w:sz w:val="20"/>
          <w:szCs w:val="20"/>
        </w:rPr>
        <w:t xml:space="preserve">(solid) line is the PV, the planned work as defined </w:t>
      </w:r>
      <w:r w:rsidRPr="00A2401A">
        <w:rPr>
          <w:rFonts w:ascii="Arial" w:hAnsi="Arial" w:cs="Arial"/>
          <w:spacing w:val="-4"/>
          <w:sz w:val="20"/>
          <w:szCs w:val="20"/>
        </w:rPr>
        <w:t xml:space="preserve">in the current Earned Value Management Baseline.  The </w:t>
      </w:r>
      <w:r w:rsidRPr="00A2401A">
        <w:rPr>
          <w:rFonts w:ascii="Arial" w:hAnsi="Arial" w:cs="Arial"/>
          <w:b/>
          <w:bCs/>
          <w:spacing w:val="-4"/>
          <w:sz w:val="20"/>
          <w:szCs w:val="20"/>
        </w:rPr>
        <w:t xml:space="preserve">top </w:t>
      </w:r>
      <w:r w:rsidRPr="00A2401A">
        <w:rPr>
          <w:rFonts w:ascii="Arial" w:hAnsi="Arial" w:cs="Arial"/>
          <w:spacing w:val="-6"/>
          <w:sz w:val="20"/>
          <w:szCs w:val="20"/>
        </w:rPr>
        <w:t xml:space="preserve">(dotted) line, the AC, shows a higher than estimated </w:t>
      </w:r>
      <w:r w:rsidRPr="00A2401A">
        <w:rPr>
          <w:rFonts w:ascii="Arial" w:hAnsi="Arial" w:cs="Arial"/>
          <w:spacing w:val="-4"/>
          <w:sz w:val="20"/>
          <w:szCs w:val="20"/>
        </w:rPr>
        <w:t xml:space="preserve">project cost.  The </w:t>
      </w:r>
      <w:r w:rsidRPr="00A2401A">
        <w:rPr>
          <w:rFonts w:ascii="Arial" w:hAnsi="Arial" w:cs="Arial"/>
          <w:b/>
          <w:bCs/>
          <w:spacing w:val="-4"/>
          <w:sz w:val="20"/>
          <w:szCs w:val="20"/>
        </w:rPr>
        <w:t xml:space="preserve">bottom </w:t>
      </w:r>
      <w:r w:rsidRPr="00A2401A">
        <w:rPr>
          <w:rFonts w:ascii="Arial" w:hAnsi="Arial" w:cs="Arial"/>
          <w:spacing w:val="-4"/>
          <w:sz w:val="20"/>
          <w:szCs w:val="20"/>
        </w:rPr>
        <w:t>(dashed) line, the EV, or the actual work accomplished for the given time period.  As illustrated on the graph, the SV is the difference between EV and PV; the CV is the difference between EV and AC.</w:t>
      </w:r>
    </w:p>
    <w:p w:rsidR="00FF5B2C" w:rsidRDefault="00FF5B2C" w:rsidP="00FF5B2C">
      <w:pPr>
        <w:widowControl/>
        <w:rPr>
          <w:rFonts w:ascii="Arial" w:hAnsi="Arial" w:cs="Arial"/>
          <w:sz w:val="22"/>
          <w:szCs w:val="22"/>
        </w:rPr>
      </w:pPr>
    </w:p>
    <w:p w:rsidR="00FF5B2C" w:rsidRPr="005E4078" w:rsidRDefault="00113A85" w:rsidP="00FF5B2C">
      <w:pPr>
        <w:keepNext/>
        <w:keepLines/>
        <w:widowControl/>
        <w:jc w:val="center"/>
        <w:rPr>
          <w:rFonts w:ascii="Arial" w:hAnsi="Arial" w:cs="Arial"/>
          <w:sz w:val="22"/>
          <w:szCs w:val="22"/>
        </w:rPr>
      </w:pPr>
      <w:r>
        <w:rPr>
          <w:rFonts w:ascii="Arial" w:hAnsi="Arial" w:cs="Arial"/>
          <w:b/>
          <w:bCs/>
          <w:noProof/>
          <w:spacing w:val="6"/>
          <w:sz w:val="18"/>
          <w:szCs w:val="18"/>
        </w:rPr>
        <w:lastRenderedPageBreak/>
        <w:drawing>
          <wp:inline distT="0" distB="0" distL="0" distR="0">
            <wp:extent cx="3895725" cy="2718846"/>
            <wp:effectExtent l="1905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895725" cy="2718846"/>
                    </a:xfrm>
                    <a:prstGeom prst="rect">
                      <a:avLst/>
                    </a:prstGeom>
                    <a:noFill/>
                    <a:ln w="9525">
                      <a:noFill/>
                      <a:miter lim="800000"/>
                      <a:headEnd/>
                      <a:tailEnd/>
                    </a:ln>
                  </pic:spPr>
                </pic:pic>
              </a:graphicData>
            </a:graphic>
          </wp:inline>
        </w:drawing>
      </w:r>
    </w:p>
    <w:p w:rsidR="00FF5B2C" w:rsidRPr="005C042D" w:rsidRDefault="00FF5B2C" w:rsidP="00FF5B2C">
      <w:pPr>
        <w:pStyle w:val="Style2"/>
        <w:keepNext/>
        <w:keepLines/>
        <w:widowControl/>
        <w:spacing w:line="240" w:lineRule="auto"/>
        <w:rPr>
          <w:rFonts w:ascii="Arial" w:hAnsi="Arial" w:cs="Arial"/>
          <w:bCs/>
          <w:spacing w:val="6"/>
          <w:sz w:val="18"/>
          <w:szCs w:val="18"/>
        </w:rPr>
      </w:pPr>
      <w:proofErr w:type="gramStart"/>
      <w:r w:rsidRPr="005C042D">
        <w:rPr>
          <w:rFonts w:ascii="Arial" w:hAnsi="Arial" w:cs="Arial"/>
          <w:b/>
          <w:bCs/>
          <w:spacing w:val="6"/>
          <w:sz w:val="18"/>
          <w:szCs w:val="18"/>
        </w:rPr>
        <w:t>Figure 2-2.</w:t>
      </w:r>
      <w:proofErr w:type="gramEnd"/>
      <w:r>
        <w:rPr>
          <w:rFonts w:ascii="Arial" w:hAnsi="Arial" w:cs="Arial"/>
          <w:b/>
          <w:bCs/>
          <w:spacing w:val="6"/>
          <w:sz w:val="18"/>
          <w:szCs w:val="18"/>
        </w:rPr>
        <w:t xml:space="preserve"> </w:t>
      </w:r>
      <w:r w:rsidRPr="005C042D">
        <w:rPr>
          <w:rFonts w:ascii="Arial" w:hAnsi="Arial" w:cs="Arial"/>
          <w:b/>
          <w:bCs/>
          <w:spacing w:val="6"/>
          <w:sz w:val="18"/>
          <w:szCs w:val="18"/>
        </w:rPr>
        <w:t xml:space="preserve"> </w:t>
      </w:r>
      <w:r w:rsidRPr="005C042D">
        <w:rPr>
          <w:rFonts w:ascii="Arial" w:hAnsi="Arial" w:cs="Arial"/>
          <w:bCs/>
          <w:spacing w:val="6"/>
          <w:sz w:val="18"/>
          <w:szCs w:val="18"/>
        </w:rPr>
        <w:t>Earned Value Data Elements</w:t>
      </w:r>
    </w:p>
    <w:p w:rsidR="00FF5B2C" w:rsidRPr="005E4078" w:rsidRDefault="00FF5B2C" w:rsidP="00FF5B2C">
      <w:pPr>
        <w:pStyle w:val="Style2"/>
        <w:widowControl/>
        <w:spacing w:line="240" w:lineRule="auto"/>
        <w:rPr>
          <w:rFonts w:ascii="Arial" w:hAnsi="Arial" w:cs="Arial"/>
          <w:b/>
          <w:bCs/>
          <w:spacing w:val="6"/>
          <w:sz w:val="22"/>
          <w:szCs w:val="22"/>
        </w:rPr>
      </w:pPr>
    </w:p>
    <w:p w:rsidR="00FF5B2C" w:rsidRPr="00A2401A" w:rsidRDefault="00FF5B2C" w:rsidP="00FF5B2C">
      <w:pPr>
        <w:keepNext/>
        <w:keepLines/>
        <w:widowControl/>
        <w:rPr>
          <w:rFonts w:ascii="Arial" w:hAnsi="Arial" w:cs="Arial"/>
          <w:b/>
          <w:bCs/>
          <w:spacing w:val="-4"/>
          <w:sz w:val="20"/>
          <w:szCs w:val="20"/>
        </w:rPr>
      </w:pPr>
      <w:r w:rsidRPr="00A2401A">
        <w:rPr>
          <w:rFonts w:ascii="Arial" w:hAnsi="Arial" w:cs="Arial"/>
          <w:b/>
          <w:bCs/>
          <w:spacing w:val="-4"/>
          <w:sz w:val="20"/>
          <w:szCs w:val="20"/>
        </w:rPr>
        <w:t>2.3.5 Control Account Performance Analysis [Guide 22, 23, 25, 26, 27 {2.4a, b, d, e, f}</w:t>
      </w:r>
      <w:r w:rsidR="000512FF">
        <w:rPr>
          <w:rFonts w:ascii="Arial" w:hAnsi="Arial" w:cs="Arial"/>
          <w:b/>
          <w:bCs/>
          <w:spacing w:val="-4"/>
          <w:sz w:val="20"/>
          <w:szCs w:val="20"/>
        </w:rPr>
        <w:fldChar w:fldCharType="begin"/>
      </w:r>
      <w:r>
        <w:instrText xml:space="preserve"> TC "</w:instrText>
      </w:r>
      <w:bookmarkStart w:id="292" w:name="_Toc150156148"/>
      <w:bookmarkStart w:id="293" w:name="_Toc171755772"/>
      <w:bookmarkStart w:id="294" w:name="_Toc158532285"/>
      <w:bookmarkStart w:id="295" w:name="_Toc173911058"/>
      <w:r w:rsidRPr="00EC699B">
        <w:rPr>
          <w:rFonts w:ascii="Arial" w:hAnsi="Arial" w:cs="Arial"/>
          <w:b/>
          <w:bCs/>
          <w:spacing w:val="-4"/>
          <w:sz w:val="20"/>
          <w:szCs w:val="20"/>
        </w:rPr>
        <w:instrText>2.3.5 Control Account Performance Analysis [Guide 22, 23, 25, 26, 27 {2.4a, b, d, e, f}</w:instrText>
      </w:r>
      <w:bookmarkEnd w:id="292"/>
      <w:bookmarkEnd w:id="293"/>
      <w:bookmarkEnd w:id="294"/>
      <w:bookmarkEnd w:id="295"/>
      <w:r>
        <w:instrText xml:space="preserve">" \f C \l "3" </w:instrText>
      </w:r>
      <w:r w:rsidR="000512FF">
        <w:rPr>
          <w:rFonts w:ascii="Arial" w:hAnsi="Arial" w:cs="Arial"/>
          <w:b/>
          <w:bCs/>
          <w:spacing w:val="-4"/>
          <w:sz w:val="20"/>
          <w:szCs w:val="20"/>
        </w:rPr>
        <w:fldChar w:fldCharType="end"/>
      </w:r>
      <w:r w:rsidRPr="00A2401A">
        <w:rPr>
          <w:rFonts w:ascii="Arial" w:hAnsi="Arial" w:cs="Arial"/>
          <w:b/>
          <w:bCs/>
          <w:spacing w:val="-4"/>
          <w:sz w:val="20"/>
          <w:szCs w:val="20"/>
        </w:rPr>
        <w:t>]</w:t>
      </w:r>
    </w:p>
    <w:p w:rsidR="00FF5B2C" w:rsidRPr="00A2401A" w:rsidRDefault="00FF5B2C" w:rsidP="00FF5B2C">
      <w:pPr>
        <w:keepNext/>
        <w:keepLines/>
        <w:widowControl/>
        <w:rPr>
          <w:rFonts w:ascii="Arial" w:hAnsi="Arial" w:cs="Arial"/>
          <w:b/>
          <w:bCs/>
          <w:spacing w:val="-4"/>
          <w:sz w:val="20"/>
          <w:szCs w:val="20"/>
        </w:rPr>
      </w:pPr>
    </w:p>
    <w:p w:rsidR="00FF5B2C" w:rsidRPr="00A2401A" w:rsidRDefault="00FF5B2C" w:rsidP="000F6415">
      <w:pPr>
        <w:keepNext/>
        <w:keepLines/>
        <w:widowControl/>
        <w:jc w:val="both"/>
        <w:rPr>
          <w:rFonts w:ascii="Arial" w:hAnsi="Arial" w:cs="Arial"/>
          <w:spacing w:val="-4"/>
          <w:sz w:val="20"/>
          <w:szCs w:val="20"/>
        </w:rPr>
      </w:pPr>
      <w:r w:rsidRPr="00A2401A">
        <w:rPr>
          <w:rFonts w:ascii="Arial" w:hAnsi="Arial" w:cs="Arial"/>
          <w:spacing w:val="-4"/>
          <w:sz w:val="20"/>
          <w:szCs w:val="20"/>
        </w:rPr>
        <w:t xml:space="preserve">The control account managers prepare variance analysis statements or explanations for each control </w:t>
      </w:r>
      <w:r w:rsidRPr="00A2401A">
        <w:rPr>
          <w:rFonts w:ascii="Arial" w:hAnsi="Arial" w:cs="Arial"/>
          <w:spacing w:val="-6"/>
          <w:sz w:val="20"/>
          <w:szCs w:val="20"/>
        </w:rPr>
        <w:t xml:space="preserve">account exceeding established variance thresholds. </w:t>
      </w:r>
      <w:r w:rsidRPr="00A2401A">
        <w:rPr>
          <w:rFonts w:ascii="Arial" w:hAnsi="Arial" w:cs="Arial"/>
          <w:spacing w:val="-4"/>
          <w:sz w:val="20"/>
          <w:szCs w:val="20"/>
        </w:rPr>
        <w:t xml:space="preserve">Control account managers are responsible for determining the cause of the variance and its </w:t>
      </w:r>
      <w:r w:rsidRPr="00A2401A">
        <w:rPr>
          <w:rFonts w:ascii="Arial" w:hAnsi="Arial" w:cs="Arial"/>
          <w:spacing w:val="-5"/>
          <w:sz w:val="20"/>
          <w:szCs w:val="20"/>
        </w:rPr>
        <w:t xml:space="preserve">impact on the control account and the related activities </w:t>
      </w:r>
      <w:r w:rsidRPr="00A2401A">
        <w:rPr>
          <w:rFonts w:ascii="Arial" w:hAnsi="Arial" w:cs="Arial"/>
          <w:spacing w:val="-7"/>
          <w:sz w:val="20"/>
          <w:szCs w:val="20"/>
        </w:rPr>
        <w:t xml:space="preserve">and milestones, developing a corrective action </w:t>
      </w:r>
      <w:r w:rsidRPr="00A2401A">
        <w:rPr>
          <w:rFonts w:ascii="Arial" w:hAnsi="Arial" w:cs="Arial"/>
          <w:spacing w:val="-4"/>
          <w:sz w:val="20"/>
          <w:szCs w:val="20"/>
        </w:rPr>
        <w:t>plan (as appropriate), and including this information in the pertinent sections of the monthly report.</w:t>
      </w:r>
    </w:p>
    <w:p w:rsidR="00FF5B2C" w:rsidRPr="00A2401A" w:rsidRDefault="00FF5B2C" w:rsidP="000F6415">
      <w:pPr>
        <w:widowControl/>
        <w:jc w:val="both"/>
        <w:rPr>
          <w:rFonts w:ascii="Arial" w:hAnsi="Arial" w:cs="Arial"/>
          <w:spacing w:val="-4"/>
          <w:sz w:val="20"/>
          <w:szCs w:val="20"/>
        </w:rPr>
      </w:pPr>
    </w:p>
    <w:p w:rsidR="00FF5B2C" w:rsidRPr="00A2401A" w:rsidRDefault="00FF5B2C" w:rsidP="000F6415">
      <w:pPr>
        <w:widowControl/>
        <w:ind w:right="504"/>
        <w:jc w:val="both"/>
        <w:rPr>
          <w:rFonts w:ascii="Arial" w:hAnsi="Arial" w:cs="Arial"/>
          <w:spacing w:val="-4"/>
          <w:sz w:val="20"/>
          <w:szCs w:val="20"/>
        </w:rPr>
      </w:pPr>
      <w:r w:rsidRPr="00A2401A">
        <w:rPr>
          <w:rFonts w:ascii="Arial" w:hAnsi="Arial" w:cs="Arial"/>
          <w:spacing w:val="-4"/>
          <w:sz w:val="20"/>
          <w:szCs w:val="20"/>
        </w:rPr>
        <w:t>Control account managers periodically (at least annually) develop a comprehensive (bottoms-up) EAC at the control account level using all available information to arrive at the best possible estimate.</w:t>
      </w:r>
    </w:p>
    <w:p w:rsidR="00FF5B2C" w:rsidRPr="00A2401A" w:rsidRDefault="00FF5B2C" w:rsidP="00FF5B2C">
      <w:pPr>
        <w:widowControl/>
        <w:rPr>
          <w:rFonts w:ascii="Arial" w:hAnsi="Arial" w:cs="Arial"/>
          <w:spacing w:val="-4"/>
          <w:sz w:val="20"/>
          <w:szCs w:val="20"/>
        </w:rPr>
      </w:pPr>
    </w:p>
    <w:p w:rsidR="00FF5B2C" w:rsidRPr="00A2401A" w:rsidRDefault="00FF5B2C" w:rsidP="00FF5B2C">
      <w:pPr>
        <w:widowControl/>
        <w:rPr>
          <w:rFonts w:ascii="Arial" w:hAnsi="Arial" w:cs="Arial"/>
          <w:b/>
          <w:bCs/>
          <w:spacing w:val="-4"/>
          <w:sz w:val="20"/>
          <w:szCs w:val="20"/>
        </w:rPr>
      </w:pPr>
      <w:r w:rsidRPr="00A2401A">
        <w:rPr>
          <w:rFonts w:ascii="Arial" w:hAnsi="Arial" w:cs="Arial"/>
          <w:b/>
          <w:bCs/>
          <w:spacing w:val="-4"/>
          <w:sz w:val="20"/>
          <w:szCs w:val="20"/>
        </w:rPr>
        <w:t>2.3.6 Project Performance Analysis [Guide 22, 23, 25, 26, 27 {2.4a, b, d, e, f}]</w:t>
      </w:r>
      <w:r w:rsidR="000512FF">
        <w:rPr>
          <w:rFonts w:ascii="Arial" w:hAnsi="Arial" w:cs="Arial"/>
          <w:b/>
          <w:bCs/>
          <w:spacing w:val="-4"/>
          <w:sz w:val="20"/>
          <w:szCs w:val="20"/>
        </w:rPr>
        <w:fldChar w:fldCharType="begin"/>
      </w:r>
      <w:r>
        <w:instrText xml:space="preserve"> TC "</w:instrText>
      </w:r>
      <w:bookmarkStart w:id="296" w:name="_Toc150156149"/>
      <w:bookmarkStart w:id="297" w:name="_Toc171755773"/>
      <w:bookmarkStart w:id="298" w:name="_Toc158532286"/>
      <w:bookmarkStart w:id="299" w:name="_Toc173911059"/>
      <w:r w:rsidRPr="00EC699B">
        <w:rPr>
          <w:rFonts w:ascii="Arial" w:hAnsi="Arial" w:cs="Arial"/>
          <w:b/>
          <w:bCs/>
          <w:spacing w:val="-4"/>
          <w:sz w:val="20"/>
          <w:szCs w:val="20"/>
        </w:rPr>
        <w:instrText>2.3.6 Project Performance Analysis [Guide 22, 23, 25, 26, 27 {2.4a, b, d, e, f}]</w:instrText>
      </w:r>
      <w:bookmarkEnd w:id="296"/>
      <w:bookmarkEnd w:id="297"/>
      <w:bookmarkEnd w:id="298"/>
      <w:bookmarkEnd w:id="299"/>
      <w:r>
        <w:instrText xml:space="preserve">" \f C \l "3" </w:instrText>
      </w:r>
      <w:r w:rsidR="000512FF">
        <w:rPr>
          <w:rFonts w:ascii="Arial" w:hAnsi="Arial" w:cs="Arial"/>
          <w:b/>
          <w:bCs/>
          <w:spacing w:val="-4"/>
          <w:sz w:val="20"/>
          <w:szCs w:val="20"/>
        </w:rPr>
        <w:fldChar w:fldCharType="end"/>
      </w:r>
    </w:p>
    <w:p w:rsidR="00FF5B2C" w:rsidRPr="00A2401A" w:rsidRDefault="00FF5B2C" w:rsidP="00FF5B2C">
      <w:pPr>
        <w:widowControl/>
        <w:rPr>
          <w:rFonts w:ascii="Arial" w:hAnsi="Arial" w:cs="Arial"/>
          <w:b/>
          <w:bCs/>
          <w:spacing w:val="-4"/>
          <w:sz w:val="20"/>
          <w:szCs w:val="20"/>
        </w:rPr>
      </w:pPr>
    </w:p>
    <w:p w:rsidR="00FF5B2C" w:rsidRPr="00A2401A" w:rsidRDefault="00FF5B2C" w:rsidP="000F6415">
      <w:pPr>
        <w:widowControl/>
        <w:ind w:right="432"/>
        <w:jc w:val="both"/>
        <w:rPr>
          <w:rFonts w:ascii="Arial" w:hAnsi="Arial" w:cs="Arial"/>
          <w:spacing w:val="-4"/>
          <w:sz w:val="20"/>
          <w:szCs w:val="20"/>
        </w:rPr>
      </w:pPr>
      <w:r w:rsidRPr="00977D39">
        <w:rPr>
          <w:rFonts w:ascii="Arial" w:hAnsi="Arial" w:cs="Arial"/>
          <w:spacing w:val="-4"/>
          <w:sz w:val="20"/>
          <w:szCs w:val="20"/>
        </w:rPr>
        <w:t>Project performance analysis</w:t>
      </w:r>
      <w:r w:rsidRPr="00A2401A">
        <w:rPr>
          <w:rFonts w:ascii="Arial" w:hAnsi="Arial" w:cs="Arial"/>
          <w:spacing w:val="-4"/>
          <w:sz w:val="20"/>
          <w:szCs w:val="20"/>
        </w:rPr>
        <w:t xml:space="preserve"> is an ongoing process that includes routine and ad hoc analyses of problem causes, corrective actions, risk analysis, and cost savings opportunities.  The process is formalized via the monthly report, which includes a review of cost and schedule performance information, identification of significant problem areas, and the status of corrective actions.</w:t>
      </w:r>
    </w:p>
    <w:p w:rsidR="00FF5B2C" w:rsidRPr="00A2401A" w:rsidRDefault="00FF5B2C" w:rsidP="00FF5B2C">
      <w:pPr>
        <w:widowControl/>
        <w:ind w:right="432"/>
        <w:rPr>
          <w:rFonts w:ascii="Arial" w:hAnsi="Arial" w:cs="Arial"/>
          <w:spacing w:val="-4"/>
          <w:sz w:val="20"/>
          <w:szCs w:val="20"/>
        </w:rPr>
      </w:pPr>
    </w:p>
    <w:p w:rsidR="00FF5B2C" w:rsidRPr="00A2401A" w:rsidRDefault="00FF5B2C" w:rsidP="00FF5B2C">
      <w:pPr>
        <w:pStyle w:val="Style6"/>
        <w:widowControl/>
        <w:spacing w:before="0" w:line="240" w:lineRule="auto"/>
        <w:rPr>
          <w:rFonts w:ascii="Arial" w:hAnsi="Arial" w:cs="Arial"/>
          <w:b/>
          <w:bCs/>
          <w:spacing w:val="-10"/>
          <w:sz w:val="20"/>
          <w:szCs w:val="20"/>
        </w:rPr>
      </w:pPr>
      <w:r w:rsidRPr="00A2401A">
        <w:rPr>
          <w:rFonts w:ascii="Arial" w:hAnsi="Arial" w:cs="Arial"/>
          <w:b/>
          <w:spacing w:val="-4"/>
          <w:sz w:val="20"/>
          <w:szCs w:val="20"/>
        </w:rPr>
        <w:t xml:space="preserve">2.3.7 Monthly </w:t>
      </w:r>
      <w:r w:rsidRPr="00A2401A">
        <w:rPr>
          <w:rFonts w:ascii="Arial" w:hAnsi="Arial" w:cs="Arial"/>
          <w:b/>
          <w:bCs/>
          <w:spacing w:val="-10"/>
          <w:sz w:val="20"/>
          <w:szCs w:val="20"/>
        </w:rPr>
        <w:t>Project Status Calculations and Forecasts [Guide 22, 23, 25, 27 {2.4a, b, d, f}]</w:t>
      </w:r>
      <w:r w:rsidR="000512FF">
        <w:rPr>
          <w:rFonts w:ascii="Arial" w:hAnsi="Arial" w:cs="Arial"/>
          <w:b/>
          <w:bCs/>
          <w:spacing w:val="-10"/>
          <w:sz w:val="20"/>
          <w:szCs w:val="20"/>
        </w:rPr>
        <w:fldChar w:fldCharType="begin"/>
      </w:r>
      <w:r>
        <w:instrText xml:space="preserve"> TC "</w:instrText>
      </w:r>
      <w:bookmarkStart w:id="300" w:name="_Toc150156150"/>
      <w:bookmarkStart w:id="301" w:name="_Toc171755774"/>
      <w:bookmarkStart w:id="302" w:name="_Toc158532287"/>
      <w:bookmarkStart w:id="303" w:name="_Toc173911060"/>
      <w:r w:rsidRPr="00EC699B">
        <w:rPr>
          <w:rFonts w:ascii="Arial" w:hAnsi="Arial" w:cs="Arial"/>
          <w:b/>
          <w:spacing w:val="-4"/>
          <w:sz w:val="20"/>
          <w:szCs w:val="20"/>
        </w:rPr>
        <w:instrText xml:space="preserve">2.3.7 Monthly </w:instrText>
      </w:r>
      <w:r w:rsidRPr="00EC699B">
        <w:rPr>
          <w:rFonts w:ascii="Arial" w:hAnsi="Arial" w:cs="Arial"/>
          <w:b/>
          <w:bCs/>
          <w:spacing w:val="-10"/>
          <w:sz w:val="20"/>
          <w:szCs w:val="20"/>
        </w:rPr>
        <w:instrText>Project Status Calculations and Forecasts [Guide 22, 23, 25, 27 {2.4a, b, d, f}]</w:instrText>
      </w:r>
      <w:bookmarkEnd w:id="300"/>
      <w:bookmarkEnd w:id="301"/>
      <w:bookmarkEnd w:id="302"/>
      <w:bookmarkEnd w:id="303"/>
      <w:r>
        <w:instrText xml:space="preserve">" \f C \l "3" </w:instrText>
      </w:r>
      <w:r w:rsidR="000512FF">
        <w:rPr>
          <w:rFonts w:ascii="Arial" w:hAnsi="Arial" w:cs="Arial"/>
          <w:b/>
          <w:bCs/>
          <w:spacing w:val="-10"/>
          <w:sz w:val="20"/>
          <w:szCs w:val="20"/>
        </w:rPr>
        <w:fldChar w:fldCharType="end"/>
      </w:r>
    </w:p>
    <w:p w:rsidR="00FF5B2C" w:rsidRPr="00A2401A" w:rsidRDefault="00FF5B2C" w:rsidP="00FF5B2C">
      <w:pPr>
        <w:pStyle w:val="Style6"/>
        <w:widowControl/>
        <w:spacing w:before="0" w:line="240" w:lineRule="auto"/>
        <w:rPr>
          <w:rFonts w:ascii="Arial" w:hAnsi="Arial" w:cs="Arial"/>
          <w:b/>
          <w:bCs/>
          <w:spacing w:val="-10"/>
          <w:sz w:val="20"/>
          <w:szCs w:val="20"/>
        </w:rPr>
      </w:pPr>
    </w:p>
    <w:p w:rsidR="00FF5B2C" w:rsidRPr="00A2401A" w:rsidRDefault="00FF5B2C" w:rsidP="000F6415">
      <w:pPr>
        <w:pStyle w:val="Style6"/>
        <w:widowControl/>
        <w:spacing w:before="0" w:line="240" w:lineRule="auto"/>
        <w:jc w:val="both"/>
        <w:rPr>
          <w:rFonts w:ascii="Arial" w:hAnsi="Arial" w:cs="Arial"/>
          <w:spacing w:val="-4"/>
          <w:sz w:val="20"/>
          <w:szCs w:val="20"/>
        </w:rPr>
      </w:pPr>
      <w:r w:rsidRPr="00A2401A">
        <w:rPr>
          <w:rFonts w:ascii="Arial" w:hAnsi="Arial" w:cs="Arial"/>
          <w:spacing w:val="-4"/>
          <w:sz w:val="20"/>
          <w:szCs w:val="20"/>
        </w:rPr>
        <w:t>On a monthly basis, the control account manager updates the ETC at the control account level to account for all changes</w:t>
      </w:r>
      <w:r>
        <w:rPr>
          <w:rFonts w:ascii="Arial" w:hAnsi="Arial" w:cs="Arial"/>
          <w:spacing w:val="-4"/>
          <w:sz w:val="20"/>
          <w:szCs w:val="20"/>
        </w:rPr>
        <w:t xml:space="preserve"> </w:t>
      </w:r>
      <w:r w:rsidRPr="00A2401A">
        <w:rPr>
          <w:rFonts w:ascii="Arial" w:hAnsi="Arial" w:cs="Arial"/>
          <w:spacing w:val="-4"/>
          <w:sz w:val="20"/>
          <w:szCs w:val="20"/>
        </w:rPr>
        <w:t>from the baseline that have been identified</w:t>
      </w:r>
      <w:r>
        <w:rPr>
          <w:rFonts w:ascii="Arial" w:hAnsi="Arial" w:cs="Arial"/>
          <w:spacing w:val="-4"/>
          <w:sz w:val="20"/>
          <w:szCs w:val="20"/>
        </w:rPr>
        <w:t xml:space="preserve"> (approved, pending or anticipated)</w:t>
      </w:r>
      <w:r w:rsidRPr="00A2401A">
        <w:rPr>
          <w:rFonts w:ascii="Arial" w:hAnsi="Arial" w:cs="Arial"/>
          <w:spacing w:val="-4"/>
          <w:sz w:val="20"/>
          <w:szCs w:val="20"/>
        </w:rPr>
        <w:t xml:space="preserve">.  The ETC update reflects a current analysis of control account risks.  The EAC </w:t>
      </w:r>
      <w:r w:rsidRPr="00A2401A">
        <w:rPr>
          <w:rFonts w:ascii="Arial" w:hAnsi="Arial" w:cs="Arial"/>
          <w:spacing w:val="-7"/>
          <w:sz w:val="20"/>
          <w:szCs w:val="20"/>
        </w:rPr>
        <w:t xml:space="preserve">is then calculated (EAC=AC+ETC) at each control </w:t>
      </w:r>
      <w:r w:rsidRPr="00A2401A">
        <w:rPr>
          <w:rFonts w:ascii="Arial" w:hAnsi="Arial" w:cs="Arial"/>
          <w:spacing w:val="-4"/>
          <w:sz w:val="20"/>
          <w:szCs w:val="20"/>
        </w:rPr>
        <w:t>account and summarized for the total project.</w:t>
      </w:r>
    </w:p>
    <w:p w:rsidR="00FF5B2C" w:rsidRPr="00A2401A" w:rsidRDefault="00FF5B2C" w:rsidP="00FF5B2C">
      <w:pPr>
        <w:pStyle w:val="Style6"/>
        <w:widowControl/>
        <w:spacing w:before="0" w:line="240" w:lineRule="auto"/>
        <w:rPr>
          <w:rFonts w:ascii="Arial" w:hAnsi="Arial" w:cs="Arial"/>
          <w:spacing w:val="-4"/>
          <w:sz w:val="20"/>
          <w:szCs w:val="20"/>
        </w:rPr>
      </w:pPr>
    </w:p>
    <w:p w:rsidR="00FF5B2C" w:rsidRPr="00A2401A" w:rsidRDefault="00FF5B2C" w:rsidP="00FF5B2C">
      <w:pPr>
        <w:pStyle w:val="BodyText3"/>
        <w:widowControl/>
        <w:outlineLvl w:val="1"/>
        <w:rPr>
          <w:sz w:val="20"/>
          <w:szCs w:val="20"/>
        </w:rPr>
      </w:pPr>
      <w:bookmarkStart w:id="304" w:name="_Toc236722860"/>
      <w:r w:rsidRPr="00A2401A">
        <w:rPr>
          <w:sz w:val="20"/>
          <w:szCs w:val="20"/>
        </w:rPr>
        <w:t>2.4 REPORTING</w:t>
      </w:r>
      <w:bookmarkEnd w:id="304"/>
      <w:r w:rsidR="000512FF">
        <w:rPr>
          <w:sz w:val="20"/>
          <w:szCs w:val="20"/>
        </w:rPr>
        <w:fldChar w:fldCharType="begin"/>
      </w:r>
      <w:r>
        <w:instrText xml:space="preserve"> TC "</w:instrText>
      </w:r>
      <w:bookmarkStart w:id="305" w:name="_Toc150156151"/>
      <w:bookmarkStart w:id="306" w:name="_Toc171755775"/>
      <w:bookmarkStart w:id="307" w:name="_Toc158532288"/>
      <w:bookmarkStart w:id="308" w:name="_Toc173911061"/>
      <w:r w:rsidRPr="00EC699B">
        <w:rPr>
          <w:sz w:val="20"/>
          <w:szCs w:val="20"/>
        </w:rPr>
        <w:instrText>2.4 REPORTING</w:instrText>
      </w:r>
      <w:bookmarkEnd w:id="305"/>
      <w:bookmarkEnd w:id="306"/>
      <w:bookmarkEnd w:id="307"/>
      <w:bookmarkEnd w:id="308"/>
      <w:r>
        <w:instrText xml:space="preserve">" \f C \l "2" </w:instrText>
      </w:r>
      <w:r w:rsidR="000512FF">
        <w:rPr>
          <w:sz w:val="20"/>
          <w:szCs w:val="20"/>
        </w:rPr>
        <w:fldChar w:fldCharType="end"/>
      </w:r>
    </w:p>
    <w:p w:rsidR="00FF5B2C" w:rsidRPr="00A2401A" w:rsidRDefault="00FF5B2C" w:rsidP="00FF5B2C">
      <w:pPr>
        <w:pStyle w:val="BodyText3"/>
        <w:widowControl/>
        <w:rPr>
          <w:sz w:val="20"/>
          <w:szCs w:val="20"/>
        </w:rPr>
      </w:pPr>
    </w:p>
    <w:p w:rsidR="00FF5B2C" w:rsidRPr="00A2401A" w:rsidRDefault="00FF5B2C" w:rsidP="00FF5B2C">
      <w:pPr>
        <w:pStyle w:val="BodyText3"/>
        <w:widowControl/>
        <w:rPr>
          <w:sz w:val="20"/>
          <w:szCs w:val="20"/>
        </w:rPr>
      </w:pPr>
      <w:r w:rsidRPr="00A2401A">
        <w:rPr>
          <w:sz w:val="20"/>
          <w:szCs w:val="20"/>
        </w:rPr>
        <w:t>2.4.1 Objective</w:t>
      </w:r>
      <w:r w:rsidR="000512FF">
        <w:rPr>
          <w:sz w:val="20"/>
          <w:szCs w:val="20"/>
        </w:rPr>
        <w:fldChar w:fldCharType="begin"/>
      </w:r>
      <w:r>
        <w:instrText xml:space="preserve"> TC "</w:instrText>
      </w:r>
      <w:bookmarkStart w:id="309" w:name="_Toc150156152"/>
      <w:bookmarkStart w:id="310" w:name="_Toc171755776"/>
      <w:bookmarkStart w:id="311" w:name="_Toc158532289"/>
      <w:bookmarkStart w:id="312" w:name="_Toc173911062"/>
      <w:r w:rsidRPr="00EC699B">
        <w:rPr>
          <w:sz w:val="20"/>
          <w:szCs w:val="20"/>
        </w:rPr>
        <w:instrText>2.4.1 Objective</w:instrText>
      </w:r>
      <w:bookmarkEnd w:id="309"/>
      <w:bookmarkEnd w:id="310"/>
      <w:bookmarkEnd w:id="311"/>
      <w:bookmarkEnd w:id="312"/>
      <w:r>
        <w:instrText xml:space="preserve">" \f C \l "3" </w:instrText>
      </w:r>
      <w:r w:rsidR="000512FF">
        <w:rPr>
          <w:sz w:val="20"/>
          <w:szCs w:val="20"/>
        </w:rPr>
        <w:fldChar w:fldCharType="end"/>
      </w:r>
    </w:p>
    <w:p w:rsidR="00FF5B2C" w:rsidRPr="00A2401A" w:rsidRDefault="00FF5B2C" w:rsidP="00FF5B2C">
      <w:pPr>
        <w:pStyle w:val="BodyText3"/>
        <w:widowControl/>
        <w:rPr>
          <w:sz w:val="20"/>
          <w:szCs w:val="20"/>
        </w:rPr>
      </w:pPr>
    </w:p>
    <w:p w:rsidR="00FF5B2C" w:rsidRPr="00A2401A" w:rsidRDefault="00FF5B2C" w:rsidP="000F6415">
      <w:pPr>
        <w:pStyle w:val="Style6"/>
        <w:widowControl/>
        <w:spacing w:before="0" w:line="240" w:lineRule="auto"/>
        <w:jc w:val="both"/>
        <w:rPr>
          <w:rFonts w:ascii="Arial" w:hAnsi="Arial" w:cs="Arial"/>
          <w:spacing w:val="-4"/>
          <w:sz w:val="20"/>
          <w:szCs w:val="20"/>
        </w:rPr>
      </w:pPr>
      <w:r w:rsidRPr="00A2401A">
        <w:rPr>
          <w:rFonts w:ascii="Arial" w:hAnsi="Arial" w:cs="Arial"/>
          <w:spacing w:val="-4"/>
          <w:sz w:val="20"/>
          <w:szCs w:val="20"/>
        </w:rPr>
        <w:t xml:space="preserve">The objective of the reporting process is to provide accurate and timely reports needed by both </w:t>
      </w:r>
      <w:r>
        <w:rPr>
          <w:rFonts w:ascii="Arial" w:hAnsi="Arial" w:cs="Arial"/>
          <w:spacing w:val="-4"/>
          <w:sz w:val="20"/>
          <w:szCs w:val="20"/>
        </w:rPr>
        <w:t xml:space="preserve">PPPL </w:t>
      </w:r>
      <w:r w:rsidRPr="00A2401A">
        <w:rPr>
          <w:rFonts w:ascii="Arial" w:hAnsi="Arial" w:cs="Arial"/>
          <w:spacing w:val="-4"/>
          <w:sz w:val="20"/>
          <w:szCs w:val="20"/>
        </w:rPr>
        <w:t xml:space="preserve">and the customer to manage the cost, schedule, and work scope on the project.  The project manager shall define a project-specific reporting </w:t>
      </w:r>
      <w:r w:rsidRPr="00A2401A">
        <w:rPr>
          <w:rFonts w:ascii="Arial" w:hAnsi="Arial" w:cs="Arial"/>
          <w:spacing w:val="-6"/>
          <w:sz w:val="20"/>
          <w:szCs w:val="20"/>
        </w:rPr>
        <w:t xml:space="preserve">calendar that is consistent with the </w:t>
      </w:r>
      <w:r>
        <w:rPr>
          <w:rFonts w:ascii="Arial" w:hAnsi="Arial" w:cs="Arial"/>
          <w:spacing w:val="-6"/>
          <w:sz w:val="20"/>
          <w:szCs w:val="20"/>
        </w:rPr>
        <w:t xml:space="preserve">PPPL </w:t>
      </w:r>
      <w:r w:rsidRPr="00A2401A">
        <w:rPr>
          <w:rFonts w:ascii="Arial" w:hAnsi="Arial" w:cs="Arial"/>
          <w:spacing w:val="-6"/>
          <w:sz w:val="20"/>
          <w:szCs w:val="20"/>
        </w:rPr>
        <w:t xml:space="preserve">monthly </w:t>
      </w:r>
      <w:r w:rsidRPr="00A2401A">
        <w:rPr>
          <w:rFonts w:ascii="Arial" w:hAnsi="Arial" w:cs="Arial"/>
          <w:spacing w:val="-4"/>
          <w:sz w:val="20"/>
          <w:szCs w:val="20"/>
        </w:rPr>
        <w:t>reporting cycle.</w:t>
      </w:r>
    </w:p>
    <w:p w:rsidR="00FF5B2C" w:rsidRDefault="00FF5B2C" w:rsidP="00FF5B2C">
      <w:pPr>
        <w:widowControl/>
        <w:rPr>
          <w:rFonts w:ascii="Arial" w:hAnsi="Arial" w:cs="Arial"/>
          <w:spacing w:val="-4"/>
          <w:sz w:val="20"/>
          <w:szCs w:val="20"/>
        </w:rPr>
      </w:pPr>
    </w:p>
    <w:p w:rsidR="00FF5B2C" w:rsidRPr="00A2401A" w:rsidRDefault="00FF5B2C" w:rsidP="00FF5B2C">
      <w:pPr>
        <w:widowControl/>
        <w:rPr>
          <w:rFonts w:ascii="Arial" w:hAnsi="Arial" w:cs="Arial"/>
          <w:spacing w:val="-4"/>
          <w:sz w:val="20"/>
          <w:szCs w:val="20"/>
        </w:rPr>
      </w:pPr>
    </w:p>
    <w:p w:rsidR="00FF5B2C" w:rsidRPr="00A2401A" w:rsidRDefault="00FF5B2C" w:rsidP="00FF5B2C">
      <w:pPr>
        <w:pStyle w:val="Style6"/>
        <w:widowControl/>
        <w:spacing w:before="0" w:line="240" w:lineRule="auto"/>
        <w:rPr>
          <w:rFonts w:ascii="Arial" w:hAnsi="Arial" w:cs="Arial"/>
          <w:b/>
          <w:bCs/>
          <w:spacing w:val="-2"/>
          <w:sz w:val="20"/>
          <w:szCs w:val="20"/>
        </w:rPr>
      </w:pPr>
      <w:r w:rsidRPr="00A2401A">
        <w:rPr>
          <w:rFonts w:ascii="Arial" w:hAnsi="Arial" w:cs="Arial"/>
          <w:b/>
          <w:bCs/>
          <w:spacing w:val="-2"/>
          <w:sz w:val="20"/>
          <w:szCs w:val="20"/>
        </w:rPr>
        <w:t>2.4.2 General Reporting [Guide 25, 26 {2.4d, e}]</w:t>
      </w:r>
      <w:r w:rsidR="000512FF">
        <w:rPr>
          <w:rFonts w:ascii="Arial" w:hAnsi="Arial" w:cs="Arial"/>
          <w:b/>
          <w:bCs/>
          <w:spacing w:val="-2"/>
          <w:sz w:val="20"/>
          <w:szCs w:val="20"/>
        </w:rPr>
        <w:fldChar w:fldCharType="begin"/>
      </w:r>
      <w:r>
        <w:instrText xml:space="preserve"> TC "</w:instrText>
      </w:r>
      <w:bookmarkStart w:id="313" w:name="_Toc150156153"/>
      <w:bookmarkStart w:id="314" w:name="_Toc171755777"/>
      <w:bookmarkStart w:id="315" w:name="_Toc158532290"/>
      <w:bookmarkStart w:id="316" w:name="_Toc173911063"/>
      <w:r w:rsidRPr="00EC699B">
        <w:rPr>
          <w:rFonts w:ascii="Arial" w:hAnsi="Arial" w:cs="Arial"/>
          <w:b/>
          <w:bCs/>
          <w:spacing w:val="-2"/>
          <w:sz w:val="20"/>
          <w:szCs w:val="20"/>
        </w:rPr>
        <w:instrText>2.4.2 General Reporting [Guide 25, 26 {2.4d, e}]</w:instrText>
      </w:r>
      <w:bookmarkEnd w:id="313"/>
      <w:bookmarkEnd w:id="314"/>
      <w:bookmarkEnd w:id="315"/>
      <w:bookmarkEnd w:id="316"/>
      <w:r>
        <w:instrText xml:space="preserve">" \f C \l "3" </w:instrText>
      </w:r>
      <w:r w:rsidR="000512FF">
        <w:rPr>
          <w:rFonts w:ascii="Arial" w:hAnsi="Arial" w:cs="Arial"/>
          <w:b/>
          <w:bCs/>
          <w:spacing w:val="-2"/>
          <w:sz w:val="20"/>
          <w:szCs w:val="20"/>
        </w:rPr>
        <w:fldChar w:fldCharType="end"/>
      </w:r>
    </w:p>
    <w:p w:rsidR="00FF5B2C" w:rsidRPr="00A2401A" w:rsidRDefault="00FF5B2C" w:rsidP="00FF5B2C">
      <w:pPr>
        <w:pStyle w:val="Style6"/>
        <w:widowControl/>
        <w:spacing w:before="0" w:line="240" w:lineRule="auto"/>
        <w:rPr>
          <w:rFonts w:ascii="Arial" w:hAnsi="Arial" w:cs="Arial"/>
          <w:b/>
          <w:bCs/>
          <w:spacing w:val="-2"/>
          <w:sz w:val="20"/>
          <w:szCs w:val="20"/>
        </w:rPr>
      </w:pPr>
    </w:p>
    <w:p w:rsidR="00FF5B2C" w:rsidRPr="00A2401A" w:rsidRDefault="00FF5B2C" w:rsidP="000F6415">
      <w:pPr>
        <w:pStyle w:val="Style6"/>
        <w:widowControl/>
        <w:spacing w:before="0" w:line="240" w:lineRule="auto"/>
        <w:jc w:val="both"/>
        <w:rPr>
          <w:rFonts w:ascii="Arial" w:hAnsi="Arial" w:cs="Arial"/>
          <w:spacing w:val="-4"/>
          <w:sz w:val="20"/>
          <w:szCs w:val="20"/>
        </w:rPr>
      </w:pPr>
      <w:r w:rsidRPr="00A2401A">
        <w:rPr>
          <w:rFonts w:ascii="Arial" w:hAnsi="Arial" w:cs="Arial"/>
          <w:spacing w:val="-4"/>
          <w:sz w:val="20"/>
          <w:szCs w:val="20"/>
        </w:rPr>
        <w:lastRenderedPageBreak/>
        <w:t xml:space="preserve">The project manager will provide regular reports to </w:t>
      </w:r>
      <w:r>
        <w:rPr>
          <w:rFonts w:ascii="Arial" w:hAnsi="Arial" w:cs="Arial"/>
          <w:spacing w:val="-4"/>
          <w:sz w:val="20"/>
          <w:szCs w:val="20"/>
        </w:rPr>
        <w:t xml:space="preserve">PPPL </w:t>
      </w:r>
      <w:r w:rsidRPr="00A2401A">
        <w:rPr>
          <w:rFonts w:ascii="Arial" w:hAnsi="Arial" w:cs="Arial"/>
          <w:spacing w:val="-4"/>
          <w:sz w:val="20"/>
          <w:szCs w:val="20"/>
        </w:rPr>
        <w:t>management on project status.  The reporting cycle will be determined by using a risk-based approach that will consider such factors as project size, complexity, the number and volume of tasks, as well as the point in the project’s life</w:t>
      </w:r>
      <w:r w:rsidRPr="00A2401A">
        <w:rPr>
          <w:rFonts w:ascii="Arial" w:hAnsi="Arial" w:cs="Arial"/>
          <w:spacing w:val="-4"/>
          <w:sz w:val="20"/>
          <w:szCs w:val="20"/>
        </w:rPr>
        <w:softHyphen/>
        <w:t xml:space="preserve">cycle.  The level of reporting will be defined in the Project Execution Plan (PEP).  Once the project has obtained Critical Decision-2 approval, the </w:t>
      </w:r>
      <w:r w:rsidRPr="00A2401A">
        <w:rPr>
          <w:rFonts w:ascii="Arial" w:hAnsi="Arial" w:cs="Arial"/>
          <w:spacing w:val="-5"/>
          <w:sz w:val="20"/>
          <w:szCs w:val="20"/>
        </w:rPr>
        <w:t xml:space="preserve">reporting cycle will be at least monthly.  Reports </w:t>
      </w:r>
      <w:r w:rsidRPr="00A2401A">
        <w:rPr>
          <w:rFonts w:ascii="Arial" w:hAnsi="Arial" w:cs="Arial"/>
          <w:spacing w:val="-4"/>
          <w:sz w:val="20"/>
          <w:szCs w:val="20"/>
        </w:rPr>
        <w:t>will be sent to the appropriate management levels as defined in the PEP.</w:t>
      </w:r>
    </w:p>
    <w:p w:rsidR="00FF5B2C" w:rsidRPr="00A2401A" w:rsidRDefault="00FF5B2C" w:rsidP="00FF5B2C">
      <w:pPr>
        <w:pStyle w:val="Style6"/>
        <w:widowControl/>
        <w:spacing w:before="0" w:line="240" w:lineRule="auto"/>
        <w:rPr>
          <w:rFonts w:ascii="Arial" w:hAnsi="Arial" w:cs="Arial"/>
          <w:spacing w:val="-4"/>
          <w:sz w:val="20"/>
          <w:szCs w:val="20"/>
        </w:rPr>
      </w:pPr>
    </w:p>
    <w:p w:rsidR="00FF5B2C" w:rsidRPr="00A2401A" w:rsidRDefault="00FF5B2C" w:rsidP="00FF5B2C">
      <w:pPr>
        <w:widowControl/>
        <w:ind w:right="288"/>
        <w:rPr>
          <w:rFonts w:ascii="Arial" w:hAnsi="Arial" w:cs="Arial"/>
          <w:spacing w:val="-4"/>
          <w:sz w:val="20"/>
          <w:szCs w:val="20"/>
        </w:rPr>
      </w:pPr>
      <w:r>
        <w:rPr>
          <w:rFonts w:ascii="Arial" w:hAnsi="Arial" w:cs="Arial"/>
          <w:spacing w:val="-4"/>
          <w:sz w:val="20"/>
          <w:szCs w:val="20"/>
        </w:rPr>
        <w:t xml:space="preserve">PPPL </w:t>
      </w:r>
      <w:r w:rsidRPr="00A2401A">
        <w:rPr>
          <w:rFonts w:ascii="Arial" w:hAnsi="Arial" w:cs="Arial"/>
          <w:spacing w:val="-4"/>
          <w:sz w:val="20"/>
          <w:szCs w:val="20"/>
        </w:rPr>
        <w:t xml:space="preserve">project managers regularly review the </w:t>
      </w:r>
      <w:r w:rsidRPr="00A2401A">
        <w:rPr>
          <w:rFonts w:ascii="Arial" w:hAnsi="Arial" w:cs="Arial"/>
          <w:spacing w:val="-5"/>
          <w:sz w:val="20"/>
          <w:szCs w:val="20"/>
        </w:rPr>
        <w:t xml:space="preserve">project status and develop corrective actions </w:t>
      </w:r>
      <w:r w:rsidRPr="00A2401A">
        <w:rPr>
          <w:rFonts w:ascii="Arial" w:hAnsi="Arial" w:cs="Arial"/>
          <w:spacing w:val="-4"/>
          <w:sz w:val="20"/>
          <w:szCs w:val="20"/>
        </w:rPr>
        <w:t xml:space="preserve">as </w:t>
      </w:r>
      <w:r w:rsidRPr="00A2401A">
        <w:rPr>
          <w:rFonts w:ascii="Arial" w:hAnsi="Arial" w:cs="Arial"/>
          <w:spacing w:val="-5"/>
          <w:sz w:val="20"/>
          <w:szCs w:val="20"/>
        </w:rPr>
        <w:t xml:space="preserve">required.  Management review may include review </w:t>
      </w:r>
      <w:r w:rsidRPr="00A2401A">
        <w:rPr>
          <w:rFonts w:ascii="Arial" w:hAnsi="Arial" w:cs="Arial"/>
          <w:spacing w:val="-4"/>
          <w:sz w:val="20"/>
          <w:szCs w:val="20"/>
        </w:rPr>
        <w:t>of any or all of the following:</w:t>
      </w:r>
    </w:p>
    <w:p w:rsidR="00FF5B2C" w:rsidRPr="00A2401A" w:rsidRDefault="00FF5B2C" w:rsidP="00FF5B2C">
      <w:pPr>
        <w:widowControl/>
        <w:ind w:right="288"/>
        <w:rPr>
          <w:rFonts w:ascii="Arial" w:hAnsi="Arial" w:cs="Arial"/>
          <w:spacing w:val="-4"/>
          <w:sz w:val="20"/>
          <w:szCs w:val="20"/>
        </w:rPr>
      </w:pPr>
    </w:p>
    <w:p w:rsidR="00FF5B2C" w:rsidRPr="00A2401A" w:rsidRDefault="00FF5B2C" w:rsidP="00FF5B2C">
      <w:pPr>
        <w:widowControl/>
        <w:numPr>
          <w:ilvl w:val="0"/>
          <w:numId w:val="3"/>
        </w:numPr>
        <w:ind w:right="288"/>
        <w:rPr>
          <w:rFonts w:ascii="Arial" w:hAnsi="Arial" w:cs="Arial"/>
          <w:spacing w:val="-4"/>
          <w:sz w:val="20"/>
          <w:szCs w:val="20"/>
        </w:rPr>
      </w:pPr>
      <w:r w:rsidRPr="00A2401A">
        <w:rPr>
          <w:rFonts w:ascii="Arial" w:hAnsi="Arial" w:cs="Arial"/>
          <w:spacing w:val="-4"/>
          <w:sz w:val="20"/>
          <w:szCs w:val="20"/>
        </w:rPr>
        <w:t xml:space="preserve">Project cost/schedule performance rolled-up </w:t>
      </w:r>
      <w:r w:rsidRPr="00A2401A">
        <w:rPr>
          <w:rFonts w:ascii="Arial" w:hAnsi="Arial" w:cs="Arial"/>
          <w:sz w:val="20"/>
          <w:szCs w:val="20"/>
        </w:rPr>
        <w:t>to a level appropriate to the overall risks of the project</w:t>
      </w:r>
      <w:r>
        <w:rPr>
          <w:rFonts w:ascii="Arial" w:hAnsi="Arial" w:cs="Arial"/>
          <w:sz w:val="20"/>
          <w:szCs w:val="20"/>
        </w:rPr>
        <w:t xml:space="preserve"> (this document is commonly referred to as a cost performance report (CPR).</w:t>
      </w:r>
    </w:p>
    <w:p w:rsidR="00FF5B2C" w:rsidRPr="00A2401A" w:rsidRDefault="00FF5B2C" w:rsidP="00FF5B2C">
      <w:pPr>
        <w:pStyle w:val="Style5"/>
        <w:widowControl/>
        <w:numPr>
          <w:ilvl w:val="0"/>
          <w:numId w:val="1"/>
        </w:numPr>
        <w:tabs>
          <w:tab w:val="clear" w:pos="900"/>
          <w:tab w:val="left" w:pos="720"/>
        </w:tabs>
        <w:spacing w:line="240" w:lineRule="auto"/>
        <w:ind w:left="720" w:hanging="360"/>
        <w:rPr>
          <w:rFonts w:ascii="Arial" w:hAnsi="Arial" w:cs="Arial"/>
          <w:spacing w:val="-4"/>
          <w:sz w:val="20"/>
          <w:szCs w:val="20"/>
        </w:rPr>
      </w:pPr>
      <w:r w:rsidRPr="00A2401A">
        <w:rPr>
          <w:rFonts w:ascii="Arial" w:hAnsi="Arial" w:cs="Arial"/>
          <w:spacing w:val="-4"/>
          <w:sz w:val="20"/>
          <w:szCs w:val="20"/>
        </w:rPr>
        <w:t>Variance analysis and suggested corrective actions.</w:t>
      </w:r>
    </w:p>
    <w:p w:rsidR="00FF5B2C" w:rsidRPr="00A2401A" w:rsidRDefault="00FF5B2C" w:rsidP="00FF5B2C">
      <w:pPr>
        <w:pStyle w:val="Style5"/>
        <w:widowControl/>
        <w:numPr>
          <w:ilvl w:val="0"/>
          <w:numId w:val="1"/>
        </w:numPr>
        <w:tabs>
          <w:tab w:val="clear" w:pos="900"/>
          <w:tab w:val="left" w:pos="720"/>
        </w:tabs>
        <w:spacing w:line="240" w:lineRule="auto"/>
        <w:ind w:left="720" w:hanging="360"/>
        <w:rPr>
          <w:rFonts w:ascii="Arial" w:hAnsi="Arial" w:cs="Arial"/>
          <w:spacing w:val="-4"/>
          <w:sz w:val="20"/>
          <w:szCs w:val="20"/>
        </w:rPr>
      </w:pPr>
      <w:r w:rsidRPr="00A2401A">
        <w:rPr>
          <w:rFonts w:ascii="Arial" w:hAnsi="Arial" w:cs="Arial"/>
          <w:spacing w:val="-4"/>
          <w:sz w:val="20"/>
          <w:szCs w:val="20"/>
        </w:rPr>
        <w:t>Critical Path activity performance.</w:t>
      </w:r>
    </w:p>
    <w:p w:rsidR="00FF5B2C" w:rsidRPr="00A2401A" w:rsidRDefault="00FF5B2C" w:rsidP="00FF5B2C">
      <w:pPr>
        <w:pStyle w:val="Style5"/>
        <w:widowControl/>
        <w:numPr>
          <w:ilvl w:val="0"/>
          <w:numId w:val="1"/>
        </w:numPr>
        <w:tabs>
          <w:tab w:val="clear" w:pos="900"/>
          <w:tab w:val="left" w:pos="720"/>
        </w:tabs>
        <w:spacing w:line="240" w:lineRule="auto"/>
        <w:ind w:left="720" w:hanging="360"/>
        <w:rPr>
          <w:rFonts w:ascii="Arial" w:hAnsi="Arial" w:cs="Arial"/>
          <w:spacing w:val="-4"/>
          <w:sz w:val="20"/>
          <w:szCs w:val="20"/>
        </w:rPr>
      </w:pPr>
      <w:r w:rsidRPr="00A2401A">
        <w:rPr>
          <w:rFonts w:ascii="Arial" w:hAnsi="Arial" w:cs="Arial"/>
          <w:spacing w:val="-4"/>
          <w:sz w:val="20"/>
          <w:szCs w:val="20"/>
        </w:rPr>
        <w:t>Project personnel and staffing.</w:t>
      </w:r>
    </w:p>
    <w:p w:rsidR="00FF5B2C" w:rsidRPr="00A2401A" w:rsidRDefault="00FF5B2C" w:rsidP="00FF5B2C">
      <w:pPr>
        <w:pStyle w:val="Style5"/>
        <w:widowControl/>
        <w:numPr>
          <w:ilvl w:val="0"/>
          <w:numId w:val="1"/>
        </w:numPr>
        <w:tabs>
          <w:tab w:val="clear" w:pos="900"/>
          <w:tab w:val="left" w:pos="720"/>
        </w:tabs>
        <w:spacing w:line="240" w:lineRule="auto"/>
        <w:ind w:left="720" w:hanging="360"/>
        <w:rPr>
          <w:rFonts w:ascii="Arial" w:hAnsi="Arial" w:cs="Arial"/>
          <w:spacing w:val="-4"/>
          <w:sz w:val="20"/>
          <w:szCs w:val="20"/>
        </w:rPr>
      </w:pPr>
      <w:r w:rsidRPr="00A2401A">
        <w:rPr>
          <w:rFonts w:ascii="Arial" w:hAnsi="Arial" w:cs="Arial"/>
          <w:spacing w:val="-4"/>
          <w:sz w:val="20"/>
          <w:szCs w:val="20"/>
        </w:rPr>
        <w:t>Project Baseline change performance.</w:t>
      </w:r>
    </w:p>
    <w:p w:rsidR="00FF5B2C" w:rsidRPr="00A2401A" w:rsidRDefault="00FF5B2C" w:rsidP="00FF5B2C">
      <w:pPr>
        <w:pStyle w:val="Style5"/>
        <w:widowControl/>
        <w:numPr>
          <w:ilvl w:val="0"/>
          <w:numId w:val="1"/>
        </w:numPr>
        <w:tabs>
          <w:tab w:val="clear" w:pos="900"/>
          <w:tab w:val="left" w:pos="720"/>
        </w:tabs>
        <w:spacing w:line="240" w:lineRule="auto"/>
        <w:ind w:left="720" w:hanging="360"/>
        <w:rPr>
          <w:rFonts w:ascii="Arial" w:hAnsi="Arial" w:cs="Arial"/>
          <w:spacing w:val="-5"/>
          <w:sz w:val="20"/>
          <w:szCs w:val="20"/>
        </w:rPr>
      </w:pPr>
      <w:r>
        <w:rPr>
          <w:rFonts w:ascii="Arial" w:hAnsi="Arial" w:cs="Arial"/>
          <w:spacing w:val="-5"/>
          <w:sz w:val="20"/>
          <w:szCs w:val="20"/>
        </w:rPr>
        <w:t>C</w:t>
      </w:r>
      <w:r w:rsidRPr="00A2401A">
        <w:rPr>
          <w:rFonts w:ascii="Arial" w:hAnsi="Arial" w:cs="Arial"/>
          <w:spacing w:val="-5"/>
          <w:sz w:val="20"/>
          <w:szCs w:val="20"/>
        </w:rPr>
        <w:t>ontingency and/or management reserve (used and remaining).</w:t>
      </w:r>
    </w:p>
    <w:p w:rsidR="00FF5B2C" w:rsidRPr="00A2401A" w:rsidRDefault="00FF5B2C" w:rsidP="00FF5B2C">
      <w:pPr>
        <w:pStyle w:val="Style5"/>
        <w:widowControl/>
        <w:numPr>
          <w:ilvl w:val="0"/>
          <w:numId w:val="1"/>
        </w:numPr>
        <w:tabs>
          <w:tab w:val="clear" w:pos="900"/>
          <w:tab w:val="left" w:pos="720"/>
        </w:tabs>
        <w:spacing w:line="240" w:lineRule="auto"/>
        <w:ind w:left="720" w:hanging="360"/>
        <w:rPr>
          <w:rFonts w:ascii="Arial" w:hAnsi="Arial" w:cs="Arial"/>
          <w:spacing w:val="-4"/>
          <w:sz w:val="20"/>
          <w:szCs w:val="20"/>
        </w:rPr>
      </w:pPr>
      <w:r w:rsidRPr="00A2401A">
        <w:rPr>
          <w:rFonts w:ascii="Arial" w:hAnsi="Arial" w:cs="Arial"/>
          <w:spacing w:val="-4"/>
          <w:sz w:val="20"/>
          <w:szCs w:val="20"/>
        </w:rPr>
        <w:t>Risk strategies.</w:t>
      </w:r>
    </w:p>
    <w:p w:rsidR="00FF5B2C" w:rsidRPr="00A2401A" w:rsidRDefault="00FF5B2C" w:rsidP="00FF5B2C">
      <w:pPr>
        <w:pStyle w:val="Style5"/>
        <w:widowControl/>
        <w:tabs>
          <w:tab w:val="left" w:pos="720"/>
        </w:tabs>
        <w:spacing w:line="240" w:lineRule="auto"/>
        <w:ind w:left="360" w:firstLine="0"/>
        <w:rPr>
          <w:rFonts w:ascii="Arial" w:hAnsi="Arial" w:cs="Arial"/>
          <w:spacing w:val="-4"/>
          <w:sz w:val="20"/>
          <w:szCs w:val="20"/>
        </w:rPr>
      </w:pPr>
    </w:p>
    <w:p w:rsidR="00FF5B2C" w:rsidRPr="00A2401A" w:rsidRDefault="00FF5B2C" w:rsidP="000F6415">
      <w:pPr>
        <w:widowControl/>
        <w:ind w:right="432"/>
        <w:jc w:val="both"/>
        <w:rPr>
          <w:rFonts w:ascii="Arial" w:hAnsi="Arial" w:cs="Arial"/>
          <w:spacing w:val="-5"/>
          <w:sz w:val="20"/>
          <w:szCs w:val="20"/>
        </w:rPr>
      </w:pPr>
      <w:r>
        <w:rPr>
          <w:rFonts w:ascii="Arial" w:hAnsi="Arial" w:cs="Arial"/>
          <w:spacing w:val="-5"/>
          <w:sz w:val="20"/>
          <w:szCs w:val="20"/>
        </w:rPr>
        <w:t>Project m</w:t>
      </w:r>
      <w:r w:rsidRPr="00A2401A">
        <w:rPr>
          <w:rFonts w:ascii="Arial" w:hAnsi="Arial" w:cs="Arial"/>
          <w:spacing w:val="-5"/>
          <w:sz w:val="20"/>
          <w:szCs w:val="20"/>
        </w:rPr>
        <w:t xml:space="preserve">anagement </w:t>
      </w:r>
      <w:r>
        <w:rPr>
          <w:rFonts w:ascii="Arial" w:hAnsi="Arial" w:cs="Arial"/>
          <w:spacing w:val="-5"/>
          <w:sz w:val="20"/>
          <w:szCs w:val="20"/>
        </w:rPr>
        <w:t>will address</w:t>
      </w:r>
      <w:r w:rsidRPr="00A2401A">
        <w:rPr>
          <w:rFonts w:ascii="Arial" w:hAnsi="Arial" w:cs="Arial"/>
          <w:spacing w:val="-5"/>
          <w:sz w:val="20"/>
          <w:szCs w:val="20"/>
        </w:rPr>
        <w:t xml:space="preserve"> variances</w:t>
      </w:r>
      <w:r>
        <w:rPr>
          <w:rFonts w:ascii="Arial" w:hAnsi="Arial" w:cs="Arial"/>
          <w:spacing w:val="-5"/>
          <w:sz w:val="20"/>
          <w:szCs w:val="20"/>
        </w:rPr>
        <w:t xml:space="preserve"> and corrective actions </w:t>
      </w:r>
      <w:r w:rsidRPr="00A2401A">
        <w:rPr>
          <w:rFonts w:ascii="Arial" w:hAnsi="Arial" w:cs="Arial"/>
          <w:spacing w:val="-5"/>
          <w:sz w:val="20"/>
          <w:szCs w:val="20"/>
        </w:rPr>
        <w:t xml:space="preserve">that are outside </w:t>
      </w:r>
      <w:r w:rsidRPr="00A2401A">
        <w:rPr>
          <w:rFonts w:ascii="Arial" w:hAnsi="Arial" w:cs="Arial"/>
          <w:spacing w:val="-4"/>
          <w:sz w:val="20"/>
          <w:szCs w:val="20"/>
        </w:rPr>
        <w:t>the threshold ranges</w:t>
      </w:r>
      <w:r>
        <w:rPr>
          <w:rFonts w:ascii="Arial" w:hAnsi="Arial" w:cs="Arial"/>
          <w:spacing w:val="-4"/>
          <w:sz w:val="20"/>
          <w:szCs w:val="20"/>
        </w:rPr>
        <w:t>.</w:t>
      </w:r>
      <w:r w:rsidRPr="00A2401A">
        <w:rPr>
          <w:rFonts w:ascii="Arial" w:hAnsi="Arial" w:cs="Arial"/>
          <w:spacing w:val="-4"/>
          <w:sz w:val="20"/>
          <w:szCs w:val="20"/>
        </w:rPr>
        <w:t xml:space="preserve">  Once the project has received an approved performance </w:t>
      </w:r>
      <w:r w:rsidRPr="00A2401A">
        <w:rPr>
          <w:rFonts w:ascii="Arial" w:hAnsi="Arial" w:cs="Arial"/>
          <w:spacing w:val="-6"/>
          <w:sz w:val="20"/>
          <w:szCs w:val="20"/>
        </w:rPr>
        <w:t xml:space="preserve">measurement baseline (at Critical Decision-2), </w:t>
      </w:r>
      <w:r w:rsidRPr="00A2401A">
        <w:rPr>
          <w:rFonts w:ascii="Arial" w:hAnsi="Arial" w:cs="Arial"/>
          <w:spacing w:val="-5"/>
          <w:sz w:val="20"/>
          <w:szCs w:val="20"/>
        </w:rPr>
        <w:t xml:space="preserve">monthly customer (DOE) reports are generated by </w:t>
      </w:r>
      <w:r w:rsidRPr="00A2401A">
        <w:rPr>
          <w:rFonts w:ascii="Arial" w:hAnsi="Arial" w:cs="Arial"/>
          <w:spacing w:val="-4"/>
          <w:sz w:val="20"/>
          <w:szCs w:val="20"/>
        </w:rPr>
        <w:t xml:space="preserve">the </w:t>
      </w:r>
      <w:r w:rsidRPr="00A2401A">
        <w:rPr>
          <w:rFonts w:ascii="Arial" w:hAnsi="Arial" w:cs="Arial"/>
          <w:spacing w:val="-5"/>
          <w:sz w:val="20"/>
          <w:szCs w:val="20"/>
        </w:rPr>
        <w:t>project manager as specified in DOE Order 413.3</w:t>
      </w:r>
      <w:ins w:id="317" w:author="Author">
        <w:r w:rsidR="00476A28">
          <w:rPr>
            <w:rFonts w:ascii="Arial" w:hAnsi="Arial" w:cs="Arial"/>
            <w:spacing w:val="-5"/>
            <w:sz w:val="20"/>
            <w:szCs w:val="20"/>
          </w:rPr>
          <w:t>B</w:t>
        </w:r>
      </w:ins>
      <w:del w:id="318" w:author="Author">
        <w:r w:rsidRPr="00A2401A" w:rsidDel="00476A28">
          <w:rPr>
            <w:rFonts w:ascii="Arial" w:hAnsi="Arial" w:cs="Arial"/>
            <w:spacing w:val="-5"/>
            <w:sz w:val="20"/>
            <w:szCs w:val="20"/>
          </w:rPr>
          <w:delText>A</w:delText>
        </w:r>
      </w:del>
      <w:r>
        <w:rPr>
          <w:rFonts w:ascii="Arial" w:hAnsi="Arial" w:cs="Arial"/>
          <w:spacing w:val="-5"/>
          <w:sz w:val="20"/>
          <w:szCs w:val="20"/>
        </w:rPr>
        <w:t xml:space="preserve"> or as determined by the DOE Federal Project Director.</w:t>
      </w:r>
      <w:r w:rsidRPr="00A2401A">
        <w:rPr>
          <w:rFonts w:ascii="Arial" w:hAnsi="Arial" w:cs="Arial"/>
          <w:spacing w:val="-5"/>
          <w:sz w:val="20"/>
          <w:szCs w:val="20"/>
        </w:rPr>
        <w:t xml:space="preserve">  </w:t>
      </w:r>
      <w:r w:rsidRPr="00A2401A">
        <w:rPr>
          <w:rFonts w:ascii="Arial" w:hAnsi="Arial" w:cs="Arial"/>
          <w:spacing w:val="-4"/>
          <w:sz w:val="20"/>
          <w:szCs w:val="20"/>
        </w:rPr>
        <w:t xml:space="preserve">In addition, the project manager supports the Federal Project Director in preparing quarterly </w:t>
      </w:r>
      <w:r w:rsidRPr="00A2401A">
        <w:rPr>
          <w:rFonts w:ascii="Arial" w:hAnsi="Arial" w:cs="Arial"/>
          <w:spacing w:val="-5"/>
          <w:sz w:val="20"/>
          <w:szCs w:val="20"/>
        </w:rPr>
        <w:t>reports and presentations to the DOE Acquisition Executive.</w:t>
      </w:r>
    </w:p>
    <w:p w:rsidR="00FF5B2C" w:rsidRPr="00A2401A" w:rsidRDefault="00FF5B2C" w:rsidP="00FF5B2C">
      <w:pPr>
        <w:widowControl/>
        <w:ind w:right="432"/>
        <w:rPr>
          <w:rFonts w:ascii="Arial" w:hAnsi="Arial" w:cs="Arial"/>
          <w:spacing w:val="-5"/>
          <w:sz w:val="20"/>
          <w:szCs w:val="20"/>
        </w:rPr>
      </w:pPr>
    </w:p>
    <w:p w:rsidR="00FF5B2C" w:rsidRPr="00A2401A" w:rsidRDefault="00FF5B2C" w:rsidP="00FF5B2C">
      <w:pPr>
        <w:pStyle w:val="Style6"/>
        <w:keepNext/>
        <w:keepLines/>
        <w:widowControl/>
        <w:spacing w:before="0" w:line="240" w:lineRule="auto"/>
        <w:rPr>
          <w:rFonts w:ascii="Arial" w:hAnsi="Arial" w:cs="Arial"/>
          <w:b/>
          <w:bCs/>
          <w:spacing w:val="-4"/>
          <w:sz w:val="20"/>
          <w:szCs w:val="20"/>
        </w:rPr>
      </w:pPr>
      <w:proofErr w:type="gramStart"/>
      <w:r w:rsidRPr="00A2401A">
        <w:rPr>
          <w:rFonts w:ascii="Arial" w:hAnsi="Arial" w:cs="Arial"/>
          <w:b/>
          <w:spacing w:val="-5"/>
          <w:sz w:val="20"/>
          <w:szCs w:val="20"/>
        </w:rPr>
        <w:t xml:space="preserve">2.4.3 </w:t>
      </w:r>
      <w:r w:rsidRPr="00A2401A">
        <w:rPr>
          <w:rFonts w:ascii="Arial" w:hAnsi="Arial" w:cs="Arial"/>
          <w:b/>
          <w:bCs/>
          <w:spacing w:val="-4"/>
          <w:sz w:val="20"/>
          <w:szCs w:val="20"/>
        </w:rPr>
        <w:t xml:space="preserve"> </w:t>
      </w:r>
      <w:r w:rsidRPr="00A2401A">
        <w:rPr>
          <w:rFonts w:ascii="Arial" w:hAnsi="Arial" w:cs="Arial"/>
          <w:b/>
          <w:bCs/>
          <w:spacing w:val="-11"/>
          <w:sz w:val="20"/>
          <w:szCs w:val="20"/>
        </w:rPr>
        <w:t>Monthly</w:t>
      </w:r>
      <w:proofErr w:type="gramEnd"/>
      <w:r w:rsidRPr="00A2401A">
        <w:rPr>
          <w:rFonts w:ascii="Arial" w:hAnsi="Arial" w:cs="Arial"/>
          <w:b/>
          <w:bCs/>
          <w:spacing w:val="-11"/>
          <w:sz w:val="20"/>
          <w:szCs w:val="20"/>
        </w:rPr>
        <w:t xml:space="preserve"> Reporting Cycle [Guide 22, 23, 25 {2.4a, </w:t>
      </w:r>
      <w:r w:rsidRPr="00A2401A">
        <w:rPr>
          <w:rFonts w:ascii="Arial" w:hAnsi="Arial" w:cs="Arial"/>
          <w:b/>
          <w:bCs/>
          <w:spacing w:val="-4"/>
          <w:sz w:val="20"/>
          <w:szCs w:val="20"/>
        </w:rPr>
        <w:t>b, d}]</w:t>
      </w:r>
      <w:r w:rsidR="000512FF">
        <w:rPr>
          <w:rFonts w:ascii="Arial" w:hAnsi="Arial" w:cs="Arial"/>
          <w:b/>
          <w:bCs/>
          <w:spacing w:val="-4"/>
          <w:sz w:val="20"/>
          <w:szCs w:val="20"/>
        </w:rPr>
        <w:fldChar w:fldCharType="begin"/>
      </w:r>
      <w:r>
        <w:instrText xml:space="preserve"> TC "</w:instrText>
      </w:r>
      <w:bookmarkStart w:id="319" w:name="_Toc150156154"/>
      <w:bookmarkStart w:id="320" w:name="_Toc171755778"/>
      <w:bookmarkStart w:id="321" w:name="_Toc158532291"/>
      <w:bookmarkStart w:id="322" w:name="_Toc173911064"/>
      <w:r w:rsidRPr="00EC699B">
        <w:rPr>
          <w:rFonts w:ascii="Arial" w:hAnsi="Arial" w:cs="Arial"/>
          <w:b/>
          <w:spacing w:val="-5"/>
          <w:sz w:val="20"/>
          <w:szCs w:val="20"/>
        </w:rPr>
        <w:instrText xml:space="preserve">2.4.3 </w:instrText>
      </w:r>
      <w:r w:rsidRPr="00EC699B">
        <w:rPr>
          <w:rFonts w:ascii="Arial" w:hAnsi="Arial" w:cs="Arial"/>
          <w:b/>
          <w:bCs/>
          <w:spacing w:val="-4"/>
          <w:sz w:val="20"/>
          <w:szCs w:val="20"/>
        </w:rPr>
        <w:instrText xml:space="preserve"> </w:instrText>
      </w:r>
      <w:r w:rsidRPr="00EC699B">
        <w:rPr>
          <w:rFonts w:ascii="Arial" w:hAnsi="Arial" w:cs="Arial"/>
          <w:b/>
          <w:bCs/>
          <w:spacing w:val="-11"/>
          <w:sz w:val="20"/>
          <w:szCs w:val="20"/>
        </w:rPr>
        <w:instrText xml:space="preserve">Monthly Reporting Cycle [Guide 22, 23, 25 {2.4a, </w:instrText>
      </w:r>
      <w:r w:rsidRPr="00EC699B">
        <w:rPr>
          <w:rFonts w:ascii="Arial" w:hAnsi="Arial" w:cs="Arial"/>
          <w:b/>
          <w:bCs/>
          <w:spacing w:val="-4"/>
          <w:sz w:val="20"/>
          <w:szCs w:val="20"/>
        </w:rPr>
        <w:instrText>b, d}]</w:instrText>
      </w:r>
      <w:bookmarkEnd w:id="319"/>
      <w:bookmarkEnd w:id="320"/>
      <w:bookmarkEnd w:id="321"/>
      <w:bookmarkEnd w:id="322"/>
      <w:r>
        <w:instrText xml:space="preserve">" \f C \l "3" </w:instrText>
      </w:r>
      <w:r w:rsidR="000512FF">
        <w:rPr>
          <w:rFonts w:ascii="Arial" w:hAnsi="Arial" w:cs="Arial"/>
          <w:b/>
          <w:bCs/>
          <w:spacing w:val="-4"/>
          <w:sz w:val="20"/>
          <w:szCs w:val="20"/>
        </w:rPr>
        <w:fldChar w:fldCharType="end"/>
      </w:r>
    </w:p>
    <w:p w:rsidR="00FF5B2C" w:rsidRPr="00A2401A" w:rsidRDefault="00FF5B2C" w:rsidP="00FF5B2C">
      <w:pPr>
        <w:pStyle w:val="Style6"/>
        <w:keepNext/>
        <w:keepLines/>
        <w:widowControl/>
        <w:spacing w:before="0" w:line="240" w:lineRule="auto"/>
        <w:rPr>
          <w:rFonts w:ascii="Arial" w:hAnsi="Arial" w:cs="Arial"/>
          <w:b/>
          <w:bCs/>
          <w:spacing w:val="-4"/>
          <w:sz w:val="20"/>
          <w:szCs w:val="20"/>
        </w:rPr>
      </w:pPr>
    </w:p>
    <w:p w:rsidR="00FF5B2C" w:rsidRPr="00A2401A" w:rsidRDefault="00FF5B2C" w:rsidP="000F6415">
      <w:pPr>
        <w:pStyle w:val="Style6"/>
        <w:keepNext/>
        <w:keepLines/>
        <w:widowControl/>
        <w:spacing w:before="0" w:line="240" w:lineRule="auto"/>
        <w:jc w:val="both"/>
        <w:rPr>
          <w:rFonts w:ascii="Arial" w:hAnsi="Arial" w:cs="Arial"/>
          <w:spacing w:val="-4"/>
          <w:sz w:val="20"/>
          <w:szCs w:val="20"/>
        </w:rPr>
      </w:pPr>
      <w:r w:rsidRPr="00A2401A">
        <w:rPr>
          <w:rFonts w:ascii="Arial" w:hAnsi="Arial" w:cs="Arial"/>
          <w:spacing w:val="-5"/>
          <w:sz w:val="20"/>
          <w:szCs w:val="20"/>
        </w:rPr>
        <w:t>After Critical Decision-2, reports generated from the EVMS are updated and published monthly</w:t>
      </w:r>
      <w:r>
        <w:rPr>
          <w:rFonts w:ascii="Arial" w:hAnsi="Arial" w:cs="Arial"/>
          <w:spacing w:val="-5"/>
          <w:sz w:val="20"/>
          <w:szCs w:val="20"/>
        </w:rPr>
        <w:t xml:space="preserve"> in the CPR</w:t>
      </w:r>
      <w:r w:rsidRPr="00A2401A">
        <w:rPr>
          <w:rFonts w:ascii="Arial" w:hAnsi="Arial" w:cs="Arial"/>
          <w:spacing w:val="-5"/>
          <w:sz w:val="20"/>
          <w:szCs w:val="20"/>
        </w:rPr>
        <w:t xml:space="preserve">.  The large amount of data, number of people providing input, processing time, and other considerations </w:t>
      </w:r>
      <w:r w:rsidRPr="00A2401A">
        <w:rPr>
          <w:rFonts w:ascii="Arial" w:hAnsi="Arial" w:cs="Arial"/>
          <w:spacing w:val="-4"/>
          <w:sz w:val="20"/>
          <w:szCs w:val="20"/>
        </w:rPr>
        <w:t xml:space="preserve">require that an orderly process is used to </w:t>
      </w:r>
      <w:r w:rsidRPr="00A2401A">
        <w:rPr>
          <w:rFonts w:ascii="Arial" w:hAnsi="Arial" w:cs="Arial"/>
          <w:spacing w:val="-6"/>
          <w:sz w:val="20"/>
          <w:szCs w:val="20"/>
        </w:rPr>
        <w:t xml:space="preserve">collect, review, report, and use the data generated </w:t>
      </w:r>
      <w:r w:rsidRPr="00A2401A">
        <w:rPr>
          <w:rFonts w:ascii="Arial" w:hAnsi="Arial" w:cs="Arial"/>
          <w:spacing w:val="-4"/>
          <w:sz w:val="20"/>
          <w:szCs w:val="20"/>
        </w:rPr>
        <w:t>by the system.</w:t>
      </w:r>
    </w:p>
    <w:p w:rsidR="00FF5B2C" w:rsidRPr="00A2401A" w:rsidRDefault="00FF5B2C" w:rsidP="000F6415">
      <w:pPr>
        <w:pStyle w:val="Style6"/>
        <w:widowControl/>
        <w:spacing w:before="0" w:line="240" w:lineRule="auto"/>
        <w:jc w:val="both"/>
        <w:rPr>
          <w:rFonts w:ascii="Arial" w:hAnsi="Arial" w:cs="Arial"/>
          <w:spacing w:val="-4"/>
          <w:sz w:val="20"/>
          <w:szCs w:val="20"/>
        </w:rPr>
      </w:pPr>
    </w:p>
    <w:p w:rsidR="00FF5B2C" w:rsidRPr="00A2401A" w:rsidRDefault="00FF5B2C" w:rsidP="000F6415">
      <w:pPr>
        <w:pStyle w:val="Style6"/>
        <w:widowControl/>
        <w:spacing w:before="0" w:line="240" w:lineRule="auto"/>
        <w:jc w:val="both"/>
        <w:rPr>
          <w:rFonts w:ascii="Arial" w:hAnsi="Arial" w:cs="Arial"/>
          <w:spacing w:val="-4"/>
          <w:sz w:val="20"/>
          <w:szCs w:val="20"/>
        </w:rPr>
      </w:pPr>
      <w:r w:rsidRPr="00A2401A">
        <w:rPr>
          <w:rFonts w:ascii="Arial" w:hAnsi="Arial" w:cs="Arial"/>
          <w:spacing w:val="-5"/>
          <w:sz w:val="20"/>
          <w:szCs w:val="20"/>
        </w:rPr>
        <w:t xml:space="preserve">The monthly reporting cycle is based on the accounting </w:t>
      </w:r>
      <w:r w:rsidRPr="00A2401A">
        <w:rPr>
          <w:rFonts w:ascii="Arial" w:hAnsi="Arial" w:cs="Arial"/>
          <w:spacing w:val="-4"/>
          <w:sz w:val="20"/>
          <w:szCs w:val="20"/>
        </w:rPr>
        <w:t xml:space="preserve">month.  The </w:t>
      </w:r>
      <w:r>
        <w:rPr>
          <w:rFonts w:ascii="Arial" w:hAnsi="Arial" w:cs="Arial"/>
          <w:spacing w:val="-4"/>
          <w:sz w:val="20"/>
          <w:szCs w:val="20"/>
        </w:rPr>
        <w:t xml:space="preserve">PPPL </w:t>
      </w:r>
      <w:r w:rsidRPr="00A2401A">
        <w:rPr>
          <w:rFonts w:ascii="Arial" w:hAnsi="Arial" w:cs="Arial"/>
          <w:spacing w:val="-4"/>
          <w:sz w:val="20"/>
          <w:szCs w:val="20"/>
        </w:rPr>
        <w:t xml:space="preserve">accounting calendar ends </w:t>
      </w:r>
      <w:r w:rsidRPr="00A2401A">
        <w:rPr>
          <w:rFonts w:ascii="Arial" w:hAnsi="Arial" w:cs="Arial"/>
          <w:spacing w:val="-6"/>
          <w:sz w:val="20"/>
          <w:szCs w:val="20"/>
        </w:rPr>
        <w:t xml:space="preserve">on the last day of each calendar month.  Each project </w:t>
      </w:r>
      <w:r w:rsidRPr="00A2401A">
        <w:rPr>
          <w:rFonts w:ascii="Arial" w:hAnsi="Arial" w:cs="Arial"/>
          <w:spacing w:val="-4"/>
          <w:sz w:val="20"/>
          <w:szCs w:val="20"/>
        </w:rPr>
        <w:t>must develop its own reporting calendar in order to support the contract-specific due dates for the required internal and external reports and to ensure timely and accurate reporting.</w:t>
      </w:r>
    </w:p>
    <w:p w:rsidR="00FF5B2C" w:rsidRPr="00A2401A" w:rsidRDefault="00FF5B2C" w:rsidP="000F6415">
      <w:pPr>
        <w:pStyle w:val="Style6"/>
        <w:widowControl/>
        <w:spacing w:before="0" w:line="240" w:lineRule="auto"/>
        <w:jc w:val="both"/>
        <w:rPr>
          <w:rFonts w:ascii="Arial" w:hAnsi="Arial" w:cs="Arial"/>
          <w:spacing w:val="-4"/>
          <w:sz w:val="20"/>
          <w:szCs w:val="20"/>
        </w:rPr>
      </w:pPr>
    </w:p>
    <w:p w:rsidR="00FF5B2C" w:rsidRPr="00A2401A" w:rsidRDefault="00FF5B2C" w:rsidP="000F6415">
      <w:pPr>
        <w:pStyle w:val="Style6"/>
        <w:widowControl/>
        <w:spacing w:before="0" w:line="240" w:lineRule="auto"/>
        <w:ind w:right="144"/>
        <w:jc w:val="both"/>
        <w:rPr>
          <w:rFonts w:ascii="Arial" w:hAnsi="Arial" w:cs="Arial"/>
          <w:spacing w:val="-4"/>
          <w:sz w:val="20"/>
          <w:szCs w:val="20"/>
        </w:rPr>
      </w:pPr>
      <w:r w:rsidRPr="00A2401A" w:rsidDel="00BC6421">
        <w:rPr>
          <w:rFonts w:ascii="Arial" w:hAnsi="Arial" w:cs="Arial"/>
          <w:spacing w:val="-4"/>
          <w:sz w:val="20"/>
          <w:szCs w:val="20"/>
        </w:rPr>
        <w:t>E</w:t>
      </w:r>
      <w:r w:rsidRPr="00A2401A">
        <w:rPr>
          <w:rFonts w:ascii="Arial" w:hAnsi="Arial" w:cs="Arial"/>
          <w:spacing w:val="-4"/>
          <w:sz w:val="20"/>
          <w:szCs w:val="20"/>
        </w:rPr>
        <w:t xml:space="preserve">arned value reports are generated monthly after Critical Decision-2 (CD2) is achieved.  The purpose of the monthly report is to provide the </w:t>
      </w:r>
      <w:r>
        <w:rPr>
          <w:rFonts w:ascii="Arial" w:hAnsi="Arial" w:cs="Arial"/>
          <w:spacing w:val="-4"/>
          <w:sz w:val="20"/>
          <w:szCs w:val="20"/>
        </w:rPr>
        <w:t xml:space="preserve">PPPL </w:t>
      </w:r>
      <w:r w:rsidRPr="00A2401A">
        <w:rPr>
          <w:rFonts w:ascii="Arial" w:hAnsi="Arial" w:cs="Arial"/>
          <w:spacing w:val="-4"/>
          <w:sz w:val="20"/>
          <w:szCs w:val="20"/>
        </w:rPr>
        <w:t xml:space="preserve">project manager, </w:t>
      </w:r>
      <w:r>
        <w:rPr>
          <w:rFonts w:ascii="Arial" w:hAnsi="Arial" w:cs="Arial"/>
          <w:spacing w:val="-4"/>
          <w:sz w:val="20"/>
          <w:szCs w:val="20"/>
        </w:rPr>
        <w:t xml:space="preserve">PPPL </w:t>
      </w:r>
      <w:r w:rsidRPr="00A2401A">
        <w:rPr>
          <w:rFonts w:ascii="Arial" w:hAnsi="Arial" w:cs="Arial"/>
          <w:spacing w:val="-4"/>
          <w:sz w:val="20"/>
          <w:szCs w:val="20"/>
        </w:rPr>
        <w:t xml:space="preserve">senior </w:t>
      </w:r>
      <w:r w:rsidRPr="00A2401A">
        <w:rPr>
          <w:rFonts w:ascii="Arial" w:hAnsi="Arial" w:cs="Arial"/>
          <w:spacing w:val="-7"/>
          <w:sz w:val="20"/>
          <w:szCs w:val="20"/>
        </w:rPr>
        <w:t xml:space="preserve">management, and DOE (or other customer) a periodic assessment of each </w:t>
      </w:r>
      <w:r w:rsidRPr="00A2401A">
        <w:rPr>
          <w:rFonts w:ascii="Arial" w:hAnsi="Arial" w:cs="Arial"/>
          <w:spacing w:val="-4"/>
          <w:sz w:val="20"/>
          <w:szCs w:val="20"/>
        </w:rPr>
        <w:t>project by which to monitor and manage the project.  These project status reports contain the following information:</w:t>
      </w:r>
    </w:p>
    <w:p w:rsidR="00FF5B2C" w:rsidRPr="00A2401A" w:rsidRDefault="00FF5B2C" w:rsidP="00FF5B2C">
      <w:pPr>
        <w:pStyle w:val="Style6"/>
        <w:widowControl/>
        <w:spacing w:before="0" w:line="240" w:lineRule="auto"/>
        <w:ind w:right="144"/>
        <w:rPr>
          <w:rFonts w:ascii="Arial" w:hAnsi="Arial" w:cs="Arial"/>
          <w:spacing w:val="-4"/>
          <w:sz w:val="20"/>
          <w:szCs w:val="20"/>
        </w:rPr>
      </w:pPr>
    </w:p>
    <w:p w:rsidR="00FF5B2C" w:rsidRPr="00A2401A" w:rsidRDefault="00FF5B2C" w:rsidP="00FF5B2C">
      <w:pPr>
        <w:pStyle w:val="Style5"/>
        <w:widowControl/>
        <w:numPr>
          <w:ilvl w:val="0"/>
          <w:numId w:val="1"/>
        </w:numPr>
        <w:tabs>
          <w:tab w:val="left" w:pos="900"/>
        </w:tabs>
        <w:spacing w:line="240" w:lineRule="auto"/>
        <w:rPr>
          <w:rFonts w:ascii="Arial" w:hAnsi="Arial" w:cs="Arial"/>
          <w:spacing w:val="-4"/>
          <w:sz w:val="20"/>
          <w:szCs w:val="20"/>
        </w:rPr>
      </w:pPr>
      <w:r w:rsidRPr="00A2401A">
        <w:rPr>
          <w:rFonts w:ascii="Arial" w:hAnsi="Arial" w:cs="Arial"/>
          <w:spacing w:val="-4"/>
          <w:sz w:val="20"/>
          <w:szCs w:val="20"/>
        </w:rPr>
        <w:t>Budget summary</w:t>
      </w:r>
    </w:p>
    <w:p w:rsidR="00FF5B2C" w:rsidRPr="00A2401A" w:rsidRDefault="00FF5B2C" w:rsidP="00FF5B2C">
      <w:pPr>
        <w:pStyle w:val="Style5"/>
        <w:widowControl/>
        <w:numPr>
          <w:ilvl w:val="0"/>
          <w:numId w:val="1"/>
        </w:numPr>
        <w:tabs>
          <w:tab w:val="left" w:pos="900"/>
        </w:tabs>
        <w:spacing w:line="240" w:lineRule="auto"/>
        <w:rPr>
          <w:rFonts w:ascii="Arial" w:hAnsi="Arial" w:cs="Arial"/>
          <w:spacing w:val="-4"/>
          <w:sz w:val="20"/>
          <w:szCs w:val="20"/>
        </w:rPr>
      </w:pPr>
      <w:r w:rsidRPr="00A2401A">
        <w:rPr>
          <w:rFonts w:ascii="Arial" w:hAnsi="Arial" w:cs="Arial"/>
          <w:spacing w:val="-4"/>
          <w:sz w:val="20"/>
          <w:szCs w:val="20"/>
        </w:rPr>
        <w:t>Status of key milestones</w:t>
      </w:r>
    </w:p>
    <w:p w:rsidR="00FF5B2C" w:rsidRPr="00A2401A" w:rsidRDefault="00FF5B2C" w:rsidP="00FF5B2C">
      <w:pPr>
        <w:pStyle w:val="Style5"/>
        <w:widowControl/>
        <w:numPr>
          <w:ilvl w:val="0"/>
          <w:numId w:val="1"/>
        </w:numPr>
        <w:tabs>
          <w:tab w:val="left" w:pos="900"/>
        </w:tabs>
        <w:spacing w:line="240" w:lineRule="auto"/>
        <w:rPr>
          <w:rFonts w:ascii="Arial" w:hAnsi="Arial" w:cs="Arial"/>
          <w:spacing w:val="-4"/>
          <w:sz w:val="20"/>
          <w:szCs w:val="20"/>
        </w:rPr>
      </w:pPr>
      <w:r w:rsidRPr="00A2401A">
        <w:rPr>
          <w:rFonts w:ascii="Arial" w:hAnsi="Arial" w:cs="Arial"/>
          <w:spacing w:val="-4"/>
          <w:sz w:val="20"/>
          <w:szCs w:val="20"/>
        </w:rPr>
        <w:t>Progress narrative</w:t>
      </w:r>
    </w:p>
    <w:p w:rsidR="00FF5B2C" w:rsidRPr="00A2401A" w:rsidRDefault="00FF5B2C" w:rsidP="00FF5B2C">
      <w:pPr>
        <w:pStyle w:val="Style5"/>
        <w:widowControl/>
        <w:numPr>
          <w:ilvl w:val="0"/>
          <w:numId w:val="1"/>
        </w:numPr>
        <w:tabs>
          <w:tab w:val="left" w:pos="900"/>
        </w:tabs>
        <w:spacing w:line="240" w:lineRule="auto"/>
        <w:rPr>
          <w:rFonts w:ascii="Arial" w:hAnsi="Arial" w:cs="Arial"/>
          <w:spacing w:val="-4"/>
          <w:sz w:val="20"/>
          <w:szCs w:val="20"/>
        </w:rPr>
      </w:pPr>
      <w:r w:rsidRPr="00A2401A">
        <w:rPr>
          <w:rFonts w:ascii="Arial" w:hAnsi="Arial" w:cs="Arial"/>
          <w:spacing w:val="-4"/>
          <w:sz w:val="20"/>
          <w:szCs w:val="20"/>
        </w:rPr>
        <w:t>Baseline change control log actions</w:t>
      </w:r>
    </w:p>
    <w:p w:rsidR="00FF5B2C" w:rsidRPr="00A2401A" w:rsidRDefault="00FF5B2C" w:rsidP="00FF5B2C">
      <w:pPr>
        <w:pStyle w:val="Style5"/>
        <w:widowControl/>
        <w:numPr>
          <w:ilvl w:val="0"/>
          <w:numId w:val="1"/>
        </w:numPr>
        <w:tabs>
          <w:tab w:val="left" w:pos="900"/>
        </w:tabs>
        <w:spacing w:line="240" w:lineRule="auto"/>
        <w:rPr>
          <w:rFonts w:ascii="Arial" w:hAnsi="Arial" w:cs="Arial"/>
          <w:spacing w:val="-4"/>
          <w:sz w:val="20"/>
          <w:szCs w:val="20"/>
        </w:rPr>
      </w:pPr>
      <w:r w:rsidRPr="00A2401A">
        <w:rPr>
          <w:rFonts w:ascii="Arial" w:hAnsi="Arial" w:cs="Arial"/>
          <w:spacing w:val="-4"/>
          <w:sz w:val="20"/>
          <w:szCs w:val="20"/>
        </w:rPr>
        <w:t>Project manager comments</w:t>
      </w:r>
    </w:p>
    <w:p w:rsidR="00FF5B2C" w:rsidRPr="00A2401A" w:rsidRDefault="00FF5B2C" w:rsidP="00FF5B2C">
      <w:pPr>
        <w:pStyle w:val="Style5"/>
        <w:widowControl/>
        <w:numPr>
          <w:ilvl w:val="0"/>
          <w:numId w:val="1"/>
        </w:numPr>
        <w:tabs>
          <w:tab w:val="left" w:pos="900"/>
        </w:tabs>
        <w:spacing w:line="240" w:lineRule="auto"/>
        <w:rPr>
          <w:rFonts w:ascii="Arial" w:hAnsi="Arial" w:cs="Arial"/>
          <w:spacing w:val="-4"/>
          <w:sz w:val="20"/>
          <w:szCs w:val="20"/>
        </w:rPr>
      </w:pPr>
      <w:r w:rsidRPr="00A2401A">
        <w:rPr>
          <w:rFonts w:ascii="Arial" w:hAnsi="Arial" w:cs="Arial"/>
          <w:spacing w:val="-4"/>
          <w:sz w:val="20"/>
          <w:szCs w:val="20"/>
        </w:rPr>
        <w:t>EVMS data</w:t>
      </w:r>
    </w:p>
    <w:p w:rsidR="00FF5B2C" w:rsidRPr="00A2401A" w:rsidRDefault="00FF5B2C" w:rsidP="00FF5B2C">
      <w:pPr>
        <w:pStyle w:val="Style5"/>
        <w:widowControl/>
        <w:numPr>
          <w:ilvl w:val="0"/>
          <w:numId w:val="1"/>
        </w:numPr>
        <w:tabs>
          <w:tab w:val="left" w:pos="900"/>
        </w:tabs>
        <w:spacing w:line="240" w:lineRule="auto"/>
        <w:rPr>
          <w:rFonts w:ascii="Arial" w:hAnsi="Arial" w:cs="Arial"/>
          <w:spacing w:val="-4"/>
          <w:sz w:val="20"/>
          <w:szCs w:val="20"/>
        </w:rPr>
      </w:pPr>
      <w:r w:rsidRPr="00A2401A">
        <w:rPr>
          <w:rFonts w:ascii="Arial" w:hAnsi="Arial" w:cs="Arial"/>
          <w:spacing w:val="-4"/>
          <w:sz w:val="20"/>
          <w:szCs w:val="20"/>
        </w:rPr>
        <w:t>Variance explanations (if required)</w:t>
      </w:r>
    </w:p>
    <w:p w:rsidR="00FF5B2C" w:rsidRPr="00A2401A" w:rsidRDefault="00FF5B2C" w:rsidP="00FF5B2C">
      <w:pPr>
        <w:pStyle w:val="Style5"/>
        <w:widowControl/>
        <w:tabs>
          <w:tab w:val="left" w:pos="900"/>
        </w:tabs>
        <w:spacing w:line="240" w:lineRule="auto"/>
        <w:ind w:firstLine="0"/>
        <w:rPr>
          <w:rFonts w:ascii="Arial" w:hAnsi="Arial" w:cs="Arial"/>
          <w:spacing w:val="-4"/>
          <w:sz w:val="20"/>
          <w:szCs w:val="20"/>
        </w:rPr>
      </w:pPr>
    </w:p>
    <w:p w:rsidR="00FF5B2C" w:rsidRDefault="00FF5B2C" w:rsidP="00FF5B2C">
      <w:pPr>
        <w:pStyle w:val="Style5"/>
        <w:widowControl/>
        <w:tabs>
          <w:tab w:val="left" w:pos="900"/>
        </w:tabs>
        <w:spacing w:line="240" w:lineRule="auto"/>
        <w:ind w:firstLine="0"/>
        <w:jc w:val="center"/>
        <w:outlineLvl w:val="0"/>
        <w:rPr>
          <w:rFonts w:ascii="Arial" w:hAnsi="Arial" w:cs="Arial"/>
          <w:b/>
          <w:spacing w:val="-4"/>
          <w:sz w:val="32"/>
          <w:szCs w:val="32"/>
        </w:rPr>
      </w:pPr>
      <w:r>
        <w:rPr>
          <w:spacing w:val="-4"/>
        </w:rPr>
        <w:br w:type="page"/>
      </w:r>
      <w:bookmarkStart w:id="323" w:name="_Toc236722861"/>
      <w:r w:rsidRPr="00A2401A">
        <w:rPr>
          <w:rFonts w:ascii="Arial" w:hAnsi="Arial" w:cs="Arial"/>
          <w:b/>
          <w:spacing w:val="-4"/>
          <w:sz w:val="32"/>
          <w:szCs w:val="32"/>
        </w:rPr>
        <w:lastRenderedPageBreak/>
        <w:t>Section 3</w:t>
      </w:r>
      <w:r>
        <w:rPr>
          <w:rFonts w:ascii="Arial" w:hAnsi="Arial" w:cs="Arial"/>
          <w:b/>
          <w:spacing w:val="-4"/>
          <w:sz w:val="32"/>
          <w:szCs w:val="32"/>
        </w:rPr>
        <w:t xml:space="preserve"> </w:t>
      </w:r>
      <w:r w:rsidRPr="00A2401A">
        <w:rPr>
          <w:rFonts w:ascii="Arial" w:hAnsi="Arial" w:cs="Arial"/>
          <w:b/>
          <w:spacing w:val="-4"/>
          <w:sz w:val="32"/>
          <w:szCs w:val="32"/>
        </w:rPr>
        <w:t>Accounting</w:t>
      </w:r>
      <w:bookmarkEnd w:id="323"/>
      <w:r w:rsidR="000512FF">
        <w:rPr>
          <w:rFonts w:ascii="Arial" w:hAnsi="Arial" w:cs="Arial"/>
          <w:b/>
          <w:spacing w:val="-4"/>
          <w:sz w:val="32"/>
          <w:szCs w:val="32"/>
        </w:rPr>
        <w:fldChar w:fldCharType="begin"/>
      </w:r>
      <w:r>
        <w:instrText xml:space="preserve"> TC "</w:instrText>
      </w:r>
      <w:bookmarkStart w:id="324" w:name="_Toc150156155"/>
      <w:bookmarkStart w:id="325" w:name="_Toc171755779"/>
      <w:bookmarkStart w:id="326" w:name="_Toc158532292"/>
      <w:bookmarkStart w:id="327" w:name="_Toc173911065"/>
      <w:r w:rsidRPr="00821660">
        <w:rPr>
          <w:rFonts w:ascii="Arial" w:hAnsi="Arial" w:cs="Arial"/>
          <w:b/>
          <w:spacing w:val="-4"/>
          <w:sz w:val="32"/>
          <w:szCs w:val="32"/>
        </w:rPr>
        <w:instrText>Section 3: ACCOUNTING</w:instrText>
      </w:r>
      <w:bookmarkEnd w:id="324"/>
      <w:bookmarkEnd w:id="325"/>
      <w:bookmarkEnd w:id="326"/>
      <w:bookmarkEnd w:id="327"/>
      <w:r>
        <w:instrText xml:space="preserve">" \f C \l "1" </w:instrText>
      </w:r>
      <w:r w:rsidR="000512FF">
        <w:rPr>
          <w:rFonts w:ascii="Arial" w:hAnsi="Arial" w:cs="Arial"/>
          <w:b/>
          <w:spacing w:val="-4"/>
          <w:sz w:val="32"/>
          <w:szCs w:val="32"/>
        </w:rPr>
        <w:fldChar w:fldCharType="end"/>
      </w:r>
    </w:p>
    <w:p w:rsidR="00FF5B2C" w:rsidRDefault="00FF5B2C" w:rsidP="00FF5B2C">
      <w:pPr>
        <w:pStyle w:val="Style5"/>
        <w:widowControl/>
        <w:spacing w:line="240" w:lineRule="auto"/>
        <w:jc w:val="center"/>
        <w:rPr>
          <w:rFonts w:ascii="Arial" w:hAnsi="Arial" w:cs="Arial"/>
          <w:b/>
          <w:spacing w:val="-4"/>
          <w:sz w:val="32"/>
          <w:szCs w:val="32"/>
        </w:rPr>
      </w:pPr>
    </w:p>
    <w:p w:rsidR="00FF5B2C" w:rsidRPr="00A2401A" w:rsidRDefault="00FF5B2C" w:rsidP="00FF5B2C">
      <w:pPr>
        <w:pStyle w:val="Style5"/>
        <w:widowControl/>
        <w:spacing w:line="240" w:lineRule="auto"/>
        <w:jc w:val="center"/>
        <w:rPr>
          <w:rFonts w:ascii="Arial" w:hAnsi="Arial" w:cs="Arial"/>
          <w:b/>
          <w:spacing w:val="-4"/>
          <w:sz w:val="32"/>
          <w:szCs w:val="32"/>
        </w:rPr>
      </w:pPr>
    </w:p>
    <w:p w:rsidR="00FF5B2C" w:rsidRPr="00A2401A" w:rsidRDefault="00FF5B2C" w:rsidP="00FF5B2C">
      <w:pPr>
        <w:pStyle w:val="Style6"/>
        <w:widowControl/>
        <w:spacing w:before="0" w:line="240" w:lineRule="auto"/>
        <w:outlineLvl w:val="1"/>
        <w:rPr>
          <w:rFonts w:ascii="Arial" w:hAnsi="Arial" w:cs="Arial"/>
          <w:b/>
          <w:bCs/>
          <w:spacing w:val="-2"/>
          <w:sz w:val="20"/>
          <w:szCs w:val="20"/>
        </w:rPr>
      </w:pPr>
      <w:bookmarkStart w:id="328" w:name="_Toc236722862"/>
      <w:r w:rsidRPr="00A2401A">
        <w:rPr>
          <w:rFonts w:ascii="Arial" w:hAnsi="Arial" w:cs="Arial"/>
          <w:b/>
          <w:spacing w:val="-4"/>
          <w:sz w:val="20"/>
          <w:szCs w:val="20"/>
        </w:rPr>
        <w:t xml:space="preserve">3.1 ACCOUNTING </w:t>
      </w:r>
      <w:r w:rsidRPr="00A2401A">
        <w:rPr>
          <w:rFonts w:ascii="Arial" w:hAnsi="Arial" w:cs="Arial"/>
          <w:b/>
          <w:bCs/>
          <w:spacing w:val="-2"/>
          <w:sz w:val="20"/>
          <w:szCs w:val="20"/>
        </w:rPr>
        <w:t>PROCESSES</w:t>
      </w:r>
      <w:bookmarkEnd w:id="328"/>
      <w:r w:rsidR="000512FF">
        <w:rPr>
          <w:rFonts w:ascii="Arial" w:hAnsi="Arial" w:cs="Arial"/>
          <w:b/>
          <w:bCs/>
          <w:spacing w:val="-2"/>
          <w:sz w:val="20"/>
          <w:szCs w:val="20"/>
        </w:rPr>
        <w:fldChar w:fldCharType="begin"/>
      </w:r>
      <w:r>
        <w:instrText xml:space="preserve"> TC "</w:instrText>
      </w:r>
      <w:bookmarkStart w:id="329" w:name="_Toc150156156"/>
      <w:bookmarkStart w:id="330" w:name="_Toc171755780"/>
      <w:bookmarkStart w:id="331" w:name="_Toc158532293"/>
      <w:bookmarkStart w:id="332" w:name="_Toc173911066"/>
      <w:r w:rsidRPr="00EC699B">
        <w:rPr>
          <w:rFonts w:ascii="Arial" w:hAnsi="Arial" w:cs="Arial"/>
          <w:b/>
          <w:spacing w:val="-4"/>
          <w:sz w:val="20"/>
          <w:szCs w:val="20"/>
        </w:rPr>
        <w:instrText xml:space="preserve">3.1 ACCOUNTING </w:instrText>
      </w:r>
      <w:r w:rsidRPr="00EC699B">
        <w:rPr>
          <w:rFonts w:ascii="Arial" w:hAnsi="Arial" w:cs="Arial"/>
          <w:b/>
          <w:bCs/>
          <w:spacing w:val="-2"/>
          <w:sz w:val="20"/>
          <w:szCs w:val="20"/>
        </w:rPr>
        <w:instrText>PROCESSES</w:instrText>
      </w:r>
      <w:bookmarkEnd w:id="329"/>
      <w:bookmarkEnd w:id="330"/>
      <w:bookmarkEnd w:id="331"/>
      <w:bookmarkEnd w:id="332"/>
      <w:r>
        <w:instrText xml:space="preserve">" \f C \l "2" </w:instrText>
      </w:r>
      <w:r w:rsidR="000512FF">
        <w:rPr>
          <w:rFonts w:ascii="Arial" w:hAnsi="Arial" w:cs="Arial"/>
          <w:b/>
          <w:bCs/>
          <w:spacing w:val="-2"/>
          <w:sz w:val="20"/>
          <w:szCs w:val="20"/>
        </w:rPr>
        <w:fldChar w:fldCharType="end"/>
      </w:r>
    </w:p>
    <w:p w:rsidR="00FF5B2C" w:rsidRPr="00A2401A" w:rsidRDefault="00FF5B2C" w:rsidP="00FF5B2C">
      <w:pPr>
        <w:pStyle w:val="Style6"/>
        <w:widowControl/>
        <w:spacing w:before="0" w:line="240" w:lineRule="auto"/>
        <w:rPr>
          <w:rFonts w:ascii="Arial" w:hAnsi="Arial" w:cs="Arial"/>
          <w:b/>
          <w:bCs/>
          <w:spacing w:val="-2"/>
          <w:sz w:val="20"/>
          <w:szCs w:val="20"/>
        </w:rPr>
      </w:pPr>
    </w:p>
    <w:p w:rsidR="00FF5B2C" w:rsidRPr="00A2401A" w:rsidRDefault="00FF5B2C" w:rsidP="000F6415">
      <w:pPr>
        <w:pStyle w:val="Style6"/>
        <w:widowControl/>
        <w:spacing w:before="0" w:line="240" w:lineRule="auto"/>
        <w:ind w:right="144"/>
        <w:jc w:val="both"/>
        <w:rPr>
          <w:rFonts w:ascii="Arial" w:hAnsi="Arial" w:cs="Arial"/>
          <w:spacing w:val="-5"/>
          <w:sz w:val="20"/>
          <w:szCs w:val="20"/>
        </w:rPr>
      </w:pPr>
      <w:r w:rsidRPr="00A2401A">
        <w:rPr>
          <w:rFonts w:ascii="Arial" w:hAnsi="Arial" w:cs="Arial"/>
          <w:spacing w:val="-6"/>
          <w:sz w:val="20"/>
          <w:szCs w:val="20"/>
        </w:rPr>
        <w:t xml:space="preserve">The comparison of actual costs </w:t>
      </w:r>
      <w:r>
        <w:rPr>
          <w:rFonts w:ascii="Arial" w:hAnsi="Arial" w:cs="Arial"/>
          <w:spacing w:val="-6"/>
          <w:sz w:val="20"/>
          <w:szCs w:val="20"/>
        </w:rPr>
        <w:t xml:space="preserve">(ACWP) </w:t>
      </w:r>
      <w:r w:rsidRPr="00A2401A">
        <w:rPr>
          <w:rFonts w:ascii="Arial" w:hAnsi="Arial" w:cs="Arial"/>
          <w:spacing w:val="-6"/>
          <w:sz w:val="20"/>
          <w:szCs w:val="20"/>
        </w:rPr>
        <w:t xml:space="preserve">and the work accomplished </w:t>
      </w:r>
      <w:r>
        <w:rPr>
          <w:rFonts w:ascii="Arial" w:hAnsi="Arial" w:cs="Arial"/>
          <w:spacing w:val="-6"/>
          <w:sz w:val="20"/>
          <w:szCs w:val="20"/>
        </w:rPr>
        <w:t xml:space="preserve">(BCWP) </w:t>
      </w:r>
      <w:r w:rsidRPr="00A2401A">
        <w:rPr>
          <w:rFonts w:ascii="Arial" w:hAnsi="Arial" w:cs="Arial"/>
          <w:spacing w:val="-4"/>
          <w:sz w:val="20"/>
          <w:szCs w:val="20"/>
        </w:rPr>
        <w:t xml:space="preserve">is included in </w:t>
      </w:r>
      <w:r>
        <w:rPr>
          <w:rFonts w:ascii="Arial" w:hAnsi="Arial" w:cs="Arial"/>
          <w:spacing w:val="-4"/>
          <w:sz w:val="20"/>
          <w:szCs w:val="20"/>
        </w:rPr>
        <w:t>the cost performance reports (CPRs).</w:t>
      </w:r>
      <w:r w:rsidRPr="00A2401A">
        <w:rPr>
          <w:rFonts w:ascii="Arial" w:hAnsi="Arial" w:cs="Arial"/>
          <w:spacing w:val="-4"/>
          <w:sz w:val="20"/>
          <w:szCs w:val="20"/>
        </w:rPr>
        <w:t xml:space="preserve">  </w:t>
      </w:r>
      <w:r>
        <w:rPr>
          <w:rFonts w:ascii="Arial" w:hAnsi="Arial" w:cs="Arial"/>
          <w:spacing w:val="-4"/>
          <w:sz w:val="20"/>
          <w:szCs w:val="20"/>
        </w:rPr>
        <w:t>Additionally, costs are reported electronically to DOE via the Standard Accounting &amp; Reporting System (STARS).</w:t>
      </w:r>
    </w:p>
    <w:p w:rsidR="00FF5B2C" w:rsidRPr="00A2401A" w:rsidRDefault="00FF5B2C" w:rsidP="00FF5B2C">
      <w:pPr>
        <w:widowControl/>
        <w:rPr>
          <w:rFonts w:ascii="Arial" w:hAnsi="Arial" w:cs="Arial"/>
          <w:spacing w:val="-4"/>
          <w:sz w:val="20"/>
          <w:szCs w:val="20"/>
        </w:rPr>
      </w:pPr>
    </w:p>
    <w:p w:rsidR="00FF5B2C" w:rsidRPr="00A2401A" w:rsidRDefault="00FF5B2C" w:rsidP="00FF5B2C">
      <w:pPr>
        <w:pStyle w:val="Style6"/>
        <w:widowControl/>
        <w:spacing w:before="0" w:line="240" w:lineRule="auto"/>
        <w:rPr>
          <w:rFonts w:ascii="Arial" w:hAnsi="Arial" w:cs="Arial"/>
          <w:b/>
          <w:bCs/>
          <w:spacing w:val="-2"/>
          <w:sz w:val="20"/>
          <w:szCs w:val="20"/>
        </w:rPr>
      </w:pPr>
      <w:r w:rsidRPr="00A2401A">
        <w:rPr>
          <w:rFonts w:ascii="Arial" w:hAnsi="Arial" w:cs="Arial"/>
          <w:b/>
          <w:bCs/>
          <w:spacing w:val="-2"/>
          <w:sz w:val="20"/>
          <w:szCs w:val="20"/>
        </w:rPr>
        <w:t>3.1.1 Objective</w:t>
      </w:r>
      <w:r w:rsidR="000512FF">
        <w:rPr>
          <w:rFonts w:ascii="Arial" w:hAnsi="Arial" w:cs="Arial"/>
          <w:b/>
          <w:bCs/>
          <w:spacing w:val="-2"/>
          <w:sz w:val="20"/>
          <w:szCs w:val="20"/>
        </w:rPr>
        <w:fldChar w:fldCharType="begin"/>
      </w:r>
      <w:r>
        <w:instrText xml:space="preserve"> TC "</w:instrText>
      </w:r>
      <w:bookmarkStart w:id="333" w:name="_Toc150156157"/>
      <w:bookmarkStart w:id="334" w:name="_Toc171755781"/>
      <w:bookmarkStart w:id="335" w:name="_Toc158532294"/>
      <w:bookmarkStart w:id="336" w:name="_Toc173911067"/>
      <w:r w:rsidRPr="00EC699B">
        <w:rPr>
          <w:rFonts w:ascii="Arial" w:hAnsi="Arial" w:cs="Arial"/>
          <w:b/>
          <w:bCs/>
          <w:spacing w:val="-2"/>
          <w:sz w:val="20"/>
          <w:szCs w:val="20"/>
        </w:rPr>
        <w:instrText>3.1.1 Objective</w:instrText>
      </w:r>
      <w:bookmarkEnd w:id="333"/>
      <w:bookmarkEnd w:id="334"/>
      <w:bookmarkEnd w:id="335"/>
      <w:bookmarkEnd w:id="336"/>
      <w:r>
        <w:instrText xml:space="preserve">" \f C \l "3" </w:instrText>
      </w:r>
      <w:r w:rsidR="000512FF">
        <w:rPr>
          <w:rFonts w:ascii="Arial" w:hAnsi="Arial" w:cs="Arial"/>
          <w:b/>
          <w:bCs/>
          <w:spacing w:val="-2"/>
          <w:sz w:val="20"/>
          <w:szCs w:val="20"/>
        </w:rPr>
        <w:fldChar w:fldCharType="end"/>
      </w:r>
    </w:p>
    <w:p w:rsidR="00FF5B2C" w:rsidRPr="00A2401A" w:rsidRDefault="00FF5B2C" w:rsidP="00FF5B2C">
      <w:pPr>
        <w:pStyle w:val="Style6"/>
        <w:widowControl/>
        <w:spacing w:before="0" w:line="240" w:lineRule="auto"/>
        <w:rPr>
          <w:rFonts w:ascii="Arial" w:hAnsi="Arial" w:cs="Arial"/>
          <w:b/>
          <w:bCs/>
          <w:spacing w:val="-2"/>
          <w:sz w:val="20"/>
          <w:szCs w:val="20"/>
        </w:rPr>
      </w:pPr>
    </w:p>
    <w:p w:rsidR="00FF5B2C" w:rsidRPr="00A2401A" w:rsidRDefault="00FF5B2C" w:rsidP="00FF5B2C">
      <w:pPr>
        <w:pStyle w:val="Style6"/>
        <w:widowControl/>
        <w:spacing w:before="0" w:line="240" w:lineRule="auto"/>
        <w:ind w:right="72"/>
        <w:rPr>
          <w:rFonts w:ascii="Arial" w:hAnsi="Arial" w:cs="Arial"/>
          <w:spacing w:val="-4"/>
          <w:sz w:val="20"/>
          <w:szCs w:val="20"/>
        </w:rPr>
      </w:pPr>
      <w:r w:rsidRPr="00A2401A">
        <w:rPr>
          <w:rFonts w:ascii="Arial" w:hAnsi="Arial" w:cs="Arial"/>
          <w:spacing w:val="-4"/>
          <w:sz w:val="20"/>
          <w:szCs w:val="20"/>
        </w:rPr>
        <w:t xml:space="preserve">The objective of the accounting process is to </w:t>
      </w:r>
      <w:r w:rsidRPr="00A2401A">
        <w:rPr>
          <w:rFonts w:ascii="Arial" w:hAnsi="Arial" w:cs="Arial"/>
          <w:spacing w:val="-5"/>
          <w:sz w:val="20"/>
          <w:szCs w:val="20"/>
        </w:rPr>
        <w:t xml:space="preserve">provide accurate and timely recording and reporting </w:t>
      </w:r>
      <w:r w:rsidRPr="00A2401A">
        <w:rPr>
          <w:rFonts w:ascii="Arial" w:hAnsi="Arial" w:cs="Arial"/>
          <w:spacing w:val="-4"/>
          <w:sz w:val="20"/>
          <w:szCs w:val="20"/>
        </w:rPr>
        <w:t>of the actual costs associated with all project work.</w:t>
      </w:r>
    </w:p>
    <w:p w:rsidR="00FF5B2C" w:rsidRPr="00A2401A" w:rsidRDefault="00FF5B2C" w:rsidP="00FF5B2C">
      <w:pPr>
        <w:widowControl/>
        <w:rPr>
          <w:rFonts w:ascii="Arial" w:hAnsi="Arial" w:cs="Arial"/>
          <w:spacing w:val="-4"/>
          <w:sz w:val="20"/>
          <w:szCs w:val="20"/>
        </w:rPr>
      </w:pPr>
    </w:p>
    <w:p w:rsidR="00FF5B2C" w:rsidRPr="00A2401A" w:rsidRDefault="00FF5B2C" w:rsidP="00FF5B2C">
      <w:pPr>
        <w:pStyle w:val="Style6"/>
        <w:widowControl/>
        <w:spacing w:before="0" w:line="240" w:lineRule="auto"/>
        <w:rPr>
          <w:rFonts w:ascii="Arial" w:hAnsi="Arial" w:cs="Arial"/>
          <w:b/>
          <w:bCs/>
          <w:spacing w:val="-2"/>
          <w:sz w:val="20"/>
          <w:szCs w:val="20"/>
        </w:rPr>
      </w:pPr>
      <w:r w:rsidRPr="00A2401A">
        <w:rPr>
          <w:rFonts w:ascii="Arial" w:hAnsi="Arial" w:cs="Arial"/>
          <w:b/>
          <w:bCs/>
          <w:spacing w:val="-2"/>
          <w:sz w:val="20"/>
          <w:szCs w:val="20"/>
        </w:rPr>
        <w:t>3.1.2 Cost Accounting Policy [Guide 16 {2.3a}]</w:t>
      </w:r>
      <w:r w:rsidR="000512FF">
        <w:rPr>
          <w:rFonts w:ascii="Arial" w:hAnsi="Arial" w:cs="Arial"/>
          <w:b/>
          <w:bCs/>
          <w:spacing w:val="-2"/>
          <w:sz w:val="20"/>
          <w:szCs w:val="20"/>
        </w:rPr>
        <w:fldChar w:fldCharType="begin"/>
      </w:r>
      <w:r>
        <w:instrText xml:space="preserve"> TC "</w:instrText>
      </w:r>
      <w:bookmarkStart w:id="337" w:name="_Toc150156158"/>
      <w:bookmarkStart w:id="338" w:name="_Toc171755782"/>
      <w:bookmarkStart w:id="339" w:name="_Toc158532295"/>
      <w:bookmarkStart w:id="340" w:name="_Toc173911068"/>
      <w:r w:rsidRPr="00EC699B">
        <w:rPr>
          <w:rFonts w:ascii="Arial" w:hAnsi="Arial" w:cs="Arial"/>
          <w:b/>
          <w:bCs/>
          <w:spacing w:val="-2"/>
          <w:sz w:val="20"/>
          <w:szCs w:val="20"/>
        </w:rPr>
        <w:instrText>3.1.2 Cost Accounting Policy [Guide 16 {2.3a}]</w:instrText>
      </w:r>
      <w:bookmarkEnd w:id="337"/>
      <w:bookmarkEnd w:id="338"/>
      <w:bookmarkEnd w:id="339"/>
      <w:bookmarkEnd w:id="340"/>
      <w:r>
        <w:instrText xml:space="preserve">" \f C \l "3" </w:instrText>
      </w:r>
      <w:r w:rsidR="000512FF">
        <w:rPr>
          <w:rFonts w:ascii="Arial" w:hAnsi="Arial" w:cs="Arial"/>
          <w:b/>
          <w:bCs/>
          <w:spacing w:val="-2"/>
          <w:sz w:val="20"/>
          <w:szCs w:val="20"/>
        </w:rPr>
        <w:fldChar w:fldCharType="end"/>
      </w:r>
    </w:p>
    <w:p w:rsidR="00FF5B2C" w:rsidRPr="00A2401A" w:rsidRDefault="00FF5B2C" w:rsidP="00FF5B2C">
      <w:pPr>
        <w:pStyle w:val="Style6"/>
        <w:widowControl/>
        <w:spacing w:before="0" w:line="240" w:lineRule="auto"/>
        <w:rPr>
          <w:rFonts w:ascii="Arial" w:hAnsi="Arial" w:cs="Arial"/>
          <w:b/>
          <w:bCs/>
          <w:spacing w:val="-2"/>
          <w:sz w:val="20"/>
          <w:szCs w:val="20"/>
        </w:rPr>
      </w:pPr>
    </w:p>
    <w:p w:rsidR="00FF5B2C" w:rsidRPr="00A2401A" w:rsidRDefault="00FF5B2C" w:rsidP="000F6415">
      <w:pPr>
        <w:pStyle w:val="Style6"/>
        <w:widowControl/>
        <w:spacing w:before="0" w:line="240" w:lineRule="auto"/>
        <w:jc w:val="both"/>
        <w:rPr>
          <w:rFonts w:ascii="Arial" w:hAnsi="Arial" w:cs="Arial"/>
          <w:spacing w:val="-4"/>
          <w:sz w:val="20"/>
          <w:szCs w:val="20"/>
        </w:rPr>
      </w:pPr>
      <w:r w:rsidRPr="00A2401A">
        <w:rPr>
          <w:rFonts w:ascii="Arial" w:hAnsi="Arial" w:cs="Arial"/>
          <w:spacing w:val="-4"/>
          <w:sz w:val="20"/>
          <w:szCs w:val="20"/>
        </w:rPr>
        <w:t xml:space="preserve">All financial transactions are documented, approved, and recorded properly in the </w:t>
      </w:r>
      <w:r>
        <w:rPr>
          <w:rFonts w:ascii="Arial" w:hAnsi="Arial" w:cs="Arial"/>
          <w:spacing w:val="-4"/>
          <w:sz w:val="20"/>
          <w:szCs w:val="20"/>
        </w:rPr>
        <w:t>PPPL</w:t>
      </w:r>
      <w:r w:rsidRPr="00A2401A">
        <w:rPr>
          <w:rFonts w:ascii="Arial" w:hAnsi="Arial" w:cs="Arial"/>
          <w:spacing w:val="-4"/>
          <w:sz w:val="20"/>
          <w:szCs w:val="20"/>
        </w:rPr>
        <w:t xml:space="preserve"> accounting </w:t>
      </w:r>
      <w:r w:rsidRPr="00A2401A">
        <w:rPr>
          <w:rFonts w:ascii="Arial" w:hAnsi="Arial" w:cs="Arial"/>
          <w:spacing w:val="-7"/>
          <w:sz w:val="20"/>
          <w:szCs w:val="20"/>
        </w:rPr>
        <w:t xml:space="preserve">system on a consistent and timely basis in accordance </w:t>
      </w:r>
      <w:r w:rsidRPr="00A2401A">
        <w:rPr>
          <w:rFonts w:ascii="Arial" w:hAnsi="Arial" w:cs="Arial"/>
          <w:spacing w:val="-5"/>
          <w:sz w:val="20"/>
          <w:szCs w:val="20"/>
        </w:rPr>
        <w:t xml:space="preserve">with Generally Accepted Accounting Principles (GAAP) and applicable Cost Accounting Standards.  </w:t>
      </w:r>
      <w:r w:rsidRPr="00A2401A">
        <w:rPr>
          <w:rFonts w:ascii="Arial" w:hAnsi="Arial" w:cs="Arial"/>
          <w:spacing w:val="-4"/>
          <w:sz w:val="20"/>
          <w:szCs w:val="20"/>
        </w:rPr>
        <w:t>Any change in the Laboratory’s</w:t>
      </w:r>
      <w:r>
        <w:rPr>
          <w:rFonts w:ascii="Arial" w:hAnsi="Arial" w:cs="Arial"/>
          <w:spacing w:val="-4"/>
          <w:sz w:val="20"/>
          <w:szCs w:val="20"/>
        </w:rPr>
        <w:t xml:space="preserve"> cost</w:t>
      </w:r>
      <w:r w:rsidRPr="00A2401A">
        <w:rPr>
          <w:rFonts w:ascii="Arial" w:hAnsi="Arial" w:cs="Arial"/>
          <w:spacing w:val="-4"/>
          <w:sz w:val="20"/>
          <w:szCs w:val="20"/>
        </w:rPr>
        <w:t xml:space="preserve"> accounting practice that may have a material impact on the </w:t>
      </w:r>
      <w:r>
        <w:rPr>
          <w:rFonts w:ascii="Arial" w:hAnsi="Arial" w:cs="Arial"/>
          <w:spacing w:val="-4"/>
          <w:sz w:val="20"/>
          <w:szCs w:val="20"/>
        </w:rPr>
        <w:t>reporting of costs to final cost objectives</w:t>
      </w:r>
      <w:r w:rsidRPr="00A2401A">
        <w:rPr>
          <w:rFonts w:ascii="Arial" w:hAnsi="Arial" w:cs="Arial"/>
          <w:spacing w:val="-4"/>
          <w:sz w:val="20"/>
          <w:szCs w:val="20"/>
        </w:rPr>
        <w:t xml:space="preserve"> must be approved by the </w:t>
      </w:r>
      <w:r>
        <w:rPr>
          <w:rFonts w:ascii="Arial" w:hAnsi="Arial" w:cs="Arial"/>
          <w:spacing w:val="-4"/>
          <w:sz w:val="20"/>
          <w:szCs w:val="20"/>
        </w:rPr>
        <w:t>PPPL</w:t>
      </w:r>
      <w:r w:rsidRPr="00A2401A">
        <w:rPr>
          <w:rFonts w:ascii="Arial" w:hAnsi="Arial" w:cs="Arial"/>
          <w:spacing w:val="-4"/>
          <w:sz w:val="20"/>
          <w:szCs w:val="20"/>
        </w:rPr>
        <w:t xml:space="preserve"> Chief Financial Officer and incorporated into </w:t>
      </w:r>
      <w:r>
        <w:rPr>
          <w:rFonts w:ascii="Arial" w:hAnsi="Arial" w:cs="Arial"/>
          <w:spacing w:val="-4"/>
          <w:sz w:val="20"/>
          <w:szCs w:val="20"/>
        </w:rPr>
        <w:t>PPPL</w:t>
      </w:r>
      <w:r w:rsidRPr="00A2401A">
        <w:rPr>
          <w:rFonts w:ascii="Arial" w:hAnsi="Arial" w:cs="Arial"/>
          <w:spacing w:val="-4"/>
          <w:sz w:val="20"/>
          <w:szCs w:val="20"/>
        </w:rPr>
        <w:t xml:space="preserve">’s </w:t>
      </w:r>
      <w:r>
        <w:rPr>
          <w:rFonts w:ascii="Arial" w:hAnsi="Arial" w:cs="Arial"/>
          <w:spacing w:val="-4"/>
          <w:sz w:val="20"/>
          <w:szCs w:val="20"/>
        </w:rPr>
        <w:t>Federal Cost Accounting Standards (</w:t>
      </w:r>
      <w:r w:rsidRPr="00A2401A">
        <w:rPr>
          <w:rFonts w:ascii="Arial" w:hAnsi="Arial" w:cs="Arial"/>
          <w:spacing w:val="-4"/>
          <w:sz w:val="20"/>
          <w:szCs w:val="20"/>
        </w:rPr>
        <w:t>CAS</w:t>
      </w:r>
      <w:r>
        <w:rPr>
          <w:rFonts w:ascii="Arial" w:hAnsi="Arial" w:cs="Arial"/>
          <w:spacing w:val="-4"/>
          <w:sz w:val="20"/>
          <w:szCs w:val="20"/>
        </w:rPr>
        <w:t>)</w:t>
      </w:r>
      <w:r w:rsidRPr="00A2401A">
        <w:rPr>
          <w:rFonts w:ascii="Arial" w:hAnsi="Arial" w:cs="Arial"/>
          <w:spacing w:val="-4"/>
          <w:sz w:val="20"/>
          <w:szCs w:val="20"/>
        </w:rPr>
        <w:t xml:space="preserve"> Disclosure Statement by the Budget Officer for submission to DOE</w:t>
      </w:r>
      <w:r>
        <w:rPr>
          <w:rFonts w:ascii="Arial" w:hAnsi="Arial" w:cs="Arial"/>
          <w:spacing w:val="-4"/>
          <w:sz w:val="20"/>
          <w:szCs w:val="20"/>
        </w:rPr>
        <w:t xml:space="preserve"> for approval.</w:t>
      </w:r>
      <w:r w:rsidRPr="00A2401A">
        <w:rPr>
          <w:rFonts w:ascii="Arial" w:hAnsi="Arial" w:cs="Arial"/>
          <w:spacing w:val="-4"/>
          <w:sz w:val="20"/>
          <w:szCs w:val="20"/>
        </w:rPr>
        <w:t xml:space="preserve">  In accordance with Laboratory practice, the </w:t>
      </w:r>
      <w:r>
        <w:rPr>
          <w:rFonts w:ascii="Arial" w:hAnsi="Arial" w:cs="Arial"/>
          <w:spacing w:val="-5"/>
          <w:sz w:val="20"/>
          <w:szCs w:val="20"/>
        </w:rPr>
        <w:t>PPPL</w:t>
      </w:r>
      <w:r w:rsidRPr="00A2401A">
        <w:rPr>
          <w:rFonts w:ascii="Arial" w:hAnsi="Arial" w:cs="Arial"/>
          <w:spacing w:val="-5"/>
          <w:sz w:val="20"/>
          <w:szCs w:val="20"/>
        </w:rPr>
        <w:t xml:space="preserve"> </w:t>
      </w:r>
      <w:r>
        <w:rPr>
          <w:rFonts w:ascii="Arial" w:hAnsi="Arial" w:cs="Arial"/>
          <w:spacing w:val="-4"/>
          <w:sz w:val="20"/>
          <w:szCs w:val="20"/>
        </w:rPr>
        <w:t>Accounting</w:t>
      </w:r>
      <w:r w:rsidRPr="00A2401A">
        <w:rPr>
          <w:rFonts w:ascii="Arial" w:hAnsi="Arial" w:cs="Arial"/>
          <w:spacing w:val="-4"/>
          <w:sz w:val="20"/>
          <w:szCs w:val="20"/>
        </w:rPr>
        <w:t xml:space="preserve"> Division</w:t>
      </w:r>
      <w:r w:rsidRPr="00A2401A">
        <w:rPr>
          <w:rFonts w:ascii="Arial" w:hAnsi="Arial" w:cs="Arial"/>
          <w:spacing w:val="-5"/>
          <w:sz w:val="20"/>
          <w:szCs w:val="20"/>
        </w:rPr>
        <w:t xml:space="preserve"> is delegated the authority </w:t>
      </w:r>
      <w:r w:rsidRPr="00A2401A">
        <w:rPr>
          <w:rFonts w:ascii="Arial" w:hAnsi="Arial" w:cs="Arial"/>
          <w:spacing w:val="-4"/>
          <w:sz w:val="20"/>
          <w:szCs w:val="20"/>
        </w:rPr>
        <w:t xml:space="preserve">to </w:t>
      </w:r>
      <w:r w:rsidRPr="00A2401A">
        <w:rPr>
          <w:rFonts w:ascii="Arial" w:hAnsi="Arial" w:cs="Arial"/>
          <w:spacing w:val="-6"/>
          <w:sz w:val="20"/>
          <w:szCs w:val="20"/>
        </w:rPr>
        <w:t xml:space="preserve">define, direct, and </w:t>
      </w:r>
      <w:r>
        <w:rPr>
          <w:rFonts w:ascii="Arial" w:hAnsi="Arial" w:cs="Arial"/>
          <w:spacing w:val="-6"/>
          <w:sz w:val="20"/>
          <w:szCs w:val="20"/>
        </w:rPr>
        <w:t>ensure compliance with</w:t>
      </w:r>
      <w:r w:rsidRPr="00A2401A">
        <w:rPr>
          <w:rFonts w:ascii="Arial" w:hAnsi="Arial" w:cs="Arial"/>
          <w:spacing w:val="-6"/>
          <w:sz w:val="20"/>
          <w:szCs w:val="20"/>
        </w:rPr>
        <w:t xml:space="preserve"> </w:t>
      </w:r>
      <w:r>
        <w:rPr>
          <w:rFonts w:ascii="Arial" w:hAnsi="Arial" w:cs="Arial"/>
          <w:spacing w:val="-6"/>
          <w:sz w:val="20"/>
          <w:szCs w:val="20"/>
        </w:rPr>
        <w:t>G</w:t>
      </w:r>
      <w:r w:rsidRPr="00A2401A">
        <w:rPr>
          <w:rFonts w:ascii="Arial" w:hAnsi="Arial" w:cs="Arial"/>
          <w:spacing w:val="-6"/>
          <w:sz w:val="20"/>
          <w:szCs w:val="20"/>
        </w:rPr>
        <w:t xml:space="preserve">enerally </w:t>
      </w:r>
      <w:r>
        <w:rPr>
          <w:rFonts w:ascii="Arial" w:hAnsi="Arial" w:cs="Arial"/>
          <w:spacing w:val="-6"/>
          <w:sz w:val="20"/>
          <w:szCs w:val="20"/>
        </w:rPr>
        <w:t>A</w:t>
      </w:r>
      <w:r w:rsidRPr="00A2401A">
        <w:rPr>
          <w:rFonts w:ascii="Arial" w:hAnsi="Arial" w:cs="Arial"/>
          <w:spacing w:val="-6"/>
          <w:sz w:val="20"/>
          <w:szCs w:val="20"/>
        </w:rPr>
        <w:t xml:space="preserve">ccepted </w:t>
      </w:r>
      <w:r>
        <w:rPr>
          <w:rFonts w:ascii="Arial" w:hAnsi="Arial" w:cs="Arial"/>
          <w:spacing w:val="-5"/>
          <w:sz w:val="20"/>
          <w:szCs w:val="20"/>
        </w:rPr>
        <w:t>A</w:t>
      </w:r>
      <w:r w:rsidRPr="00A2401A">
        <w:rPr>
          <w:rFonts w:ascii="Arial" w:hAnsi="Arial" w:cs="Arial"/>
          <w:spacing w:val="-5"/>
          <w:sz w:val="20"/>
          <w:szCs w:val="20"/>
        </w:rPr>
        <w:t xml:space="preserve">ccounting </w:t>
      </w:r>
      <w:r>
        <w:rPr>
          <w:rFonts w:ascii="Arial" w:hAnsi="Arial" w:cs="Arial"/>
          <w:spacing w:val="-5"/>
          <w:sz w:val="20"/>
          <w:szCs w:val="20"/>
        </w:rPr>
        <w:t>P</w:t>
      </w:r>
      <w:r w:rsidRPr="00A2401A">
        <w:rPr>
          <w:rFonts w:ascii="Arial" w:hAnsi="Arial" w:cs="Arial"/>
          <w:spacing w:val="-5"/>
          <w:sz w:val="20"/>
          <w:szCs w:val="20"/>
        </w:rPr>
        <w:t xml:space="preserve">rinciples </w:t>
      </w:r>
      <w:r>
        <w:rPr>
          <w:rFonts w:ascii="Arial" w:hAnsi="Arial" w:cs="Arial"/>
          <w:spacing w:val="-5"/>
          <w:sz w:val="20"/>
          <w:szCs w:val="20"/>
        </w:rPr>
        <w:t>and</w:t>
      </w:r>
      <w:r w:rsidRPr="00A2401A">
        <w:rPr>
          <w:rFonts w:ascii="Arial" w:hAnsi="Arial" w:cs="Arial"/>
          <w:spacing w:val="-5"/>
          <w:sz w:val="20"/>
          <w:szCs w:val="20"/>
        </w:rPr>
        <w:t xml:space="preserve"> </w:t>
      </w:r>
      <w:r w:rsidRPr="00A2401A">
        <w:rPr>
          <w:rFonts w:ascii="Arial" w:hAnsi="Arial" w:cs="Arial"/>
          <w:spacing w:val="-4"/>
          <w:sz w:val="20"/>
          <w:szCs w:val="20"/>
        </w:rPr>
        <w:t xml:space="preserve">all applicable </w:t>
      </w:r>
      <w:r>
        <w:rPr>
          <w:rFonts w:ascii="Arial" w:hAnsi="Arial" w:cs="Arial"/>
          <w:spacing w:val="-4"/>
          <w:sz w:val="20"/>
          <w:szCs w:val="20"/>
        </w:rPr>
        <w:t>DOE</w:t>
      </w:r>
      <w:r w:rsidRPr="00A2401A">
        <w:rPr>
          <w:rFonts w:ascii="Arial" w:hAnsi="Arial" w:cs="Arial"/>
          <w:spacing w:val="-4"/>
          <w:sz w:val="20"/>
          <w:szCs w:val="20"/>
        </w:rPr>
        <w:t xml:space="preserve"> regula</w:t>
      </w:r>
      <w:r>
        <w:rPr>
          <w:rFonts w:ascii="Arial" w:hAnsi="Arial" w:cs="Arial"/>
          <w:spacing w:val="-4"/>
          <w:sz w:val="20"/>
          <w:szCs w:val="20"/>
        </w:rPr>
        <w:t>tions with respect to the laboratory’s financial reporting.</w:t>
      </w:r>
    </w:p>
    <w:p w:rsidR="00FF5B2C" w:rsidRPr="00A2401A" w:rsidRDefault="00FF5B2C" w:rsidP="00FF5B2C">
      <w:pPr>
        <w:widowControl/>
        <w:rPr>
          <w:rFonts w:ascii="Arial" w:hAnsi="Arial" w:cs="Arial"/>
          <w:spacing w:val="-4"/>
          <w:sz w:val="20"/>
          <w:szCs w:val="20"/>
        </w:rPr>
      </w:pPr>
    </w:p>
    <w:p w:rsidR="00FF5B2C" w:rsidRPr="00A2401A" w:rsidRDefault="00FF5B2C" w:rsidP="00FF5B2C">
      <w:pPr>
        <w:pStyle w:val="Style6"/>
        <w:widowControl/>
        <w:spacing w:before="0" w:line="240" w:lineRule="auto"/>
        <w:rPr>
          <w:rFonts w:ascii="Arial" w:hAnsi="Arial" w:cs="Arial"/>
          <w:b/>
          <w:bCs/>
          <w:spacing w:val="-13"/>
          <w:sz w:val="20"/>
          <w:szCs w:val="20"/>
        </w:rPr>
      </w:pPr>
      <w:r w:rsidRPr="00A2401A">
        <w:rPr>
          <w:rFonts w:ascii="Arial" w:hAnsi="Arial" w:cs="Arial"/>
          <w:b/>
          <w:bCs/>
          <w:spacing w:val="-2"/>
          <w:sz w:val="20"/>
          <w:szCs w:val="20"/>
        </w:rPr>
        <w:t xml:space="preserve">3.1.3 </w:t>
      </w:r>
      <w:r w:rsidRPr="00A2401A">
        <w:rPr>
          <w:rFonts w:ascii="Arial" w:hAnsi="Arial" w:cs="Arial"/>
          <w:b/>
          <w:bCs/>
          <w:spacing w:val="-13"/>
          <w:sz w:val="20"/>
          <w:szCs w:val="20"/>
        </w:rPr>
        <w:t>Cost Code Structure [Guide 16, 17, 18, 19 {2.3a, b, c, d}]</w:t>
      </w:r>
      <w:r w:rsidR="000512FF">
        <w:rPr>
          <w:rFonts w:ascii="Arial" w:hAnsi="Arial" w:cs="Arial"/>
          <w:b/>
          <w:bCs/>
          <w:spacing w:val="-13"/>
          <w:sz w:val="20"/>
          <w:szCs w:val="20"/>
        </w:rPr>
        <w:fldChar w:fldCharType="begin"/>
      </w:r>
      <w:r>
        <w:instrText xml:space="preserve"> TC "</w:instrText>
      </w:r>
      <w:bookmarkStart w:id="341" w:name="_Toc150156159"/>
      <w:bookmarkStart w:id="342" w:name="_Toc171755783"/>
      <w:bookmarkStart w:id="343" w:name="_Toc158532296"/>
      <w:bookmarkStart w:id="344" w:name="_Toc173911069"/>
      <w:r w:rsidRPr="00EC699B">
        <w:rPr>
          <w:rFonts w:ascii="Arial" w:hAnsi="Arial" w:cs="Arial"/>
          <w:b/>
          <w:bCs/>
          <w:spacing w:val="-2"/>
          <w:sz w:val="20"/>
          <w:szCs w:val="20"/>
        </w:rPr>
        <w:instrText xml:space="preserve">3.1.3 </w:instrText>
      </w:r>
      <w:r w:rsidRPr="00EC699B">
        <w:rPr>
          <w:rFonts w:ascii="Arial" w:hAnsi="Arial" w:cs="Arial"/>
          <w:b/>
          <w:bCs/>
          <w:spacing w:val="-13"/>
          <w:sz w:val="20"/>
          <w:szCs w:val="20"/>
        </w:rPr>
        <w:instrText>Cost Code Structure [Guide 16, 17, 18, 19 {2.3a, b, c, d}]</w:instrText>
      </w:r>
      <w:bookmarkEnd w:id="341"/>
      <w:bookmarkEnd w:id="342"/>
      <w:bookmarkEnd w:id="343"/>
      <w:bookmarkEnd w:id="344"/>
      <w:r>
        <w:instrText xml:space="preserve">" \f C \l "3" </w:instrText>
      </w:r>
      <w:r w:rsidR="000512FF">
        <w:rPr>
          <w:rFonts w:ascii="Arial" w:hAnsi="Arial" w:cs="Arial"/>
          <w:b/>
          <w:bCs/>
          <w:spacing w:val="-13"/>
          <w:sz w:val="20"/>
          <w:szCs w:val="20"/>
        </w:rPr>
        <w:fldChar w:fldCharType="end"/>
      </w:r>
    </w:p>
    <w:p w:rsidR="00FF5B2C" w:rsidRPr="00A2401A" w:rsidRDefault="00FF5B2C" w:rsidP="00FF5B2C">
      <w:pPr>
        <w:pStyle w:val="Style6"/>
        <w:widowControl/>
        <w:spacing w:before="0" w:line="240" w:lineRule="auto"/>
        <w:rPr>
          <w:rFonts w:ascii="Arial" w:hAnsi="Arial" w:cs="Arial"/>
          <w:b/>
          <w:bCs/>
          <w:spacing w:val="-13"/>
          <w:sz w:val="20"/>
          <w:szCs w:val="20"/>
        </w:rPr>
      </w:pPr>
    </w:p>
    <w:p w:rsidR="00FF5B2C" w:rsidRPr="00A2401A" w:rsidRDefault="00FF5B2C" w:rsidP="000F6415">
      <w:pPr>
        <w:pStyle w:val="Style6"/>
        <w:widowControl/>
        <w:spacing w:before="0" w:line="240" w:lineRule="auto"/>
        <w:ind w:right="216"/>
        <w:jc w:val="both"/>
        <w:rPr>
          <w:rFonts w:ascii="Arial" w:hAnsi="Arial" w:cs="Arial"/>
          <w:spacing w:val="-4"/>
          <w:sz w:val="20"/>
          <w:szCs w:val="20"/>
        </w:rPr>
      </w:pPr>
      <w:r w:rsidRPr="00A2401A">
        <w:rPr>
          <w:rFonts w:ascii="Arial" w:hAnsi="Arial" w:cs="Arial"/>
          <w:spacing w:val="-4"/>
          <w:sz w:val="20"/>
          <w:szCs w:val="20"/>
        </w:rPr>
        <w:t xml:space="preserve">The cost code structure for each project is developed in conjunction with the development and </w:t>
      </w:r>
      <w:r w:rsidRPr="00A2401A">
        <w:rPr>
          <w:rFonts w:ascii="Arial" w:hAnsi="Arial" w:cs="Arial"/>
          <w:spacing w:val="-6"/>
          <w:sz w:val="20"/>
          <w:szCs w:val="20"/>
        </w:rPr>
        <w:t xml:space="preserve">integration of planning, scheduling, and assignment </w:t>
      </w:r>
      <w:r w:rsidRPr="00A2401A">
        <w:rPr>
          <w:rFonts w:ascii="Arial" w:hAnsi="Arial" w:cs="Arial"/>
          <w:spacing w:val="-4"/>
          <w:sz w:val="20"/>
          <w:szCs w:val="20"/>
        </w:rPr>
        <w:t xml:space="preserve">of work scope/task to the responsible organization.  Subsequently, these planning tasks lead to the creation of Project </w:t>
      </w:r>
      <w:r>
        <w:rPr>
          <w:rFonts w:ascii="Arial" w:hAnsi="Arial" w:cs="Arial"/>
          <w:spacing w:val="-4"/>
          <w:sz w:val="20"/>
          <w:szCs w:val="20"/>
        </w:rPr>
        <w:t>Account</w:t>
      </w:r>
      <w:r w:rsidRPr="00A2401A">
        <w:rPr>
          <w:rFonts w:ascii="Arial" w:hAnsi="Arial" w:cs="Arial"/>
          <w:spacing w:val="-4"/>
          <w:sz w:val="20"/>
          <w:szCs w:val="20"/>
        </w:rPr>
        <w:t xml:space="preserve"> numbers in </w:t>
      </w:r>
      <w:r w:rsidRPr="00A2401A">
        <w:rPr>
          <w:rFonts w:ascii="Arial" w:hAnsi="Arial" w:cs="Arial"/>
          <w:spacing w:val="-5"/>
          <w:sz w:val="20"/>
          <w:szCs w:val="20"/>
        </w:rPr>
        <w:t xml:space="preserve">the </w:t>
      </w:r>
      <w:r>
        <w:rPr>
          <w:rFonts w:ascii="Arial" w:hAnsi="Arial" w:cs="Arial"/>
          <w:spacing w:val="-5"/>
          <w:sz w:val="20"/>
          <w:szCs w:val="20"/>
        </w:rPr>
        <w:t>PPPL</w:t>
      </w:r>
      <w:r w:rsidRPr="00A2401A">
        <w:rPr>
          <w:rFonts w:ascii="Arial" w:hAnsi="Arial" w:cs="Arial"/>
          <w:spacing w:val="-5"/>
          <w:sz w:val="20"/>
          <w:szCs w:val="20"/>
        </w:rPr>
        <w:t xml:space="preserve"> financial accounting system that identify </w:t>
      </w:r>
      <w:r w:rsidRPr="00A2401A">
        <w:rPr>
          <w:rFonts w:ascii="Arial" w:hAnsi="Arial" w:cs="Arial"/>
          <w:spacing w:val="-7"/>
          <w:sz w:val="20"/>
          <w:szCs w:val="20"/>
        </w:rPr>
        <w:t xml:space="preserve">the correct cost collection account, and control </w:t>
      </w:r>
      <w:r w:rsidRPr="00A2401A">
        <w:rPr>
          <w:rFonts w:ascii="Arial" w:hAnsi="Arial" w:cs="Arial"/>
          <w:spacing w:val="-4"/>
          <w:sz w:val="20"/>
          <w:szCs w:val="20"/>
        </w:rPr>
        <w:t>account, for specific items of work.</w:t>
      </w:r>
    </w:p>
    <w:p w:rsidR="00FF5B2C" w:rsidRPr="00A2401A" w:rsidRDefault="00FF5B2C" w:rsidP="000F6415">
      <w:pPr>
        <w:pStyle w:val="Style6"/>
        <w:widowControl/>
        <w:spacing w:before="0" w:line="240" w:lineRule="auto"/>
        <w:ind w:right="216"/>
        <w:jc w:val="both"/>
        <w:rPr>
          <w:rFonts w:ascii="Arial" w:hAnsi="Arial" w:cs="Arial"/>
          <w:spacing w:val="-4"/>
          <w:sz w:val="20"/>
          <w:szCs w:val="20"/>
        </w:rPr>
      </w:pPr>
    </w:p>
    <w:p w:rsidR="00FF5B2C" w:rsidRPr="00A2401A" w:rsidRDefault="00FF5B2C" w:rsidP="000F6415">
      <w:pPr>
        <w:pStyle w:val="Style6"/>
        <w:widowControl/>
        <w:spacing w:before="0" w:line="240" w:lineRule="auto"/>
        <w:ind w:right="72"/>
        <w:jc w:val="both"/>
        <w:rPr>
          <w:rFonts w:ascii="Arial" w:hAnsi="Arial" w:cs="Arial"/>
          <w:spacing w:val="-4"/>
          <w:sz w:val="20"/>
          <w:szCs w:val="20"/>
        </w:rPr>
      </w:pPr>
      <w:r>
        <w:rPr>
          <w:rFonts w:ascii="Arial" w:hAnsi="Arial" w:cs="Arial"/>
          <w:spacing w:val="-4"/>
          <w:sz w:val="20"/>
          <w:szCs w:val="20"/>
        </w:rPr>
        <w:t>An</w:t>
      </w:r>
      <w:r w:rsidRPr="00A2401A">
        <w:rPr>
          <w:rFonts w:ascii="Arial" w:hAnsi="Arial" w:cs="Arial"/>
          <w:spacing w:val="-4"/>
          <w:sz w:val="20"/>
          <w:szCs w:val="20"/>
        </w:rPr>
        <w:t xml:space="preserve"> approved </w:t>
      </w:r>
      <w:r>
        <w:rPr>
          <w:rFonts w:ascii="Arial" w:hAnsi="Arial" w:cs="Arial"/>
          <w:spacing w:val="-4"/>
          <w:sz w:val="20"/>
          <w:szCs w:val="20"/>
        </w:rPr>
        <w:t>Request for Baseline Adjustment (RFBA)</w:t>
      </w:r>
      <w:r w:rsidRPr="00A2401A">
        <w:rPr>
          <w:rFonts w:ascii="Arial" w:hAnsi="Arial" w:cs="Arial"/>
          <w:spacing w:val="-4"/>
          <w:sz w:val="20"/>
          <w:szCs w:val="20"/>
        </w:rPr>
        <w:t xml:space="preserve"> is the required documentation to open a Project </w:t>
      </w:r>
      <w:r>
        <w:rPr>
          <w:rFonts w:ascii="Arial" w:hAnsi="Arial" w:cs="Arial"/>
          <w:spacing w:val="-4"/>
          <w:sz w:val="20"/>
          <w:szCs w:val="20"/>
        </w:rPr>
        <w:t>Account</w:t>
      </w:r>
      <w:r w:rsidRPr="00A2401A">
        <w:rPr>
          <w:rFonts w:ascii="Arial" w:hAnsi="Arial" w:cs="Arial"/>
          <w:spacing w:val="-4"/>
          <w:sz w:val="20"/>
          <w:szCs w:val="20"/>
        </w:rPr>
        <w:t xml:space="preserve"> number to enable </w:t>
      </w:r>
      <w:r w:rsidRPr="00A2401A">
        <w:rPr>
          <w:rFonts w:ascii="Arial" w:hAnsi="Arial" w:cs="Arial"/>
          <w:spacing w:val="-5"/>
          <w:sz w:val="20"/>
          <w:szCs w:val="20"/>
        </w:rPr>
        <w:t xml:space="preserve">costs to be recorded in the </w:t>
      </w:r>
      <w:r>
        <w:rPr>
          <w:rFonts w:ascii="Arial" w:hAnsi="Arial" w:cs="Arial"/>
          <w:spacing w:val="-5"/>
          <w:sz w:val="20"/>
          <w:szCs w:val="20"/>
        </w:rPr>
        <w:t>PPPL</w:t>
      </w:r>
      <w:r w:rsidRPr="00A2401A">
        <w:rPr>
          <w:rFonts w:ascii="Arial" w:hAnsi="Arial" w:cs="Arial"/>
          <w:spacing w:val="-5"/>
          <w:sz w:val="20"/>
          <w:szCs w:val="20"/>
        </w:rPr>
        <w:t xml:space="preserve"> financial accounting </w:t>
      </w:r>
      <w:r w:rsidRPr="00A2401A">
        <w:rPr>
          <w:rFonts w:ascii="Arial" w:hAnsi="Arial" w:cs="Arial"/>
          <w:spacing w:val="-4"/>
          <w:sz w:val="20"/>
          <w:szCs w:val="20"/>
        </w:rPr>
        <w:t xml:space="preserve">system.  Project </w:t>
      </w:r>
      <w:r>
        <w:rPr>
          <w:rFonts w:ascii="Arial" w:hAnsi="Arial" w:cs="Arial"/>
          <w:spacing w:val="-4"/>
          <w:sz w:val="20"/>
          <w:szCs w:val="20"/>
        </w:rPr>
        <w:t>Account</w:t>
      </w:r>
      <w:r w:rsidRPr="00A2401A">
        <w:rPr>
          <w:rFonts w:ascii="Arial" w:hAnsi="Arial" w:cs="Arial"/>
          <w:spacing w:val="-4"/>
          <w:sz w:val="20"/>
          <w:szCs w:val="20"/>
        </w:rPr>
        <w:t xml:space="preserve"> numbers will be closed when the work is complete and all costs are recorded.</w:t>
      </w:r>
    </w:p>
    <w:p w:rsidR="00FF5B2C" w:rsidRPr="00A2401A" w:rsidRDefault="00FF5B2C" w:rsidP="000F6415">
      <w:pPr>
        <w:pStyle w:val="Style6"/>
        <w:widowControl/>
        <w:spacing w:before="0" w:line="240" w:lineRule="auto"/>
        <w:ind w:right="72"/>
        <w:jc w:val="both"/>
        <w:rPr>
          <w:rFonts w:ascii="Arial" w:hAnsi="Arial" w:cs="Arial"/>
          <w:spacing w:val="-4"/>
          <w:sz w:val="20"/>
          <w:szCs w:val="20"/>
        </w:rPr>
      </w:pPr>
    </w:p>
    <w:p w:rsidR="00FF5B2C" w:rsidRPr="00A2401A" w:rsidRDefault="00FF5B2C" w:rsidP="000F6415">
      <w:pPr>
        <w:pStyle w:val="Style6"/>
        <w:widowControl/>
        <w:spacing w:before="0" w:line="240" w:lineRule="auto"/>
        <w:jc w:val="both"/>
        <w:rPr>
          <w:rFonts w:ascii="Arial" w:hAnsi="Arial" w:cs="Arial"/>
          <w:spacing w:val="-4"/>
          <w:sz w:val="20"/>
          <w:szCs w:val="20"/>
        </w:rPr>
      </w:pPr>
      <w:r w:rsidRPr="00A2401A">
        <w:rPr>
          <w:rFonts w:ascii="Arial" w:hAnsi="Arial" w:cs="Arial"/>
          <w:spacing w:val="-4"/>
          <w:sz w:val="20"/>
          <w:szCs w:val="20"/>
        </w:rPr>
        <w:t xml:space="preserve">All direct labor, material, subcontracts, </w:t>
      </w:r>
      <w:r w:rsidRPr="00A2401A">
        <w:rPr>
          <w:rFonts w:ascii="Arial" w:hAnsi="Arial" w:cs="Arial"/>
          <w:spacing w:val="-9"/>
          <w:sz w:val="20"/>
          <w:szCs w:val="20"/>
        </w:rPr>
        <w:t xml:space="preserve">and other direct costs (ODC) are charged </w:t>
      </w:r>
      <w:r w:rsidRPr="00A2401A">
        <w:rPr>
          <w:rFonts w:ascii="Arial" w:hAnsi="Arial" w:cs="Arial"/>
          <w:spacing w:val="-4"/>
          <w:sz w:val="20"/>
          <w:szCs w:val="20"/>
        </w:rPr>
        <w:t xml:space="preserve">directly to the Project </w:t>
      </w:r>
      <w:r>
        <w:rPr>
          <w:rFonts w:ascii="Arial" w:hAnsi="Arial" w:cs="Arial"/>
          <w:spacing w:val="-4"/>
          <w:sz w:val="20"/>
          <w:szCs w:val="20"/>
        </w:rPr>
        <w:t>Account</w:t>
      </w:r>
      <w:r w:rsidRPr="00A2401A">
        <w:rPr>
          <w:rFonts w:ascii="Arial" w:hAnsi="Arial" w:cs="Arial"/>
          <w:spacing w:val="-4"/>
          <w:sz w:val="20"/>
          <w:szCs w:val="20"/>
        </w:rPr>
        <w:t xml:space="preserve"> numbers that are assigned at the job or task level as appropriate for the specific control account.  Indirect charges</w:t>
      </w:r>
      <w:r>
        <w:rPr>
          <w:rFonts w:ascii="Arial" w:hAnsi="Arial" w:cs="Arial"/>
          <w:spacing w:val="-4"/>
          <w:sz w:val="20"/>
          <w:szCs w:val="20"/>
        </w:rPr>
        <w:t xml:space="preserve"> and allocated charges</w:t>
      </w:r>
      <w:r w:rsidRPr="00A2401A">
        <w:rPr>
          <w:rFonts w:ascii="Arial" w:hAnsi="Arial" w:cs="Arial"/>
          <w:spacing w:val="-4"/>
          <w:sz w:val="20"/>
          <w:szCs w:val="20"/>
        </w:rPr>
        <w:t xml:space="preserve">, if applicable, also accumulate in the Project </w:t>
      </w:r>
      <w:r>
        <w:rPr>
          <w:rFonts w:ascii="Arial" w:hAnsi="Arial" w:cs="Arial"/>
          <w:spacing w:val="-4"/>
          <w:sz w:val="20"/>
          <w:szCs w:val="20"/>
        </w:rPr>
        <w:t>Account</w:t>
      </w:r>
      <w:r w:rsidRPr="00A2401A">
        <w:rPr>
          <w:rFonts w:ascii="Arial" w:hAnsi="Arial" w:cs="Arial"/>
          <w:spacing w:val="-4"/>
          <w:sz w:val="20"/>
          <w:szCs w:val="20"/>
        </w:rPr>
        <w:t xml:space="preserve"> number, applied as rates to the appropriate direct charges</w:t>
      </w:r>
      <w:r>
        <w:rPr>
          <w:rFonts w:ascii="Arial" w:hAnsi="Arial" w:cs="Arial"/>
          <w:spacing w:val="-4"/>
          <w:sz w:val="20"/>
          <w:szCs w:val="20"/>
        </w:rPr>
        <w:t xml:space="preserve"> or distributed based upon percentage tables</w:t>
      </w:r>
      <w:r w:rsidRPr="00A2401A">
        <w:rPr>
          <w:rFonts w:ascii="Arial" w:hAnsi="Arial" w:cs="Arial"/>
          <w:spacing w:val="-4"/>
          <w:sz w:val="20"/>
          <w:szCs w:val="20"/>
        </w:rPr>
        <w:t xml:space="preserve">.  The established cost </w:t>
      </w:r>
      <w:r>
        <w:rPr>
          <w:rFonts w:ascii="Arial" w:hAnsi="Arial" w:cs="Arial"/>
          <w:spacing w:val="-4"/>
          <w:sz w:val="20"/>
          <w:szCs w:val="20"/>
        </w:rPr>
        <w:t>account</w:t>
      </w:r>
      <w:r w:rsidRPr="00A2401A">
        <w:rPr>
          <w:rFonts w:ascii="Arial" w:hAnsi="Arial" w:cs="Arial"/>
          <w:spacing w:val="-4"/>
          <w:sz w:val="20"/>
          <w:szCs w:val="20"/>
        </w:rPr>
        <w:t xml:space="preserve"> structure will ensure that actual costs are collected so </w:t>
      </w:r>
      <w:r w:rsidRPr="00A2401A">
        <w:rPr>
          <w:rFonts w:ascii="Arial" w:hAnsi="Arial" w:cs="Arial"/>
          <w:spacing w:val="-5"/>
          <w:sz w:val="20"/>
          <w:szCs w:val="20"/>
        </w:rPr>
        <w:t xml:space="preserve">that direct comparison with associated budgets </w:t>
      </w:r>
      <w:r w:rsidRPr="00A2401A">
        <w:rPr>
          <w:rFonts w:ascii="Arial" w:hAnsi="Arial" w:cs="Arial"/>
          <w:spacing w:val="-4"/>
          <w:sz w:val="20"/>
          <w:szCs w:val="20"/>
        </w:rPr>
        <w:t xml:space="preserve">can be made at the appropriate WBS level(s).  The </w:t>
      </w:r>
      <w:r w:rsidRPr="00A2401A">
        <w:rPr>
          <w:rFonts w:ascii="Arial" w:hAnsi="Arial" w:cs="Arial"/>
          <w:spacing w:val="-7"/>
          <w:sz w:val="20"/>
          <w:szCs w:val="20"/>
        </w:rPr>
        <w:t xml:space="preserve">selected account assignment scheme will assure </w:t>
      </w:r>
      <w:r w:rsidRPr="00A2401A">
        <w:rPr>
          <w:rFonts w:ascii="Arial" w:hAnsi="Arial" w:cs="Arial"/>
          <w:spacing w:val="-4"/>
          <w:sz w:val="20"/>
          <w:szCs w:val="20"/>
        </w:rPr>
        <w:t>that:</w:t>
      </w:r>
    </w:p>
    <w:p w:rsidR="00FF5B2C" w:rsidRPr="00A2401A" w:rsidRDefault="00FF5B2C" w:rsidP="00FF5B2C">
      <w:pPr>
        <w:pStyle w:val="Style6"/>
        <w:widowControl/>
        <w:spacing w:before="0" w:line="240" w:lineRule="auto"/>
        <w:rPr>
          <w:rFonts w:ascii="Arial" w:hAnsi="Arial" w:cs="Arial"/>
          <w:spacing w:val="-4"/>
          <w:sz w:val="20"/>
          <w:szCs w:val="20"/>
        </w:rPr>
      </w:pPr>
    </w:p>
    <w:p w:rsidR="00FF5B2C" w:rsidRPr="00A2401A" w:rsidRDefault="00FF5B2C" w:rsidP="00FF5B2C">
      <w:pPr>
        <w:widowControl/>
        <w:numPr>
          <w:ilvl w:val="0"/>
          <w:numId w:val="1"/>
        </w:numPr>
        <w:rPr>
          <w:rFonts w:ascii="Arial" w:hAnsi="Arial" w:cs="Arial"/>
          <w:spacing w:val="-4"/>
          <w:sz w:val="20"/>
          <w:szCs w:val="20"/>
        </w:rPr>
      </w:pPr>
      <w:r w:rsidRPr="00A2401A">
        <w:rPr>
          <w:rFonts w:ascii="Arial" w:hAnsi="Arial" w:cs="Arial"/>
          <w:spacing w:val="-7"/>
          <w:sz w:val="20"/>
          <w:szCs w:val="20"/>
        </w:rPr>
        <w:t>Direct and indirect</w:t>
      </w:r>
      <w:r>
        <w:rPr>
          <w:rFonts w:ascii="Arial" w:hAnsi="Arial" w:cs="Arial"/>
          <w:spacing w:val="-7"/>
          <w:sz w:val="20"/>
          <w:szCs w:val="20"/>
        </w:rPr>
        <w:t>/allocated</w:t>
      </w:r>
      <w:r w:rsidRPr="00A2401A">
        <w:rPr>
          <w:rFonts w:ascii="Arial" w:hAnsi="Arial" w:cs="Arial"/>
          <w:spacing w:val="-7"/>
          <w:sz w:val="20"/>
          <w:szCs w:val="20"/>
        </w:rPr>
        <w:t xml:space="preserve"> costs are recorded in a manner </w:t>
      </w:r>
      <w:r w:rsidRPr="00A2401A">
        <w:rPr>
          <w:rFonts w:ascii="Arial" w:hAnsi="Arial" w:cs="Arial"/>
          <w:spacing w:val="-4"/>
          <w:sz w:val="20"/>
          <w:szCs w:val="20"/>
        </w:rPr>
        <w:t xml:space="preserve">consistent with </w:t>
      </w:r>
      <w:r>
        <w:rPr>
          <w:rFonts w:ascii="Arial" w:hAnsi="Arial" w:cs="Arial"/>
          <w:spacing w:val="-4"/>
          <w:sz w:val="20"/>
          <w:szCs w:val="20"/>
        </w:rPr>
        <w:t>how budgets are developed, consistent with applicable CAS</w:t>
      </w:r>
      <w:r w:rsidRPr="00A2401A">
        <w:rPr>
          <w:rFonts w:ascii="Arial" w:hAnsi="Arial" w:cs="Arial"/>
          <w:spacing w:val="-4"/>
          <w:sz w:val="20"/>
          <w:szCs w:val="20"/>
        </w:rPr>
        <w:t>.</w:t>
      </w:r>
    </w:p>
    <w:p w:rsidR="00FF5B2C" w:rsidRPr="00A2401A" w:rsidRDefault="00FF5B2C" w:rsidP="00FF5B2C">
      <w:pPr>
        <w:widowControl/>
        <w:numPr>
          <w:ilvl w:val="0"/>
          <w:numId w:val="1"/>
        </w:numPr>
        <w:rPr>
          <w:rFonts w:ascii="Arial" w:hAnsi="Arial" w:cs="Arial"/>
          <w:spacing w:val="-4"/>
          <w:sz w:val="20"/>
          <w:szCs w:val="20"/>
        </w:rPr>
      </w:pPr>
      <w:r w:rsidRPr="00A2401A">
        <w:rPr>
          <w:rFonts w:ascii="Arial" w:hAnsi="Arial" w:cs="Arial"/>
          <w:spacing w:val="-4"/>
          <w:sz w:val="20"/>
          <w:szCs w:val="20"/>
        </w:rPr>
        <w:t>Direct and indirect</w:t>
      </w:r>
      <w:r>
        <w:rPr>
          <w:rFonts w:ascii="Arial" w:hAnsi="Arial" w:cs="Arial"/>
          <w:spacing w:val="-4"/>
          <w:sz w:val="20"/>
          <w:szCs w:val="20"/>
        </w:rPr>
        <w:t>/allocated</w:t>
      </w:r>
      <w:r w:rsidRPr="00A2401A">
        <w:rPr>
          <w:rFonts w:ascii="Arial" w:hAnsi="Arial" w:cs="Arial"/>
          <w:spacing w:val="-4"/>
          <w:sz w:val="20"/>
          <w:szCs w:val="20"/>
        </w:rPr>
        <w:t xml:space="preserve"> costs can be summarized from Project </w:t>
      </w:r>
      <w:r>
        <w:rPr>
          <w:rFonts w:ascii="Arial" w:hAnsi="Arial" w:cs="Arial"/>
          <w:spacing w:val="-4"/>
          <w:sz w:val="20"/>
          <w:szCs w:val="20"/>
        </w:rPr>
        <w:t>Account</w:t>
      </w:r>
      <w:r w:rsidRPr="00A2401A">
        <w:rPr>
          <w:rFonts w:ascii="Arial" w:hAnsi="Arial" w:cs="Arial"/>
          <w:spacing w:val="-4"/>
          <w:sz w:val="20"/>
          <w:szCs w:val="20"/>
        </w:rPr>
        <w:t xml:space="preserve"> numbers into the WBS without allocation of a single Project </w:t>
      </w:r>
      <w:r>
        <w:rPr>
          <w:rFonts w:ascii="Arial" w:hAnsi="Arial" w:cs="Arial"/>
          <w:spacing w:val="-4"/>
          <w:sz w:val="20"/>
          <w:szCs w:val="20"/>
        </w:rPr>
        <w:t>Account</w:t>
      </w:r>
      <w:r w:rsidRPr="00A2401A">
        <w:rPr>
          <w:rFonts w:ascii="Arial" w:hAnsi="Arial" w:cs="Arial"/>
          <w:spacing w:val="-4"/>
          <w:sz w:val="20"/>
          <w:szCs w:val="20"/>
        </w:rPr>
        <w:t xml:space="preserve"> number to more than one WBS element.</w:t>
      </w:r>
    </w:p>
    <w:p w:rsidR="00FF5B2C" w:rsidRPr="00A2401A" w:rsidDel="00BC6421" w:rsidRDefault="00FF5B2C" w:rsidP="00FF5B2C">
      <w:pPr>
        <w:pStyle w:val="Style6"/>
        <w:widowControl/>
        <w:spacing w:before="0" w:line="240" w:lineRule="auto"/>
        <w:rPr>
          <w:rFonts w:ascii="Arial" w:hAnsi="Arial" w:cs="Arial"/>
          <w:spacing w:val="-4"/>
          <w:sz w:val="20"/>
          <w:szCs w:val="20"/>
        </w:rPr>
      </w:pPr>
    </w:p>
    <w:p w:rsidR="00FF5B2C" w:rsidRPr="00A2401A" w:rsidRDefault="00FF5B2C" w:rsidP="00FF5B2C">
      <w:pPr>
        <w:pStyle w:val="Style6"/>
        <w:widowControl/>
        <w:spacing w:before="0" w:line="240" w:lineRule="auto"/>
        <w:rPr>
          <w:rFonts w:ascii="Arial" w:hAnsi="Arial" w:cs="Arial"/>
          <w:b/>
          <w:bCs/>
          <w:spacing w:val="-2"/>
          <w:sz w:val="20"/>
          <w:szCs w:val="20"/>
        </w:rPr>
      </w:pPr>
      <w:r w:rsidRPr="00A2401A">
        <w:rPr>
          <w:rFonts w:ascii="Arial" w:hAnsi="Arial" w:cs="Arial"/>
          <w:b/>
          <w:bCs/>
          <w:spacing w:val="-2"/>
          <w:sz w:val="20"/>
          <w:szCs w:val="20"/>
        </w:rPr>
        <w:t>3.1.4 Cost Accumulation [Guide 16 {2.3a}]</w:t>
      </w:r>
      <w:r w:rsidR="000512FF">
        <w:rPr>
          <w:rFonts w:ascii="Arial" w:hAnsi="Arial" w:cs="Arial"/>
          <w:b/>
          <w:bCs/>
          <w:spacing w:val="-2"/>
          <w:sz w:val="20"/>
          <w:szCs w:val="20"/>
        </w:rPr>
        <w:fldChar w:fldCharType="begin"/>
      </w:r>
      <w:r>
        <w:instrText xml:space="preserve"> TC "</w:instrText>
      </w:r>
      <w:bookmarkStart w:id="345" w:name="_Toc150156160"/>
      <w:bookmarkStart w:id="346" w:name="_Toc171755784"/>
      <w:bookmarkStart w:id="347" w:name="_Toc158532297"/>
      <w:bookmarkStart w:id="348" w:name="_Toc173911070"/>
      <w:r w:rsidRPr="00EC699B">
        <w:rPr>
          <w:rFonts w:ascii="Arial" w:hAnsi="Arial" w:cs="Arial"/>
          <w:b/>
          <w:bCs/>
          <w:spacing w:val="-2"/>
          <w:sz w:val="20"/>
          <w:szCs w:val="20"/>
        </w:rPr>
        <w:instrText>3.1.4 Cost Accumulation [Guide 16 {2.3a}]</w:instrText>
      </w:r>
      <w:bookmarkEnd w:id="345"/>
      <w:bookmarkEnd w:id="346"/>
      <w:bookmarkEnd w:id="347"/>
      <w:bookmarkEnd w:id="348"/>
      <w:r>
        <w:instrText xml:space="preserve">" \f C \l "3" </w:instrText>
      </w:r>
      <w:r w:rsidR="000512FF">
        <w:rPr>
          <w:rFonts w:ascii="Arial" w:hAnsi="Arial" w:cs="Arial"/>
          <w:b/>
          <w:bCs/>
          <w:spacing w:val="-2"/>
          <w:sz w:val="20"/>
          <w:szCs w:val="20"/>
        </w:rPr>
        <w:fldChar w:fldCharType="end"/>
      </w:r>
    </w:p>
    <w:p w:rsidR="00FF5B2C" w:rsidRPr="00A2401A" w:rsidRDefault="00FF5B2C" w:rsidP="00FF5B2C">
      <w:pPr>
        <w:pStyle w:val="Style6"/>
        <w:widowControl/>
        <w:spacing w:before="0" w:line="240" w:lineRule="auto"/>
        <w:rPr>
          <w:rFonts w:ascii="Arial" w:hAnsi="Arial" w:cs="Arial"/>
          <w:b/>
          <w:bCs/>
          <w:spacing w:val="-2"/>
          <w:sz w:val="20"/>
          <w:szCs w:val="20"/>
        </w:rPr>
      </w:pPr>
    </w:p>
    <w:p w:rsidR="00FF5B2C" w:rsidRPr="00A2401A" w:rsidRDefault="00FF5B2C" w:rsidP="000F6415">
      <w:pPr>
        <w:pStyle w:val="Style6"/>
        <w:widowControl/>
        <w:spacing w:before="0" w:line="240" w:lineRule="auto"/>
        <w:ind w:right="216"/>
        <w:jc w:val="both"/>
        <w:rPr>
          <w:rFonts w:ascii="Arial" w:hAnsi="Arial" w:cs="Arial"/>
          <w:spacing w:val="-4"/>
          <w:sz w:val="20"/>
          <w:szCs w:val="20"/>
        </w:rPr>
      </w:pPr>
      <w:r w:rsidRPr="00A2401A">
        <w:rPr>
          <w:rFonts w:ascii="Arial" w:hAnsi="Arial" w:cs="Arial"/>
          <w:spacing w:val="-6"/>
          <w:sz w:val="20"/>
          <w:szCs w:val="20"/>
        </w:rPr>
        <w:t xml:space="preserve">The actual costs are accumulated and processed by </w:t>
      </w:r>
      <w:r w:rsidRPr="00A2401A">
        <w:rPr>
          <w:rFonts w:ascii="Arial" w:hAnsi="Arial" w:cs="Arial"/>
          <w:spacing w:val="-4"/>
          <w:sz w:val="20"/>
          <w:szCs w:val="20"/>
        </w:rPr>
        <w:t xml:space="preserve">the </w:t>
      </w:r>
      <w:r>
        <w:rPr>
          <w:rFonts w:ascii="Arial" w:hAnsi="Arial" w:cs="Arial"/>
          <w:spacing w:val="-4"/>
          <w:sz w:val="20"/>
          <w:szCs w:val="20"/>
        </w:rPr>
        <w:t>PPPL</w:t>
      </w:r>
      <w:r w:rsidRPr="00A2401A">
        <w:rPr>
          <w:rFonts w:ascii="Arial" w:hAnsi="Arial" w:cs="Arial"/>
          <w:spacing w:val="-4"/>
          <w:sz w:val="20"/>
          <w:szCs w:val="20"/>
        </w:rPr>
        <w:t xml:space="preserve"> financial system.  The direct costs are identified by Project </w:t>
      </w:r>
      <w:r>
        <w:rPr>
          <w:rFonts w:ascii="Arial" w:hAnsi="Arial" w:cs="Arial"/>
          <w:spacing w:val="-4"/>
          <w:sz w:val="20"/>
          <w:szCs w:val="20"/>
        </w:rPr>
        <w:t>Account</w:t>
      </w:r>
      <w:r w:rsidRPr="00A2401A">
        <w:rPr>
          <w:rFonts w:ascii="Arial" w:hAnsi="Arial" w:cs="Arial"/>
          <w:spacing w:val="-4"/>
          <w:sz w:val="20"/>
          <w:szCs w:val="20"/>
        </w:rPr>
        <w:t xml:space="preserve"> cost elements, </w:t>
      </w:r>
      <w:r w:rsidRPr="00A2401A">
        <w:rPr>
          <w:rFonts w:ascii="Arial" w:hAnsi="Arial" w:cs="Arial"/>
          <w:spacing w:val="-6"/>
          <w:sz w:val="20"/>
          <w:szCs w:val="20"/>
        </w:rPr>
        <w:t>and the indirect costs</w:t>
      </w:r>
      <w:r>
        <w:rPr>
          <w:rFonts w:ascii="Arial" w:hAnsi="Arial" w:cs="Arial"/>
          <w:spacing w:val="-6"/>
          <w:sz w:val="20"/>
          <w:szCs w:val="20"/>
        </w:rPr>
        <w:t xml:space="preserve"> and allocated costs</w:t>
      </w:r>
      <w:r w:rsidRPr="00A2401A">
        <w:rPr>
          <w:rFonts w:ascii="Arial" w:hAnsi="Arial" w:cs="Arial"/>
          <w:spacing w:val="-6"/>
          <w:sz w:val="20"/>
          <w:szCs w:val="20"/>
        </w:rPr>
        <w:t xml:space="preserve"> are </w:t>
      </w:r>
      <w:r>
        <w:rPr>
          <w:rFonts w:ascii="Arial" w:hAnsi="Arial" w:cs="Arial"/>
          <w:spacing w:val="-6"/>
          <w:sz w:val="20"/>
          <w:szCs w:val="20"/>
        </w:rPr>
        <w:t xml:space="preserve">distributed </w:t>
      </w:r>
      <w:r w:rsidRPr="00A2401A">
        <w:rPr>
          <w:rFonts w:ascii="Arial" w:hAnsi="Arial" w:cs="Arial"/>
          <w:spacing w:val="-6"/>
          <w:sz w:val="20"/>
          <w:szCs w:val="20"/>
        </w:rPr>
        <w:t xml:space="preserve">via pre-approved </w:t>
      </w:r>
      <w:r w:rsidRPr="00A2401A">
        <w:rPr>
          <w:rFonts w:ascii="Arial" w:hAnsi="Arial" w:cs="Arial"/>
          <w:spacing w:val="-5"/>
          <w:sz w:val="20"/>
          <w:szCs w:val="20"/>
        </w:rPr>
        <w:t>indirect rates</w:t>
      </w:r>
      <w:r>
        <w:rPr>
          <w:rFonts w:ascii="Arial" w:hAnsi="Arial" w:cs="Arial"/>
          <w:spacing w:val="-5"/>
          <w:sz w:val="20"/>
          <w:szCs w:val="20"/>
        </w:rPr>
        <w:t xml:space="preserve"> and percentage tables (provisional rates/tables during the fiscal year retroactively changed to actual rates/tables at year end for all rates and most allocated costs)</w:t>
      </w:r>
      <w:r w:rsidRPr="00A2401A">
        <w:rPr>
          <w:rFonts w:ascii="Arial" w:hAnsi="Arial" w:cs="Arial"/>
          <w:spacing w:val="-5"/>
          <w:sz w:val="20"/>
          <w:szCs w:val="20"/>
        </w:rPr>
        <w:t xml:space="preserve">.  All costs reported in the accounting </w:t>
      </w:r>
      <w:r w:rsidRPr="00A2401A">
        <w:rPr>
          <w:rFonts w:ascii="Arial" w:hAnsi="Arial" w:cs="Arial"/>
          <w:spacing w:val="-4"/>
          <w:sz w:val="20"/>
          <w:szCs w:val="20"/>
        </w:rPr>
        <w:t>system are transferred into the earned value management system as the AC.</w:t>
      </w:r>
    </w:p>
    <w:p w:rsidR="00FF5B2C" w:rsidRPr="00A2401A" w:rsidRDefault="00FF5B2C" w:rsidP="00FF5B2C">
      <w:pPr>
        <w:widowControl/>
        <w:rPr>
          <w:rFonts w:ascii="Arial" w:hAnsi="Arial" w:cs="Arial"/>
          <w:spacing w:val="-4"/>
          <w:sz w:val="20"/>
          <w:szCs w:val="20"/>
        </w:rPr>
      </w:pPr>
    </w:p>
    <w:p w:rsidR="00FF5B2C" w:rsidRPr="00A2401A" w:rsidRDefault="00FF5B2C" w:rsidP="00FF5B2C">
      <w:pPr>
        <w:pStyle w:val="Style6"/>
        <w:widowControl/>
        <w:spacing w:before="0" w:line="240" w:lineRule="auto"/>
        <w:rPr>
          <w:rFonts w:ascii="Arial" w:hAnsi="Arial" w:cs="Arial"/>
          <w:b/>
          <w:bCs/>
          <w:spacing w:val="-2"/>
          <w:sz w:val="20"/>
          <w:szCs w:val="20"/>
        </w:rPr>
      </w:pPr>
      <w:r w:rsidRPr="00A2401A">
        <w:rPr>
          <w:rFonts w:ascii="Arial" w:hAnsi="Arial" w:cs="Arial"/>
          <w:b/>
          <w:bCs/>
          <w:spacing w:val="-2"/>
          <w:sz w:val="20"/>
          <w:szCs w:val="20"/>
        </w:rPr>
        <w:t>3.1.5 Direct Labor Cost [Guide 16 {2.3a}]</w:t>
      </w:r>
      <w:r w:rsidR="000512FF">
        <w:rPr>
          <w:rFonts w:ascii="Arial" w:hAnsi="Arial" w:cs="Arial"/>
          <w:b/>
          <w:bCs/>
          <w:spacing w:val="-2"/>
          <w:sz w:val="20"/>
          <w:szCs w:val="20"/>
        </w:rPr>
        <w:fldChar w:fldCharType="begin"/>
      </w:r>
      <w:r>
        <w:instrText xml:space="preserve"> TC "</w:instrText>
      </w:r>
      <w:bookmarkStart w:id="349" w:name="_Toc150156161"/>
      <w:bookmarkStart w:id="350" w:name="_Toc171755785"/>
      <w:bookmarkStart w:id="351" w:name="_Toc158532298"/>
      <w:bookmarkStart w:id="352" w:name="_Toc173911071"/>
      <w:r w:rsidRPr="00EC699B">
        <w:rPr>
          <w:rFonts w:ascii="Arial" w:hAnsi="Arial" w:cs="Arial"/>
          <w:b/>
          <w:bCs/>
          <w:spacing w:val="-2"/>
          <w:sz w:val="20"/>
          <w:szCs w:val="20"/>
        </w:rPr>
        <w:instrText>3.1.5 Direct Labor Cost [Guide 16 {2.3a}]</w:instrText>
      </w:r>
      <w:bookmarkEnd w:id="349"/>
      <w:bookmarkEnd w:id="350"/>
      <w:bookmarkEnd w:id="351"/>
      <w:bookmarkEnd w:id="352"/>
      <w:r>
        <w:instrText xml:space="preserve">" \f C \l "3" </w:instrText>
      </w:r>
      <w:r w:rsidR="000512FF">
        <w:rPr>
          <w:rFonts w:ascii="Arial" w:hAnsi="Arial" w:cs="Arial"/>
          <w:b/>
          <w:bCs/>
          <w:spacing w:val="-2"/>
          <w:sz w:val="20"/>
          <w:szCs w:val="20"/>
        </w:rPr>
        <w:fldChar w:fldCharType="end"/>
      </w:r>
    </w:p>
    <w:p w:rsidR="00FF5B2C" w:rsidRPr="00A2401A" w:rsidRDefault="00FF5B2C" w:rsidP="00FF5B2C">
      <w:pPr>
        <w:pStyle w:val="Style6"/>
        <w:widowControl/>
        <w:spacing w:before="0" w:line="240" w:lineRule="auto"/>
        <w:rPr>
          <w:rFonts w:ascii="Arial" w:hAnsi="Arial" w:cs="Arial"/>
          <w:b/>
          <w:bCs/>
          <w:spacing w:val="-2"/>
          <w:sz w:val="20"/>
          <w:szCs w:val="20"/>
        </w:rPr>
      </w:pPr>
    </w:p>
    <w:p w:rsidR="00FF5B2C" w:rsidRPr="00A2401A" w:rsidRDefault="00FF5B2C" w:rsidP="000F6415">
      <w:pPr>
        <w:pStyle w:val="Style6"/>
        <w:widowControl/>
        <w:spacing w:before="0" w:line="240" w:lineRule="auto"/>
        <w:ind w:right="144"/>
        <w:jc w:val="both"/>
        <w:rPr>
          <w:rFonts w:ascii="Arial" w:hAnsi="Arial" w:cs="Arial"/>
          <w:spacing w:val="-4"/>
          <w:sz w:val="20"/>
          <w:szCs w:val="20"/>
        </w:rPr>
      </w:pPr>
      <w:r w:rsidRPr="00A2401A">
        <w:rPr>
          <w:rFonts w:ascii="Arial" w:hAnsi="Arial" w:cs="Arial"/>
          <w:spacing w:val="-6"/>
          <w:sz w:val="20"/>
          <w:szCs w:val="20"/>
        </w:rPr>
        <w:t>Each direct labor employee records direct labor charges</w:t>
      </w:r>
      <w:r w:rsidRPr="00A2401A">
        <w:rPr>
          <w:rFonts w:ascii="Arial" w:hAnsi="Arial" w:cs="Arial"/>
          <w:spacing w:val="-4"/>
          <w:sz w:val="20"/>
          <w:szCs w:val="20"/>
        </w:rPr>
        <w:t xml:space="preserve"> in a uniform manner via an institutional time reporting system.  The </w:t>
      </w:r>
      <w:r>
        <w:rPr>
          <w:rFonts w:ascii="Arial" w:hAnsi="Arial" w:cs="Arial"/>
          <w:spacing w:val="-4"/>
          <w:sz w:val="20"/>
          <w:szCs w:val="20"/>
        </w:rPr>
        <w:t xml:space="preserve">reporting </w:t>
      </w:r>
      <w:r w:rsidRPr="00A2401A">
        <w:rPr>
          <w:rFonts w:ascii="Arial" w:hAnsi="Arial" w:cs="Arial"/>
          <w:spacing w:val="-4"/>
          <w:sz w:val="20"/>
          <w:szCs w:val="20"/>
        </w:rPr>
        <w:t xml:space="preserve">frequency is typically </w:t>
      </w:r>
      <w:r>
        <w:rPr>
          <w:rFonts w:ascii="Arial" w:hAnsi="Arial" w:cs="Arial"/>
          <w:spacing w:val="-4"/>
          <w:sz w:val="20"/>
          <w:szCs w:val="20"/>
        </w:rPr>
        <w:t>bi-</w:t>
      </w:r>
      <w:r w:rsidRPr="00A2401A">
        <w:rPr>
          <w:rFonts w:ascii="Arial" w:hAnsi="Arial" w:cs="Arial"/>
          <w:spacing w:val="-4"/>
          <w:sz w:val="20"/>
          <w:szCs w:val="20"/>
        </w:rPr>
        <w:t>weekly, for “non-exempt”</w:t>
      </w:r>
      <w:r>
        <w:rPr>
          <w:rFonts w:ascii="Arial" w:hAnsi="Arial" w:cs="Arial"/>
          <w:spacing w:val="-4"/>
          <w:sz w:val="20"/>
          <w:szCs w:val="20"/>
        </w:rPr>
        <w:t xml:space="preserve"> and hourly</w:t>
      </w:r>
      <w:r w:rsidRPr="00A2401A">
        <w:rPr>
          <w:rFonts w:ascii="Arial" w:hAnsi="Arial" w:cs="Arial"/>
          <w:spacing w:val="-4"/>
          <w:sz w:val="20"/>
          <w:szCs w:val="20"/>
        </w:rPr>
        <w:t xml:space="preserve"> employees, or monthly for “exempt” professional staff although</w:t>
      </w:r>
      <w:r>
        <w:rPr>
          <w:rFonts w:ascii="Arial" w:hAnsi="Arial" w:cs="Arial"/>
          <w:spacing w:val="-4"/>
          <w:sz w:val="20"/>
          <w:szCs w:val="20"/>
        </w:rPr>
        <w:t xml:space="preserve"> individual staff are requested to maintain daily logs of their activities, as appropriate.</w:t>
      </w:r>
      <w:r w:rsidRPr="00A2401A">
        <w:rPr>
          <w:rFonts w:ascii="Arial" w:hAnsi="Arial" w:cs="Arial"/>
          <w:spacing w:val="-4"/>
          <w:sz w:val="20"/>
          <w:szCs w:val="20"/>
        </w:rPr>
        <w:t xml:space="preserve"> The hours are recorded </w:t>
      </w:r>
      <w:r w:rsidRPr="00A2401A">
        <w:rPr>
          <w:rFonts w:ascii="Arial" w:hAnsi="Arial" w:cs="Arial"/>
          <w:spacing w:val="-5"/>
          <w:sz w:val="20"/>
          <w:szCs w:val="20"/>
        </w:rPr>
        <w:t xml:space="preserve">and </w:t>
      </w:r>
      <w:r>
        <w:rPr>
          <w:rFonts w:ascii="Arial" w:hAnsi="Arial" w:cs="Arial"/>
          <w:spacing w:val="-5"/>
          <w:sz w:val="20"/>
          <w:szCs w:val="20"/>
        </w:rPr>
        <w:t>costs</w:t>
      </w:r>
      <w:r w:rsidRPr="00A2401A">
        <w:rPr>
          <w:rFonts w:ascii="Arial" w:hAnsi="Arial" w:cs="Arial"/>
          <w:spacing w:val="-5"/>
          <w:sz w:val="20"/>
          <w:szCs w:val="20"/>
        </w:rPr>
        <w:t xml:space="preserve"> are charged to the project </w:t>
      </w:r>
      <w:r w:rsidRPr="00A2401A">
        <w:rPr>
          <w:rFonts w:ascii="Arial" w:hAnsi="Arial" w:cs="Arial"/>
          <w:spacing w:val="-4"/>
          <w:sz w:val="20"/>
          <w:szCs w:val="20"/>
        </w:rPr>
        <w:t>control accounts</w:t>
      </w:r>
      <w:r>
        <w:rPr>
          <w:rFonts w:ascii="Arial" w:hAnsi="Arial" w:cs="Arial"/>
          <w:spacing w:val="-4"/>
          <w:sz w:val="20"/>
          <w:szCs w:val="20"/>
        </w:rPr>
        <w:t xml:space="preserve"> by the application of standard labor rates to actual hours charged</w:t>
      </w:r>
      <w:r w:rsidRPr="00A2401A">
        <w:rPr>
          <w:rFonts w:ascii="Arial" w:hAnsi="Arial" w:cs="Arial"/>
          <w:spacing w:val="-4"/>
          <w:sz w:val="20"/>
          <w:szCs w:val="20"/>
        </w:rPr>
        <w:t xml:space="preserve"> and are available monthly from the </w:t>
      </w:r>
      <w:r>
        <w:rPr>
          <w:rFonts w:ascii="Arial" w:hAnsi="Arial" w:cs="Arial"/>
          <w:spacing w:val="-4"/>
          <w:sz w:val="20"/>
          <w:szCs w:val="20"/>
        </w:rPr>
        <w:t>PPPL</w:t>
      </w:r>
      <w:r w:rsidRPr="00A2401A">
        <w:rPr>
          <w:rFonts w:ascii="Arial" w:hAnsi="Arial" w:cs="Arial"/>
          <w:spacing w:val="-4"/>
          <w:sz w:val="20"/>
          <w:szCs w:val="20"/>
        </w:rPr>
        <w:t xml:space="preserve"> financial system.</w:t>
      </w:r>
      <w:r>
        <w:rPr>
          <w:rFonts w:ascii="Arial" w:hAnsi="Arial" w:cs="Arial"/>
          <w:spacing w:val="-4"/>
          <w:sz w:val="20"/>
          <w:szCs w:val="20"/>
        </w:rPr>
        <w:t xml:space="preserve"> Subcontract personnel under the direct supervision of PPPL also submit time reports on a biweekly basis.</w:t>
      </w:r>
    </w:p>
    <w:p w:rsidR="00FF5B2C" w:rsidRPr="00A2401A" w:rsidRDefault="00FF5B2C" w:rsidP="00FF5B2C">
      <w:pPr>
        <w:widowControl/>
        <w:rPr>
          <w:rFonts w:ascii="Arial" w:hAnsi="Arial" w:cs="Arial"/>
          <w:spacing w:val="-4"/>
          <w:sz w:val="20"/>
          <w:szCs w:val="20"/>
        </w:rPr>
      </w:pPr>
    </w:p>
    <w:p w:rsidR="00FF5B2C" w:rsidRPr="00A2401A" w:rsidRDefault="00FF5B2C" w:rsidP="00FF5B2C">
      <w:pPr>
        <w:pStyle w:val="Style6"/>
        <w:widowControl/>
        <w:spacing w:before="0" w:line="240" w:lineRule="auto"/>
        <w:rPr>
          <w:rFonts w:ascii="Arial" w:hAnsi="Arial" w:cs="Arial"/>
          <w:b/>
          <w:bCs/>
          <w:spacing w:val="-11"/>
          <w:sz w:val="20"/>
          <w:szCs w:val="20"/>
        </w:rPr>
      </w:pPr>
      <w:r w:rsidRPr="00A2401A">
        <w:rPr>
          <w:rFonts w:ascii="Arial" w:hAnsi="Arial" w:cs="Arial"/>
          <w:b/>
          <w:bCs/>
          <w:spacing w:val="-2"/>
          <w:sz w:val="20"/>
          <w:szCs w:val="20"/>
        </w:rPr>
        <w:t xml:space="preserve">3.1.6 </w:t>
      </w:r>
      <w:r w:rsidRPr="00A2401A">
        <w:rPr>
          <w:rFonts w:ascii="Arial" w:hAnsi="Arial" w:cs="Arial"/>
          <w:b/>
          <w:bCs/>
          <w:spacing w:val="-11"/>
          <w:sz w:val="20"/>
          <w:szCs w:val="20"/>
        </w:rPr>
        <w:t>Material Cost and Accounting [Guide 16, 21 {2.3a, f}]</w:t>
      </w:r>
      <w:r w:rsidR="000512FF">
        <w:rPr>
          <w:rFonts w:ascii="Arial" w:hAnsi="Arial" w:cs="Arial"/>
          <w:b/>
          <w:bCs/>
          <w:spacing w:val="-11"/>
          <w:sz w:val="20"/>
          <w:szCs w:val="20"/>
        </w:rPr>
        <w:fldChar w:fldCharType="begin"/>
      </w:r>
      <w:r>
        <w:instrText xml:space="preserve"> TC "</w:instrText>
      </w:r>
      <w:bookmarkStart w:id="353" w:name="_Toc150156162"/>
      <w:bookmarkStart w:id="354" w:name="_Toc171755786"/>
      <w:bookmarkStart w:id="355" w:name="_Toc158532299"/>
      <w:bookmarkStart w:id="356" w:name="_Toc173911072"/>
      <w:r w:rsidRPr="00EC699B">
        <w:rPr>
          <w:rFonts w:ascii="Arial" w:hAnsi="Arial" w:cs="Arial"/>
          <w:b/>
          <w:bCs/>
          <w:spacing w:val="-2"/>
          <w:sz w:val="20"/>
          <w:szCs w:val="20"/>
        </w:rPr>
        <w:instrText xml:space="preserve">3.1.6 </w:instrText>
      </w:r>
      <w:r w:rsidRPr="00EC699B">
        <w:rPr>
          <w:rFonts w:ascii="Arial" w:hAnsi="Arial" w:cs="Arial"/>
          <w:b/>
          <w:bCs/>
          <w:spacing w:val="-11"/>
          <w:sz w:val="20"/>
          <w:szCs w:val="20"/>
        </w:rPr>
        <w:instrText>Material Cost and Accounting [Guide 16, 21 {2.3a, f}]</w:instrText>
      </w:r>
      <w:bookmarkEnd w:id="353"/>
      <w:bookmarkEnd w:id="354"/>
      <w:bookmarkEnd w:id="355"/>
      <w:bookmarkEnd w:id="356"/>
      <w:r>
        <w:instrText xml:space="preserve">" \f C \l "3" </w:instrText>
      </w:r>
      <w:r w:rsidR="000512FF">
        <w:rPr>
          <w:rFonts w:ascii="Arial" w:hAnsi="Arial" w:cs="Arial"/>
          <w:b/>
          <w:bCs/>
          <w:spacing w:val="-11"/>
          <w:sz w:val="20"/>
          <w:szCs w:val="20"/>
        </w:rPr>
        <w:fldChar w:fldCharType="end"/>
      </w:r>
    </w:p>
    <w:p w:rsidR="00FF5B2C" w:rsidRPr="00A2401A" w:rsidRDefault="00FF5B2C" w:rsidP="00FF5B2C">
      <w:pPr>
        <w:pStyle w:val="Style6"/>
        <w:widowControl/>
        <w:spacing w:before="0" w:line="240" w:lineRule="auto"/>
        <w:rPr>
          <w:rFonts w:ascii="Arial" w:hAnsi="Arial" w:cs="Arial"/>
          <w:b/>
          <w:bCs/>
          <w:spacing w:val="-11"/>
          <w:sz w:val="20"/>
          <w:szCs w:val="20"/>
        </w:rPr>
      </w:pPr>
    </w:p>
    <w:p w:rsidR="00FF5B2C" w:rsidRPr="00A2401A" w:rsidRDefault="00FF5B2C" w:rsidP="000F6415">
      <w:pPr>
        <w:pStyle w:val="Style6"/>
        <w:widowControl/>
        <w:spacing w:before="0" w:line="240" w:lineRule="auto"/>
        <w:ind w:right="72"/>
        <w:jc w:val="both"/>
        <w:rPr>
          <w:rFonts w:ascii="Arial" w:hAnsi="Arial" w:cs="Arial"/>
          <w:spacing w:val="-4"/>
          <w:sz w:val="20"/>
          <w:szCs w:val="20"/>
        </w:rPr>
      </w:pPr>
      <w:r w:rsidRPr="00A2401A">
        <w:rPr>
          <w:rFonts w:ascii="Arial" w:hAnsi="Arial" w:cs="Arial"/>
          <w:spacing w:val="-6"/>
          <w:sz w:val="20"/>
          <w:szCs w:val="20"/>
        </w:rPr>
        <w:t>Commitments (</w:t>
      </w:r>
      <w:r>
        <w:rPr>
          <w:rFonts w:ascii="Arial" w:hAnsi="Arial" w:cs="Arial"/>
          <w:spacing w:val="-6"/>
          <w:sz w:val="20"/>
          <w:szCs w:val="20"/>
        </w:rPr>
        <w:t>encumbrances</w:t>
      </w:r>
      <w:r w:rsidRPr="00A2401A">
        <w:rPr>
          <w:rFonts w:ascii="Arial" w:hAnsi="Arial" w:cs="Arial"/>
          <w:spacing w:val="-6"/>
          <w:sz w:val="20"/>
          <w:szCs w:val="20"/>
        </w:rPr>
        <w:t xml:space="preserve">) are </w:t>
      </w:r>
      <w:r>
        <w:rPr>
          <w:rFonts w:ascii="Arial" w:hAnsi="Arial" w:cs="Arial"/>
          <w:spacing w:val="-6"/>
          <w:sz w:val="20"/>
          <w:szCs w:val="20"/>
        </w:rPr>
        <w:t>recorded in the Laboratory’s project accounts</w:t>
      </w:r>
      <w:r w:rsidRPr="00A2401A">
        <w:rPr>
          <w:rFonts w:ascii="Arial" w:hAnsi="Arial" w:cs="Arial"/>
          <w:spacing w:val="-6"/>
          <w:sz w:val="20"/>
          <w:szCs w:val="20"/>
        </w:rPr>
        <w:t xml:space="preserve"> at the point </w:t>
      </w:r>
      <w:r w:rsidRPr="00A2401A">
        <w:rPr>
          <w:rFonts w:ascii="Arial" w:hAnsi="Arial" w:cs="Arial"/>
          <w:spacing w:val="-4"/>
          <w:sz w:val="20"/>
          <w:szCs w:val="20"/>
        </w:rPr>
        <w:t>an approved order is placed.  Equipment and material costs</w:t>
      </w:r>
      <w:r>
        <w:rPr>
          <w:rFonts w:ascii="Arial" w:hAnsi="Arial" w:cs="Arial"/>
          <w:spacing w:val="-4"/>
          <w:sz w:val="20"/>
          <w:szCs w:val="20"/>
        </w:rPr>
        <w:t xml:space="preserve"> are generally recorded in project accounts</w:t>
      </w:r>
      <w:r w:rsidRPr="00A2401A">
        <w:rPr>
          <w:rFonts w:ascii="Arial" w:hAnsi="Arial" w:cs="Arial"/>
          <w:spacing w:val="-4"/>
          <w:sz w:val="20"/>
          <w:szCs w:val="20"/>
        </w:rPr>
        <w:t xml:space="preserve"> through </w:t>
      </w:r>
      <w:r w:rsidRPr="00A2401A">
        <w:rPr>
          <w:rFonts w:ascii="Arial" w:hAnsi="Arial" w:cs="Arial"/>
          <w:spacing w:val="-5"/>
          <w:sz w:val="20"/>
          <w:szCs w:val="20"/>
        </w:rPr>
        <w:t>the accounts payable system.  Material will not appear as actual cost (AC) until it has been received on-site</w:t>
      </w:r>
      <w:r>
        <w:rPr>
          <w:rFonts w:ascii="Arial" w:hAnsi="Arial" w:cs="Arial"/>
          <w:spacing w:val="-5"/>
          <w:sz w:val="20"/>
          <w:szCs w:val="20"/>
        </w:rPr>
        <w:t xml:space="preserve"> or an accrual (estimate of cost) is entered for vendor performance to date</w:t>
      </w:r>
      <w:r w:rsidRPr="00A2401A">
        <w:rPr>
          <w:rFonts w:ascii="Arial" w:hAnsi="Arial" w:cs="Arial"/>
          <w:spacing w:val="-5"/>
          <w:sz w:val="20"/>
          <w:szCs w:val="20"/>
        </w:rPr>
        <w:t xml:space="preserve">. Once the receiving department has recorded receipt in the procurement </w:t>
      </w:r>
      <w:r w:rsidRPr="00A2401A">
        <w:rPr>
          <w:rFonts w:ascii="Arial" w:hAnsi="Arial" w:cs="Arial"/>
          <w:spacing w:val="-4"/>
          <w:sz w:val="20"/>
          <w:szCs w:val="20"/>
        </w:rPr>
        <w:t xml:space="preserve">system, and after the control account manager acknowledges physical receipt and acceptance of materials by signing the invoice or sending electronic approval, invoices are approved for payment and paid by the </w:t>
      </w:r>
      <w:r>
        <w:rPr>
          <w:rFonts w:ascii="Arial" w:hAnsi="Arial" w:cs="Arial"/>
          <w:spacing w:val="-4"/>
          <w:sz w:val="20"/>
          <w:szCs w:val="20"/>
        </w:rPr>
        <w:t xml:space="preserve">Accounting </w:t>
      </w:r>
      <w:r w:rsidRPr="00A2401A">
        <w:rPr>
          <w:rFonts w:ascii="Arial" w:hAnsi="Arial" w:cs="Arial"/>
          <w:spacing w:val="-4"/>
          <w:sz w:val="20"/>
          <w:szCs w:val="20"/>
        </w:rPr>
        <w:t xml:space="preserve">Division.  </w:t>
      </w:r>
    </w:p>
    <w:p w:rsidR="00FF5B2C" w:rsidRPr="00A2401A" w:rsidRDefault="00FF5B2C" w:rsidP="00FF5B2C">
      <w:pPr>
        <w:widowControl/>
        <w:rPr>
          <w:rFonts w:ascii="Arial" w:hAnsi="Arial" w:cs="Arial"/>
          <w:spacing w:val="-4"/>
          <w:sz w:val="20"/>
          <w:szCs w:val="20"/>
        </w:rPr>
      </w:pPr>
    </w:p>
    <w:p w:rsidR="00FF5B2C" w:rsidRPr="00A2401A" w:rsidRDefault="00FF5B2C" w:rsidP="00FF5B2C">
      <w:pPr>
        <w:pStyle w:val="Style6"/>
        <w:widowControl/>
        <w:spacing w:before="0" w:line="240" w:lineRule="auto"/>
        <w:rPr>
          <w:rFonts w:ascii="Arial" w:hAnsi="Arial" w:cs="Arial"/>
          <w:b/>
          <w:bCs/>
          <w:spacing w:val="-2"/>
          <w:sz w:val="20"/>
          <w:szCs w:val="20"/>
        </w:rPr>
      </w:pPr>
      <w:r w:rsidRPr="00A2401A">
        <w:rPr>
          <w:rFonts w:ascii="Arial" w:hAnsi="Arial" w:cs="Arial"/>
          <w:b/>
          <w:bCs/>
          <w:spacing w:val="-2"/>
          <w:sz w:val="20"/>
          <w:szCs w:val="20"/>
        </w:rPr>
        <w:t>3.1.7 Subcontract Cost [Guide 16 {2.3a}]</w:t>
      </w:r>
      <w:r w:rsidR="000512FF">
        <w:rPr>
          <w:rFonts w:ascii="Arial" w:hAnsi="Arial" w:cs="Arial"/>
          <w:b/>
          <w:bCs/>
          <w:spacing w:val="-2"/>
          <w:sz w:val="20"/>
          <w:szCs w:val="20"/>
        </w:rPr>
        <w:fldChar w:fldCharType="begin"/>
      </w:r>
      <w:r>
        <w:instrText xml:space="preserve"> TC "</w:instrText>
      </w:r>
      <w:bookmarkStart w:id="357" w:name="_Toc150156163"/>
      <w:bookmarkStart w:id="358" w:name="_Toc171755787"/>
      <w:bookmarkStart w:id="359" w:name="_Toc158532300"/>
      <w:bookmarkStart w:id="360" w:name="_Toc173911073"/>
      <w:r w:rsidRPr="00EC699B">
        <w:rPr>
          <w:rFonts w:ascii="Arial" w:hAnsi="Arial" w:cs="Arial"/>
          <w:b/>
          <w:bCs/>
          <w:spacing w:val="-2"/>
          <w:sz w:val="20"/>
          <w:szCs w:val="20"/>
        </w:rPr>
        <w:instrText>3.1.7 Subcontract Cost [Guide 16 {2.3a}]</w:instrText>
      </w:r>
      <w:bookmarkEnd w:id="357"/>
      <w:bookmarkEnd w:id="358"/>
      <w:bookmarkEnd w:id="359"/>
      <w:bookmarkEnd w:id="360"/>
      <w:r>
        <w:instrText xml:space="preserve">" \f C \l "3" </w:instrText>
      </w:r>
      <w:r w:rsidR="000512FF">
        <w:rPr>
          <w:rFonts w:ascii="Arial" w:hAnsi="Arial" w:cs="Arial"/>
          <w:b/>
          <w:bCs/>
          <w:spacing w:val="-2"/>
          <w:sz w:val="20"/>
          <w:szCs w:val="20"/>
        </w:rPr>
        <w:fldChar w:fldCharType="end"/>
      </w:r>
    </w:p>
    <w:p w:rsidR="00FF5B2C" w:rsidRPr="00A2401A" w:rsidRDefault="00FF5B2C" w:rsidP="00FF5B2C">
      <w:pPr>
        <w:pStyle w:val="Style6"/>
        <w:widowControl/>
        <w:spacing w:before="0" w:line="240" w:lineRule="auto"/>
        <w:rPr>
          <w:rFonts w:ascii="Arial" w:hAnsi="Arial" w:cs="Arial"/>
          <w:b/>
          <w:bCs/>
          <w:spacing w:val="-2"/>
          <w:sz w:val="20"/>
          <w:szCs w:val="20"/>
        </w:rPr>
      </w:pPr>
    </w:p>
    <w:p w:rsidR="00FF5B2C" w:rsidRPr="00A2401A" w:rsidRDefault="00FF5B2C" w:rsidP="000F6415">
      <w:pPr>
        <w:pStyle w:val="Style6"/>
        <w:widowControl/>
        <w:spacing w:before="0" w:line="240" w:lineRule="auto"/>
        <w:jc w:val="both"/>
        <w:rPr>
          <w:rFonts w:ascii="Arial" w:hAnsi="Arial" w:cs="Arial"/>
          <w:spacing w:val="-4"/>
          <w:sz w:val="20"/>
          <w:szCs w:val="20"/>
        </w:rPr>
      </w:pPr>
      <w:r w:rsidRPr="00A2401A">
        <w:rPr>
          <w:rFonts w:ascii="Arial" w:hAnsi="Arial" w:cs="Arial"/>
          <w:spacing w:val="-4"/>
          <w:sz w:val="20"/>
          <w:szCs w:val="20"/>
        </w:rPr>
        <w:t xml:space="preserve">Subcontract costs are entered into the </w:t>
      </w:r>
      <w:r>
        <w:rPr>
          <w:rFonts w:ascii="Arial" w:hAnsi="Arial" w:cs="Arial"/>
          <w:spacing w:val="-4"/>
          <w:sz w:val="20"/>
          <w:szCs w:val="20"/>
        </w:rPr>
        <w:t>PPPL</w:t>
      </w:r>
      <w:r w:rsidRPr="00A2401A">
        <w:rPr>
          <w:rFonts w:ascii="Arial" w:hAnsi="Arial" w:cs="Arial"/>
          <w:spacing w:val="-4"/>
          <w:sz w:val="20"/>
          <w:szCs w:val="20"/>
        </w:rPr>
        <w:t xml:space="preserve"> </w:t>
      </w:r>
      <w:r>
        <w:rPr>
          <w:rFonts w:ascii="Arial" w:hAnsi="Arial" w:cs="Arial"/>
          <w:spacing w:val="-4"/>
          <w:sz w:val="20"/>
          <w:szCs w:val="20"/>
        </w:rPr>
        <w:t>project accounts</w:t>
      </w:r>
      <w:r w:rsidRPr="00A2401A">
        <w:rPr>
          <w:rFonts w:ascii="Arial" w:hAnsi="Arial" w:cs="Arial"/>
          <w:spacing w:val="-4"/>
          <w:sz w:val="20"/>
          <w:szCs w:val="20"/>
        </w:rPr>
        <w:t xml:space="preserve"> via the accounts payable system </w:t>
      </w:r>
      <w:r>
        <w:rPr>
          <w:rFonts w:ascii="Arial" w:hAnsi="Arial" w:cs="Arial"/>
          <w:spacing w:val="-4"/>
          <w:sz w:val="20"/>
          <w:szCs w:val="20"/>
        </w:rPr>
        <w:t>when an accrual (estimate of cost incurred) is entered for vendor performance to date or</w:t>
      </w:r>
      <w:r w:rsidRPr="00A2401A">
        <w:rPr>
          <w:rFonts w:ascii="Arial" w:hAnsi="Arial" w:cs="Arial"/>
          <w:spacing w:val="-4"/>
          <w:sz w:val="20"/>
          <w:szCs w:val="20"/>
        </w:rPr>
        <w:t xml:space="preserve"> after receipt of an invoice is approved by the </w:t>
      </w:r>
      <w:r>
        <w:rPr>
          <w:rFonts w:ascii="Arial" w:hAnsi="Arial" w:cs="Arial"/>
          <w:spacing w:val="-4"/>
          <w:sz w:val="20"/>
          <w:szCs w:val="20"/>
        </w:rPr>
        <w:t>Princeton Technical Representative (PTR)</w:t>
      </w:r>
      <w:r w:rsidRPr="00A2401A">
        <w:rPr>
          <w:rFonts w:ascii="Arial" w:hAnsi="Arial" w:cs="Arial"/>
          <w:spacing w:val="-4"/>
          <w:sz w:val="20"/>
          <w:szCs w:val="20"/>
        </w:rPr>
        <w:t xml:space="preserve">.  The actual cost (AC) reported for these subcontracts </w:t>
      </w:r>
      <w:r>
        <w:rPr>
          <w:rFonts w:ascii="Arial" w:hAnsi="Arial" w:cs="Arial"/>
          <w:spacing w:val="-4"/>
          <w:sz w:val="20"/>
          <w:szCs w:val="20"/>
        </w:rPr>
        <w:t>generally consist of</w:t>
      </w:r>
      <w:r w:rsidRPr="00A2401A">
        <w:rPr>
          <w:rFonts w:ascii="Arial" w:hAnsi="Arial" w:cs="Arial"/>
          <w:spacing w:val="-5"/>
          <w:sz w:val="20"/>
          <w:szCs w:val="20"/>
        </w:rPr>
        <w:t xml:space="preserve"> an accrual for costs estimated </w:t>
      </w:r>
      <w:r w:rsidRPr="00A2401A">
        <w:rPr>
          <w:rFonts w:ascii="Arial" w:hAnsi="Arial" w:cs="Arial"/>
          <w:spacing w:val="-4"/>
          <w:sz w:val="20"/>
          <w:szCs w:val="20"/>
        </w:rPr>
        <w:t xml:space="preserve">to have been incurred in addition to actual </w:t>
      </w:r>
      <w:r>
        <w:rPr>
          <w:rFonts w:ascii="Arial" w:hAnsi="Arial" w:cs="Arial"/>
          <w:spacing w:val="-4"/>
          <w:sz w:val="20"/>
          <w:szCs w:val="20"/>
        </w:rPr>
        <w:t xml:space="preserve">invoice </w:t>
      </w:r>
      <w:r w:rsidRPr="00A2401A">
        <w:rPr>
          <w:rFonts w:ascii="Arial" w:hAnsi="Arial" w:cs="Arial"/>
          <w:spacing w:val="-6"/>
          <w:sz w:val="20"/>
          <w:szCs w:val="20"/>
        </w:rPr>
        <w:t xml:space="preserve">costs recorded.  </w:t>
      </w:r>
      <w:r w:rsidRPr="00A2401A">
        <w:rPr>
          <w:rFonts w:ascii="Arial" w:hAnsi="Arial" w:cs="Arial"/>
          <w:spacing w:val="-7"/>
          <w:sz w:val="20"/>
          <w:szCs w:val="20"/>
        </w:rPr>
        <w:t xml:space="preserve">Accruals </w:t>
      </w:r>
      <w:r w:rsidRPr="00A2401A">
        <w:rPr>
          <w:rFonts w:ascii="Arial" w:hAnsi="Arial" w:cs="Arial"/>
          <w:spacing w:val="-6"/>
          <w:sz w:val="20"/>
          <w:szCs w:val="20"/>
        </w:rPr>
        <w:t xml:space="preserve">are </w:t>
      </w:r>
      <w:r>
        <w:rPr>
          <w:rFonts w:ascii="Arial" w:hAnsi="Arial" w:cs="Arial"/>
          <w:spacing w:val="-6"/>
          <w:sz w:val="20"/>
          <w:szCs w:val="20"/>
        </w:rPr>
        <w:t xml:space="preserve">recorded in accordance </w:t>
      </w:r>
      <w:r w:rsidRPr="00A2401A">
        <w:rPr>
          <w:rFonts w:ascii="Arial" w:hAnsi="Arial" w:cs="Arial"/>
          <w:spacing w:val="-6"/>
          <w:sz w:val="20"/>
          <w:szCs w:val="20"/>
        </w:rPr>
        <w:t xml:space="preserve">with </w:t>
      </w:r>
      <w:r>
        <w:rPr>
          <w:rFonts w:ascii="Arial" w:hAnsi="Arial" w:cs="Arial"/>
          <w:spacing w:val="-6"/>
          <w:sz w:val="20"/>
          <w:szCs w:val="20"/>
        </w:rPr>
        <w:t>G</w:t>
      </w:r>
      <w:r w:rsidRPr="00A2401A">
        <w:rPr>
          <w:rFonts w:ascii="Arial" w:hAnsi="Arial" w:cs="Arial"/>
          <w:spacing w:val="-6"/>
          <w:sz w:val="20"/>
          <w:szCs w:val="20"/>
        </w:rPr>
        <w:t xml:space="preserve">enerally </w:t>
      </w:r>
      <w:r>
        <w:rPr>
          <w:rFonts w:ascii="Arial" w:hAnsi="Arial" w:cs="Arial"/>
          <w:spacing w:val="-6"/>
          <w:sz w:val="20"/>
          <w:szCs w:val="20"/>
        </w:rPr>
        <w:t>A</w:t>
      </w:r>
      <w:r w:rsidRPr="00A2401A">
        <w:rPr>
          <w:rFonts w:ascii="Arial" w:hAnsi="Arial" w:cs="Arial"/>
          <w:spacing w:val="-6"/>
          <w:sz w:val="20"/>
          <w:szCs w:val="20"/>
        </w:rPr>
        <w:t xml:space="preserve">ccepted </w:t>
      </w:r>
      <w:r>
        <w:rPr>
          <w:rFonts w:ascii="Arial" w:hAnsi="Arial" w:cs="Arial"/>
          <w:spacing w:val="-4"/>
          <w:sz w:val="20"/>
          <w:szCs w:val="20"/>
        </w:rPr>
        <w:t>A</w:t>
      </w:r>
      <w:r w:rsidRPr="00A2401A">
        <w:rPr>
          <w:rFonts w:ascii="Arial" w:hAnsi="Arial" w:cs="Arial"/>
          <w:spacing w:val="-4"/>
          <w:sz w:val="20"/>
          <w:szCs w:val="20"/>
        </w:rPr>
        <w:t xml:space="preserve">ccounting </w:t>
      </w:r>
      <w:r>
        <w:rPr>
          <w:rFonts w:ascii="Arial" w:hAnsi="Arial" w:cs="Arial"/>
          <w:spacing w:val="-4"/>
          <w:sz w:val="20"/>
          <w:szCs w:val="20"/>
        </w:rPr>
        <w:t>P</w:t>
      </w:r>
      <w:r w:rsidRPr="00A2401A">
        <w:rPr>
          <w:rFonts w:ascii="Arial" w:hAnsi="Arial" w:cs="Arial"/>
          <w:spacing w:val="-4"/>
          <w:sz w:val="20"/>
          <w:szCs w:val="20"/>
        </w:rPr>
        <w:t>rinciples</w:t>
      </w:r>
      <w:r>
        <w:rPr>
          <w:rFonts w:ascii="Arial" w:hAnsi="Arial" w:cs="Arial"/>
          <w:spacing w:val="-4"/>
          <w:sz w:val="20"/>
          <w:szCs w:val="20"/>
        </w:rPr>
        <w:t xml:space="preserve"> and PPPL accounting policy</w:t>
      </w:r>
      <w:r w:rsidRPr="00A2401A">
        <w:rPr>
          <w:rFonts w:ascii="Arial" w:hAnsi="Arial" w:cs="Arial"/>
          <w:spacing w:val="-4"/>
          <w:sz w:val="20"/>
          <w:szCs w:val="20"/>
        </w:rPr>
        <w:t>.</w:t>
      </w:r>
    </w:p>
    <w:p w:rsidR="00FF5B2C" w:rsidRPr="00A2401A" w:rsidRDefault="00FF5B2C" w:rsidP="00FF5B2C">
      <w:pPr>
        <w:pStyle w:val="Style6"/>
        <w:widowControl/>
        <w:spacing w:before="0" w:line="240" w:lineRule="auto"/>
        <w:rPr>
          <w:rFonts w:ascii="Arial" w:hAnsi="Arial" w:cs="Arial"/>
          <w:spacing w:val="-4"/>
          <w:sz w:val="20"/>
          <w:szCs w:val="20"/>
        </w:rPr>
      </w:pPr>
    </w:p>
    <w:p w:rsidR="00FF5B2C" w:rsidRPr="00A2401A" w:rsidRDefault="00FF5B2C" w:rsidP="00FF5B2C">
      <w:pPr>
        <w:pStyle w:val="Style6"/>
        <w:widowControl/>
        <w:spacing w:before="0" w:line="240" w:lineRule="auto"/>
        <w:rPr>
          <w:rFonts w:ascii="Arial" w:hAnsi="Arial" w:cs="Arial"/>
          <w:b/>
          <w:bCs/>
          <w:spacing w:val="8"/>
          <w:sz w:val="20"/>
          <w:szCs w:val="20"/>
        </w:rPr>
      </w:pPr>
      <w:r w:rsidRPr="00A2401A">
        <w:rPr>
          <w:rFonts w:ascii="Arial" w:hAnsi="Arial" w:cs="Arial"/>
          <w:b/>
          <w:spacing w:val="-4"/>
          <w:sz w:val="20"/>
          <w:szCs w:val="20"/>
        </w:rPr>
        <w:t xml:space="preserve">3.1.8 Other </w:t>
      </w:r>
      <w:r w:rsidRPr="00A2401A">
        <w:rPr>
          <w:rFonts w:ascii="Arial" w:hAnsi="Arial" w:cs="Arial"/>
          <w:b/>
          <w:bCs/>
          <w:spacing w:val="8"/>
          <w:sz w:val="20"/>
          <w:szCs w:val="20"/>
        </w:rPr>
        <w:t>Direct Cost (ODC) [Guide 16 {2.3a}]</w:t>
      </w:r>
      <w:r w:rsidR="000512FF">
        <w:rPr>
          <w:rFonts w:ascii="Arial" w:hAnsi="Arial" w:cs="Arial"/>
          <w:b/>
          <w:bCs/>
          <w:spacing w:val="8"/>
          <w:sz w:val="20"/>
          <w:szCs w:val="20"/>
        </w:rPr>
        <w:fldChar w:fldCharType="begin"/>
      </w:r>
      <w:r>
        <w:instrText xml:space="preserve"> TC "</w:instrText>
      </w:r>
      <w:bookmarkStart w:id="361" w:name="_Toc150156164"/>
      <w:bookmarkStart w:id="362" w:name="_Toc171755788"/>
      <w:bookmarkStart w:id="363" w:name="_Toc158532301"/>
      <w:bookmarkStart w:id="364" w:name="_Toc173911074"/>
      <w:r w:rsidRPr="00EC699B">
        <w:rPr>
          <w:rFonts w:ascii="Arial" w:hAnsi="Arial" w:cs="Arial"/>
          <w:b/>
          <w:spacing w:val="-4"/>
          <w:sz w:val="20"/>
          <w:szCs w:val="20"/>
        </w:rPr>
        <w:instrText xml:space="preserve">3.1.8 Other </w:instrText>
      </w:r>
      <w:r w:rsidRPr="00EC699B">
        <w:rPr>
          <w:rFonts w:ascii="Arial" w:hAnsi="Arial" w:cs="Arial"/>
          <w:b/>
          <w:bCs/>
          <w:spacing w:val="8"/>
          <w:sz w:val="20"/>
          <w:szCs w:val="20"/>
        </w:rPr>
        <w:instrText>Direct Cost (ODC) [Guide 16 {2.3a}]</w:instrText>
      </w:r>
      <w:bookmarkEnd w:id="361"/>
      <w:bookmarkEnd w:id="362"/>
      <w:bookmarkEnd w:id="363"/>
      <w:bookmarkEnd w:id="364"/>
      <w:r>
        <w:instrText xml:space="preserve">" \f C \l "3" </w:instrText>
      </w:r>
      <w:r w:rsidR="000512FF">
        <w:rPr>
          <w:rFonts w:ascii="Arial" w:hAnsi="Arial" w:cs="Arial"/>
          <w:b/>
          <w:bCs/>
          <w:spacing w:val="8"/>
          <w:sz w:val="20"/>
          <w:szCs w:val="20"/>
        </w:rPr>
        <w:fldChar w:fldCharType="end"/>
      </w:r>
    </w:p>
    <w:p w:rsidR="00FF5B2C" w:rsidRPr="00A2401A" w:rsidRDefault="00FF5B2C" w:rsidP="00FF5B2C">
      <w:pPr>
        <w:pStyle w:val="Style6"/>
        <w:widowControl/>
        <w:spacing w:before="0" w:line="240" w:lineRule="auto"/>
        <w:rPr>
          <w:rFonts w:ascii="Arial" w:hAnsi="Arial" w:cs="Arial"/>
          <w:b/>
          <w:bCs/>
          <w:spacing w:val="8"/>
          <w:sz w:val="20"/>
          <w:szCs w:val="20"/>
        </w:rPr>
      </w:pPr>
    </w:p>
    <w:p w:rsidR="00FF5B2C" w:rsidRPr="00A2401A" w:rsidRDefault="00FF5B2C" w:rsidP="00FF5B2C">
      <w:pPr>
        <w:widowControl/>
        <w:ind w:right="432"/>
        <w:rPr>
          <w:rFonts w:ascii="Arial" w:hAnsi="Arial" w:cs="Arial"/>
          <w:spacing w:val="-4"/>
          <w:sz w:val="20"/>
          <w:szCs w:val="20"/>
        </w:rPr>
      </w:pPr>
      <w:r w:rsidRPr="00A2401A">
        <w:rPr>
          <w:rFonts w:ascii="Arial" w:hAnsi="Arial" w:cs="Arial"/>
          <w:spacing w:val="-6"/>
          <w:sz w:val="20"/>
          <w:szCs w:val="20"/>
        </w:rPr>
        <w:t xml:space="preserve">ODCs are costs other than direct labor and material.  </w:t>
      </w:r>
      <w:r w:rsidRPr="00A2401A">
        <w:rPr>
          <w:rFonts w:ascii="Arial" w:hAnsi="Arial" w:cs="Arial"/>
          <w:spacing w:val="-4"/>
          <w:sz w:val="20"/>
          <w:szCs w:val="20"/>
        </w:rPr>
        <w:t xml:space="preserve">Principal items included in this category are </w:t>
      </w:r>
      <w:r w:rsidRPr="00A2401A">
        <w:rPr>
          <w:rFonts w:ascii="Arial" w:hAnsi="Arial" w:cs="Arial"/>
          <w:spacing w:val="-5"/>
          <w:sz w:val="20"/>
          <w:szCs w:val="20"/>
        </w:rPr>
        <w:t>travel, electricity</w:t>
      </w:r>
      <w:r w:rsidRPr="00A2401A">
        <w:rPr>
          <w:rFonts w:ascii="Arial" w:hAnsi="Arial" w:cs="Arial"/>
          <w:spacing w:val="-4"/>
          <w:sz w:val="20"/>
          <w:szCs w:val="20"/>
        </w:rPr>
        <w:t xml:space="preserve">, </w:t>
      </w:r>
      <w:r>
        <w:rPr>
          <w:rFonts w:ascii="Arial" w:hAnsi="Arial" w:cs="Arial"/>
          <w:spacing w:val="-4"/>
          <w:sz w:val="20"/>
          <w:szCs w:val="20"/>
        </w:rPr>
        <w:t>stockroom and telephone expenses</w:t>
      </w:r>
      <w:r w:rsidRPr="00A2401A">
        <w:rPr>
          <w:rFonts w:ascii="Arial" w:hAnsi="Arial" w:cs="Arial"/>
          <w:spacing w:val="-4"/>
          <w:sz w:val="20"/>
          <w:szCs w:val="20"/>
        </w:rPr>
        <w:t>.</w:t>
      </w:r>
    </w:p>
    <w:p w:rsidR="00FF5B2C" w:rsidRPr="00A2401A" w:rsidRDefault="00FF5B2C" w:rsidP="00FF5B2C">
      <w:pPr>
        <w:widowControl/>
        <w:rPr>
          <w:rFonts w:ascii="Arial" w:hAnsi="Arial" w:cs="Arial"/>
          <w:spacing w:val="-4"/>
          <w:sz w:val="20"/>
          <w:szCs w:val="20"/>
        </w:rPr>
      </w:pPr>
    </w:p>
    <w:p w:rsidR="00FF5B2C" w:rsidRPr="00A2401A" w:rsidRDefault="00FF5B2C" w:rsidP="00FF5B2C">
      <w:pPr>
        <w:pStyle w:val="Style6"/>
        <w:widowControl/>
        <w:spacing w:before="0" w:line="240" w:lineRule="auto"/>
        <w:rPr>
          <w:rFonts w:ascii="Arial" w:hAnsi="Arial" w:cs="Arial"/>
          <w:b/>
          <w:bCs/>
          <w:sz w:val="20"/>
          <w:szCs w:val="20"/>
        </w:rPr>
      </w:pPr>
      <w:r w:rsidRPr="00A2401A">
        <w:rPr>
          <w:rFonts w:ascii="Arial" w:hAnsi="Arial" w:cs="Arial"/>
          <w:b/>
          <w:bCs/>
          <w:spacing w:val="-2"/>
          <w:sz w:val="20"/>
          <w:szCs w:val="20"/>
        </w:rPr>
        <w:t>3.1.</w:t>
      </w:r>
      <w:r w:rsidRPr="00A2401A">
        <w:rPr>
          <w:rFonts w:ascii="Arial" w:hAnsi="Arial" w:cs="Arial"/>
          <w:b/>
          <w:bCs/>
          <w:sz w:val="20"/>
          <w:szCs w:val="20"/>
        </w:rPr>
        <w:t>9 Indirect Cost Accumulation [Guide 13, 19 {2.2h, 2.3d}]</w:t>
      </w:r>
      <w:r w:rsidR="000512FF">
        <w:rPr>
          <w:rFonts w:ascii="Arial" w:hAnsi="Arial" w:cs="Arial"/>
          <w:b/>
          <w:bCs/>
          <w:sz w:val="20"/>
          <w:szCs w:val="20"/>
        </w:rPr>
        <w:fldChar w:fldCharType="begin"/>
      </w:r>
      <w:r>
        <w:instrText xml:space="preserve"> TC "</w:instrText>
      </w:r>
      <w:bookmarkStart w:id="365" w:name="_Toc150156165"/>
      <w:bookmarkStart w:id="366" w:name="_Toc171755789"/>
      <w:bookmarkStart w:id="367" w:name="_Toc158532302"/>
      <w:bookmarkStart w:id="368" w:name="_Toc173911075"/>
      <w:r w:rsidRPr="00EC699B">
        <w:rPr>
          <w:rFonts w:ascii="Arial" w:hAnsi="Arial" w:cs="Arial"/>
          <w:b/>
          <w:bCs/>
          <w:spacing w:val="-2"/>
          <w:sz w:val="20"/>
          <w:szCs w:val="20"/>
        </w:rPr>
        <w:instrText>3.1.</w:instrText>
      </w:r>
      <w:r w:rsidRPr="00EC699B">
        <w:rPr>
          <w:rFonts w:ascii="Arial" w:hAnsi="Arial" w:cs="Arial"/>
          <w:b/>
          <w:bCs/>
          <w:sz w:val="20"/>
          <w:szCs w:val="20"/>
        </w:rPr>
        <w:instrText>9 Indirect Cost Accumulation [Guide 13, 19 {2.2h, 2.3d}]</w:instrText>
      </w:r>
      <w:bookmarkEnd w:id="365"/>
      <w:bookmarkEnd w:id="366"/>
      <w:bookmarkEnd w:id="367"/>
      <w:bookmarkEnd w:id="368"/>
      <w:r>
        <w:instrText xml:space="preserve">" \f C \l "3" </w:instrText>
      </w:r>
      <w:r w:rsidR="000512FF">
        <w:rPr>
          <w:rFonts w:ascii="Arial" w:hAnsi="Arial" w:cs="Arial"/>
          <w:b/>
          <w:bCs/>
          <w:sz w:val="20"/>
          <w:szCs w:val="20"/>
        </w:rPr>
        <w:fldChar w:fldCharType="end"/>
      </w:r>
    </w:p>
    <w:p w:rsidR="00FF5B2C" w:rsidRPr="00A2401A" w:rsidRDefault="00FF5B2C" w:rsidP="00FF5B2C">
      <w:pPr>
        <w:pStyle w:val="Style6"/>
        <w:widowControl/>
        <w:spacing w:before="0" w:line="240" w:lineRule="auto"/>
        <w:rPr>
          <w:rFonts w:ascii="Arial" w:hAnsi="Arial" w:cs="Arial"/>
          <w:b/>
          <w:bCs/>
          <w:sz w:val="20"/>
          <w:szCs w:val="20"/>
        </w:rPr>
      </w:pPr>
    </w:p>
    <w:p w:rsidR="00FF5B2C" w:rsidRPr="00A2401A" w:rsidRDefault="00FF5B2C" w:rsidP="000F6415">
      <w:pPr>
        <w:pStyle w:val="Style6"/>
        <w:widowControl/>
        <w:spacing w:before="0" w:line="240" w:lineRule="auto"/>
        <w:jc w:val="both"/>
        <w:rPr>
          <w:rFonts w:ascii="Arial" w:hAnsi="Arial" w:cs="Arial"/>
          <w:spacing w:val="-4"/>
          <w:sz w:val="20"/>
          <w:szCs w:val="20"/>
        </w:rPr>
      </w:pPr>
      <w:r w:rsidRPr="00A2401A">
        <w:rPr>
          <w:rFonts w:ascii="Arial" w:hAnsi="Arial" w:cs="Arial"/>
          <w:spacing w:val="-4"/>
          <w:sz w:val="20"/>
          <w:szCs w:val="20"/>
        </w:rPr>
        <w:t>Indirect</w:t>
      </w:r>
      <w:r>
        <w:rPr>
          <w:rFonts w:ascii="Arial" w:hAnsi="Arial" w:cs="Arial"/>
          <w:spacing w:val="-4"/>
          <w:sz w:val="20"/>
          <w:szCs w:val="20"/>
        </w:rPr>
        <w:t xml:space="preserve"> and allocated </w:t>
      </w:r>
      <w:r w:rsidRPr="00A2401A">
        <w:rPr>
          <w:rFonts w:ascii="Arial" w:hAnsi="Arial" w:cs="Arial"/>
          <w:spacing w:val="-4"/>
          <w:sz w:val="20"/>
          <w:szCs w:val="20"/>
        </w:rPr>
        <w:t>costs</w:t>
      </w:r>
      <w:r>
        <w:rPr>
          <w:rFonts w:ascii="Arial" w:hAnsi="Arial" w:cs="Arial"/>
          <w:spacing w:val="-4"/>
          <w:sz w:val="20"/>
          <w:szCs w:val="20"/>
        </w:rPr>
        <w:t xml:space="preserve"> are distributed </w:t>
      </w:r>
      <w:r w:rsidRPr="00A2401A">
        <w:rPr>
          <w:rFonts w:ascii="Arial" w:hAnsi="Arial" w:cs="Arial"/>
          <w:spacing w:val="-4"/>
          <w:sz w:val="20"/>
          <w:szCs w:val="20"/>
        </w:rPr>
        <w:t xml:space="preserve">at least monthly to project control accounts.  Indirect </w:t>
      </w:r>
      <w:r>
        <w:rPr>
          <w:rFonts w:ascii="Arial" w:hAnsi="Arial" w:cs="Arial"/>
          <w:spacing w:val="-4"/>
          <w:sz w:val="20"/>
          <w:szCs w:val="20"/>
        </w:rPr>
        <w:t xml:space="preserve">and allocated </w:t>
      </w:r>
      <w:r w:rsidRPr="00A2401A">
        <w:rPr>
          <w:rFonts w:ascii="Arial" w:hAnsi="Arial" w:cs="Arial"/>
          <w:spacing w:val="-4"/>
          <w:sz w:val="20"/>
          <w:szCs w:val="20"/>
        </w:rPr>
        <w:t xml:space="preserve">costs are applied to each project at the current approved </w:t>
      </w:r>
      <w:r>
        <w:rPr>
          <w:rFonts w:ascii="Arial" w:hAnsi="Arial" w:cs="Arial"/>
          <w:spacing w:val="-4"/>
          <w:sz w:val="20"/>
          <w:szCs w:val="20"/>
        </w:rPr>
        <w:t>fiscal year rates or allocation tables. PPPL’s indirect rates are processed during the course of a fiscal year, but are set to “actual” at the year-end closing</w:t>
      </w:r>
      <w:r w:rsidRPr="00A2401A">
        <w:rPr>
          <w:rFonts w:ascii="Arial" w:hAnsi="Arial" w:cs="Arial"/>
          <w:spacing w:val="-4"/>
          <w:sz w:val="20"/>
          <w:szCs w:val="20"/>
        </w:rPr>
        <w:t xml:space="preserve">.  The </w:t>
      </w:r>
      <w:r>
        <w:rPr>
          <w:rFonts w:ascii="Arial" w:hAnsi="Arial" w:cs="Arial"/>
          <w:spacing w:val="-4"/>
          <w:sz w:val="20"/>
          <w:szCs w:val="20"/>
        </w:rPr>
        <w:t>PPPL</w:t>
      </w:r>
      <w:r w:rsidRPr="00A2401A">
        <w:rPr>
          <w:rFonts w:ascii="Arial" w:hAnsi="Arial" w:cs="Arial"/>
          <w:spacing w:val="-4"/>
          <w:sz w:val="20"/>
          <w:szCs w:val="20"/>
        </w:rPr>
        <w:t xml:space="preserve"> CAS Disclosure Statement explains in detail the process concerning the collection and reporting of indirect </w:t>
      </w:r>
      <w:r>
        <w:rPr>
          <w:rFonts w:ascii="Arial" w:hAnsi="Arial" w:cs="Arial"/>
          <w:spacing w:val="-4"/>
          <w:sz w:val="20"/>
          <w:szCs w:val="20"/>
        </w:rPr>
        <w:t xml:space="preserve">and allocated </w:t>
      </w:r>
      <w:r w:rsidRPr="00A2401A">
        <w:rPr>
          <w:rFonts w:ascii="Arial" w:hAnsi="Arial" w:cs="Arial"/>
          <w:spacing w:val="-4"/>
          <w:sz w:val="20"/>
          <w:szCs w:val="20"/>
        </w:rPr>
        <w:t>costs.  See Section 3.2.1 for more information regarding the CAS Disclosure Statement.</w:t>
      </w:r>
    </w:p>
    <w:p w:rsidR="00FF5B2C" w:rsidRPr="00903965" w:rsidRDefault="000512FF" w:rsidP="00FF5B2C">
      <w:pPr>
        <w:pStyle w:val="Style6"/>
        <w:widowControl/>
        <w:spacing w:before="0" w:line="240" w:lineRule="auto"/>
        <w:rPr>
          <w:rFonts w:ascii="Arial" w:hAnsi="Arial" w:cs="Arial"/>
          <w:b/>
          <w:bCs/>
          <w:sz w:val="20"/>
          <w:szCs w:val="20"/>
        </w:rPr>
      </w:pPr>
      <w:r>
        <w:rPr>
          <w:rFonts w:ascii="Arial" w:hAnsi="Arial" w:cs="Arial"/>
          <w:b/>
          <w:bCs/>
          <w:sz w:val="20"/>
          <w:szCs w:val="20"/>
        </w:rPr>
        <w:fldChar w:fldCharType="begin"/>
      </w:r>
      <w:r w:rsidR="00FF5B2C">
        <w:instrText xml:space="preserve"> TC "</w:instrText>
      </w:r>
      <w:bookmarkStart w:id="369" w:name="_Toc150156166"/>
      <w:bookmarkStart w:id="370" w:name="_Toc171755790"/>
      <w:bookmarkStart w:id="371" w:name="_Toc158532303"/>
      <w:bookmarkStart w:id="372" w:name="_Toc173911076"/>
      <w:r w:rsidR="00FF5B2C" w:rsidRPr="00EC699B">
        <w:rPr>
          <w:rFonts w:ascii="Arial" w:hAnsi="Arial" w:cs="Arial"/>
          <w:b/>
          <w:bCs/>
          <w:spacing w:val="-2"/>
          <w:sz w:val="20"/>
          <w:szCs w:val="20"/>
        </w:rPr>
        <w:instrText xml:space="preserve">3.1.10 </w:instrText>
      </w:r>
      <w:r w:rsidR="00FF5B2C" w:rsidRPr="00EC699B">
        <w:rPr>
          <w:rFonts w:ascii="Arial" w:hAnsi="Arial" w:cs="Arial"/>
          <w:b/>
          <w:bCs/>
          <w:sz w:val="20"/>
          <w:szCs w:val="20"/>
        </w:rPr>
        <w:instrText>Accounting Adjustments [Guide 19, 30 {2.3d, 2.5c}]</w:instrText>
      </w:r>
      <w:bookmarkEnd w:id="369"/>
      <w:bookmarkEnd w:id="370"/>
      <w:bookmarkEnd w:id="371"/>
      <w:bookmarkEnd w:id="372"/>
      <w:r w:rsidR="00FF5B2C">
        <w:instrText xml:space="preserve">" \f C \l "3" </w:instrText>
      </w:r>
      <w:r>
        <w:rPr>
          <w:rFonts w:ascii="Arial" w:hAnsi="Arial" w:cs="Arial"/>
          <w:b/>
          <w:bCs/>
          <w:sz w:val="20"/>
          <w:szCs w:val="20"/>
        </w:rPr>
        <w:fldChar w:fldCharType="end"/>
      </w:r>
    </w:p>
    <w:p w:rsidR="00FF5B2C" w:rsidRPr="00A2401A" w:rsidRDefault="00FF5B2C" w:rsidP="00FF5B2C">
      <w:pPr>
        <w:pStyle w:val="Style6"/>
        <w:widowControl/>
        <w:spacing w:before="0" w:line="240" w:lineRule="auto"/>
        <w:ind w:right="72"/>
        <w:rPr>
          <w:rFonts w:ascii="Arial" w:hAnsi="Arial" w:cs="Arial"/>
          <w:spacing w:val="-4"/>
          <w:sz w:val="20"/>
          <w:szCs w:val="20"/>
        </w:rPr>
      </w:pPr>
    </w:p>
    <w:p w:rsidR="00FF5B2C" w:rsidRPr="00A2401A" w:rsidRDefault="00FF5B2C" w:rsidP="00FF5B2C">
      <w:pPr>
        <w:widowControl/>
        <w:ind w:right="4248"/>
        <w:outlineLvl w:val="1"/>
        <w:rPr>
          <w:rFonts w:ascii="Arial" w:hAnsi="Arial" w:cs="Arial"/>
          <w:b/>
          <w:bCs/>
          <w:spacing w:val="-2"/>
          <w:sz w:val="20"/>
          <w:szCs w:val="20"/>
        </w:rPr>
      </w:pPr>
      <w:bookmarkStart w:id="373" w:name="_Toc236722863"/>
      <w:r w:rsidRPr="00A2401A">
        <w:rPr>
          <w:rFonts w:ascii="Arial" w:hAnsi="Arial" w:cs="Arial"/>
          <w:b/>
          <w:bCs/>
          <w:spacing w:val="-2"/>
          <w:sz w:val="20"/>
          <w:szCs w:val="20"/>
        </w:rPr>
        <w:t>3.2 INDIRECT COST PLANNING AND CONTROL</w:t>
      </w:r>
      <w:bookmarkEnd w:id="373"/>
      <w:r w:rsidR="000512FF">
        <w:rPr>
          <w:rFonts w:ascii="Arial" w:hAnsi="Arial" w:cs="Arial"/>
          <w:b/>
          <w:bCs/>
          <w:spacing w:val="-2"/>
          <w:sz w:val="20"/>
          <w:szCs w:val="20"/>
        </w:rPr>
        <w:fldChar w:fldCharType="begin"/>
      </w:r>
      <w:r>
        <w:instrText xml:space="preserve"> TC "</w:instrText>
      </w:r>
      <w:bookmarkStart w:id="374" w:name="_Toc150156167"/>
      <w:bookmarkStart w:id="375" w:name="_Toc171755791"/>
      <w:bookmarkStart w:id="376" w:name="_Toc158532304"/>
      <w:bookmarkStart w:id="377" w:name="_Toc173911077"/>
      <w:r w:rsidRPr="00EC699B">
        <w:rPr>
          <w:rFonts w:ascii="Arial" w:hAnsi="Arial" w:cs="Arial"/>
          <w:b/>
          <w:bCs/>
          <w:spacing w:val="-2"/>
          <w:sz w:val="20"/>
          <w:szCs w:val="20"/>
        </w:rPr>
        <w:instrText>3.2 INDIRECT COST PLANNING AND CONTROL</w:instrText>
      </w:r>
      <w:bookmarkEnd w:id="374"/>
      <w:bookmarkEnd w:id="375"/>
      <w:bookmarkEnd w:id="376"/>
      <w:bookmarkEnd w:id="377"/>
      <w:r>
        <w:instrText xml:space="preserve">" \f C \l "2" </w:instrText>
      </w:r>
      <w:r w:rsidR="000512FF">
        <w:rPr>
          <w:rFonts w:ascii="Arial" w:hAnsi="Arial" w:cs="Arial"/>
          <w:b/>
          <w:bCs/>
          <w:spacing w:val="-2"/>
          <w:sz w:val="20"/>
          <w:szCs w:val="20"/>
        </w:rPr>
        <w:fldChar w:fldCharType="end"/>
      </w:r>
    </w:p>
    <w:p w:rsidR="00FF5B2C" w:rsidRPr="00A2401A" w:rsidRDefault="00FF5B2C" w:rsidP="00FF5B2C">
      <w:pPr>
        <w:widowControl/>
        <w:ind w:right="4248"/>
        <w:rPr>
          <w:rFonts w:ascii="Arial" w:hAnsi="Arial" w:cs="Arial"/>
          <w:b/>
          <w:bCs/>
          <w:spacing w:val="-2"/>
          <w:sz w:val="20"/>
          <w:szCs w:val="20"/>
        </w:rPr>
      </w:pPr>
    </w:p>
    <w:p w:rsidR="00FF5B2C" w:rsidRPr="00A2401A" w:rsidRDefault="00FF5B2C" w:rsidP="00FF5B2C">
      <w:pPr>
        <w:widowControl/>
        <w:ind w:right="4248"/>
        <w:rPr>
          <w:rFonts w:ascii="Arial" w:hAnsi="Arial" w:cs="Arial"/>
          <w:b/>
          <w:bCs/>
          <w:spacing w:val="-2"/>
          <w:sz w:val="20"/>
          <w:szCs w:val="20"/>
        </w:rPr>
      </w:pPr>
      <w:r w:rsidRPr="00A2401A">
        <w:rPr>
          <w:rFonts w:ascii="Arial" w:hAnsi="Arial" w:cs="Arial"/>
          <w:b/>
          <w:bCs/>
          <w:spacing w:val="-2"/>
          <w:sz w:val="20"/>
          <w:szCs w:val="20"/>
        </w:rPr>
        <w:t>3.2.1 Objective</w:t>
      </w:r>
      <w:r w:rsidR="000512FF">
        <w:rPr>
          <w:rFonts w:ascii="Arial" w:hAnsi="Arial" w:cs="Arial"/>
          <w:b/>
          <w:bCs/>
          <w:spacing w:val="-2"/>
          <w:sz w:val="20"/>
          <w:szCs w:val="20"/>
        </w:rPr>
        <w:fldChar w:fldCharType="begin"/>
      </w:r>
      <w:r>
        <w:instrText xml:space="preserve"> TC "</w:instrText>
      </w:r>
      <w:bookmarkStart w:id="378" w:name="_Toc150156168"/>
      <w:bookmarkStart w:id="379" w:name="_Toc171755792"/>
      <w:bookmarkStart w:id="380" w:name="_Toc158532305"/>
      <w:bookmarkStart w:id="381" w:name="_Toc173911078"/>
      <w:r w:rsidRPr="00EC699B">
        <w:rPr>
          <w:rFonts w:ascii="Arial" w:hAnsi="Arial" w:cs="Arial"/>
          <w:b/>
          <w:bCs/>
          <w:spacing w:val="-2"/>
          <w:sz w:val="20"/>
          <w:szCs w:val="20"/>
        </w:rPr>
        <w:instrText>3.2.1 Objective</w:instrText>
      </w:r>
      <w:bookmarkEnd w:id="378"/>
      <w:bookmarkEnd w:id="379"/>
      <w:bookmarkEnd w:id="380"/>
      <w:bookmarkEnd w:id="381"/>
      <w:r>
        <w:instrText xml:space="preserve">" \f C \l "3" </w:instrText>
      </w:r>
      <w:r w:rsidR="000512FF">
        <w:rPr>
          <w:rFonts w:ascii="Arial" w:hAnsi="Arial" w:cs="Arial"/>
          <w:b/>
          <w:bCs/>
          <w:spacing w:val="-2"/>
          <w:sz w:val="20"/>
          <w:szCs w:val="20"/>
        </w:rPr>
        <w:fldChar w:fldCharType="end"/>
      </w:r>
    </w:p>
    <w:p w:rsidR="00FF5B2C" w:rsidRPr="00A2401A" w:rsidRDefault="00FF5B2C" w:rsidP="00FF5B2C">
      <w:pPr>
        <w:widowControl/>
        <w:ind w:right="4248"/>
        <w:rPr>
          <w:rFonts w:ascii="Arial" w:hAnsi="Arial" w:cs="Arial"/>
          <w:b/>
          <w:bCs/>
          <w:spacing w:val="-2"/>
          <w:sz w:val="20"/>
          <w:szCs w:val="20"/>
        </w:rPr>
      </w:pPr>
    </w:p>
    <w:p w:rsidR="00FF5B2C" w:rsidRPr="00A2401A" w:rsidRDefault="00FF5B2C" w:rsidP="000F6415">
      <w:pPr>
        <w:pStyle w:val="Style6"/>
        <w:widowControl/>
        <w:spacing w:before="0" w:line="240" w:lineRule="auto"/>
        <w:ind w:right="216"/>
        <w:jc w:val="both"/>
        <w:rPr>
          <w:rFonts w:ascii="Arial" w:hAnsi="Arial" w:cs="Arial"/>
          <w:spacing w:val="-4"/>
          <w:sz w:val="20"/>
          <w:szCs w:val="20"/>
        </w:rPr>
      </w:pPr>
      <w:r>
        <w:rPr>
          <w:rFonts w:ascii="Arial" w:hAnsi="Arial" w:cs="Arial"/>
          <w:spacing w:val="-4"/>
          <w:sz w:val="20"/>
          <w:szCs w:val="20"/>
        </w:rPr>
        <w:t>PPPL</w:t>
      </w:r>
      <w:r w:rsidRPr="00A2401A">
        <w:rPr>
          <w:rFonts w:ascii="Arial" w:hAnsi="Arial" w:cs="Arial"/>
          <w:spacing w:val="-4"/>
          <w:sz w:val="20"/>
          <w:szCs w:val="20"/>
        </w:rPr>
        <w:t xml:space="preserve"> maintains a cost accounting system that </w:t>
      </w:r>
      <w:r>
        <w:rPr>
          <w:rFonts w:ascii="Arial" w:hAnsi="Arial" w:cs="Arial"/>
          <w:spacing w:val="-6"/>
          <w:sz w:val="20"/>
          <w:szCs w:val="20"/>
        </w:rPr>
        <w:t xml:space="preserve">distributes </w:t>
      </w:r>
      <w:r w:rsidRPr="00A2401A">
        <w:rPr>
          <w:rFonts w:ascii="Arial" w:hAnsi="Arial" w:cs="Arial"/>
          <w:spacing w:val="-6"/>
          <w:sz w:val="20"/>
          <w:szCs w:val="20"/>
        </w:rPr>
        <w:t>indirect</w:t>
      </w:r>
      <w:r>
        <w:rPr>
          <w:rFonts w:ascii="Arial" w:hAnsi="Arial" w:cs="Arial"/>
          <w:spacing w:val="-6"/>
          <w:sz w:val="20"/>
          <w:szCs w:val="20"/>
        </w:rPr>
        <w:t xml:space="preserve"> and allocated</w:t>
      </w:r>
      <w:r w:rsidRPr="00A2401A">
        <w:rPr>
          <w:rFonts w:ascii="Arial" w:hAnsi="Arial" w:cs="Arial"/>
          <w:spacing w:val="-6"/>
          <w:sz w:val="20"/>
          <w:szCs w:val="20"/>
        </w:rPr>
        <w:t xml:space="preserve"> costs to final cost objectives </w:t>
      </w:r>
      <w:r w:rsidRPr="00A2401A">
        <w:rPr>
          <w:rFonts w:ascii="Arial" w:hAnsi="Arial" w:cs="Arial"/>
          <w:spacing w:val="-4"/>
          <w:sz w:val="20"/>
          <w:szCs w:val="20"/>
        </w:rPr>
        <w:t xml:space="preserve">(i.e., </w:t>
      </w:r>
      <w:r w:rsidRPr="00A2401A">
        <w:rPr>
          <w:rFonts w:ascii="Arial" w:hAnsi="Arial" w:cs="Arial"/>
          <w:spacing w:val="-6"/>
          <w:sz w:val="20"/>
          <w:szCs w:val="20"/>
        </w:rPr>
        <w:t xml:space="preserve">Project </w:t>
      </w:r>
      <w:r>
        <w:rPr>
          <w:rFonts w:ascii="Arial" w:hAnsi="Arial" w:cs="Arial"/>
          <w:spacing w:val="-6"/>
          <w:sz w:val="20"/>
          <w:szCs w:val="20"/>
        </w:rPr>
        <w:t>Accounts</w:t>
      </w:r>
      <w:r w:rsidRPr="00A2401A">
        <w:rPr>
          <w:rFonts w:ascii="Arial" w:hAnsi="Arial" w:cs="Arial"/>
          <w:spacing w:val="-6"/>
          <w:sz w:val="20"/>
          <w:szCs w:val="20"/>
        </w:rPr>
        <w:t xml:space="preserve"> at </w:t>
      </w:r>
      <w:r>
        <w:rPr>
          <w:rFonts w:ascii="Arial" w:hAnsi="Arial" w:cs="Arial"/>
          <w:spacing w:val="-6"/>
          <w:sz w:val="20"/>
          <w:szCs w:val="20"/>
        </w:rPr>
        <w:t>PPPL</w:t>
      </w:r>
      <w:r w:rsidRPr="00A2401A">
        <w:rPr>
          <w:rFonts w:ascii="Arial" w:hAnsi="Arial" w:cs="Arial"/>
          <w:spacing w:val="-6"/>
          <w:sz w:val="20"/>
          <w:szCs w:val="20"/>
        </w:rPr>
        <w:t xml:space="preserve">).  Indirect Costs are collected </w:t>
      </w:r>
      <w:r w:rsidRPr="00A2401A">
        <w:rPr>
          <w:rFonts w:ascii="Arial" w:hAnsi="Arial" w:cs="Arial"/>
          <w:spacing w:val="-4"/>
          <w:sz w:val="20"/>
          <w:szCs w:val="20"/>
        </w:rPr>
        <w:t>in discrete cost pools and distributed to the individual project beneficiaries via published rates</w:t>
      </w:r>
      <w:r>
        <w:rPr>
          <w:rFonts w:ascii="Arial" w:hAnsi="Arial" w:cs="Arial"/>
          <w:spacing w:val="-4"/>
          <w:sz w:val="20"/>
          <w:szCs w:val="20"/>
        </w:rPr>
        <w:t xml:space="preserve"> and allocation tables</w:t>
      </w:r>
      <w:r w:rsidRPr="00A2401A">
        <w:rPr>
          <w:rFonts w:ascii="Arial" w:hAnsi="Arial" w:cs="Arial"/>
          <w:spacing w:val="-4"/>
          <w:sz w:val="20"/>
          <w:szCs w:val="20"/>
        </w:rPr>
        <w:t xml:space="preserve"> that are formally reviewed and approved by the </w:t>
      </w:r>
      <w:r>
        <w:rPr>
          <w:rFonts w:ascii="Arial" w:hAnsi="Arial" w:cs="Arial"/>
          <w:spacing w:val="-4"/>
          <w:sz w:val="20"/>
          <w:szCs w:val="20"/>
        </w:rPr>
        <w:t>Laboratory management</w:t>
      </w:r>
      <w:r w:rsidRPr="00A2401A">
        <w:rPr>
          <w:rFonts w:ascii="Arial" w:hAnsi="Arial" w:cs="Arial"/>
          <w:spacing w:val="-4"/>
          <w:sz w:val="20"/>
          <w:szCs w:val="20"/>
        </w:rPr>
        <w:t xml:space="preserve">.  </w:t>
      </w:r>
      <w:r>
        <w:rPr>
          <w:rFonts w:ascii="Arial" w:hAnsi="Arial" w:cs="Arial"/>
          <w:spacing w:val="-4"/>
          <w:sz w:val="20"/>
          <w:szCs w:val="20"/>
        </w:rPr>
        <w:t>PPPL</w:t>
      </w:r>
      <w:r w:rsidRPr="00A2401A">
        <w:rPr>
          <w:rFonts w:ascii="Arial" w:hAnsi="Arial" w:cs="Arial"/>
          <w:spacing w:val="-4"/>
          <w:sz w:val="20"/>
          <w:szCs w:val="20"/>
        </w:rPr>
        <w:t xml:space="preserve"> files a </w:t>
      </w:r>
      <w:r w:rsidRPr="00A2401A">
        <w:rPr>
          <w:rFonts w:ascii="Arial" w:hAnsi="Arial" w:cs="Arial"/>
          <w:i/>
          <w:iCs/>
          <w:spacing w:val="-4"/>
          <w:sz w:val="20"/>
          <w:szCs w:val="20"/>
        </w:rPr>
        <w:t>“Cost Accounting Standards (CAS) Board Disclosure Statement”</w:t>
      </w:r>
      <w:r w:rsidRPr="00A2401A">
        <w:rPr>
          <w:rFonts w:ascii="Arial" w:hAnsi="Arial" w:cs="Arial"/>
          <w:spacing w:val="-4"/>
          <w:sz w:val="20"/>
          <w:szCs w:val="20"/>
        </w:rPr>
        <w:t xml:space="preserve"> as required by Public Law 100-679</w:t>
      </w:r>
      <w:r>
        <w:rPr>
          <w:rFonts w:ascii="Arial" w:hAnsi="Arial" w:cs="Arial"/>
          <w:spacing w:val="-4"/>
          <w:sz w:val="20"/>
          <w:szCs w:val="20"/>
        </w:rPr>
        <w:t xml:space="preserve"> and approved by the DOE contracting officer</w:t>
      </w:r>
      <w:r w:rsidRPr="00A2401A">
        <w:rPr>
          <w:rFonts w:ascii="Arial" w:hAnsi="Arial" w:cs="Arial"/>
          <w:spacing w:val="-4"/>
          <w:sz w:val="20"/>
          <w:szCs w:val="20"/>
        </w:rPr>
        <w:t xml:space="preserve">.  This Disclosure Statement identifies all </w:t>
      </w:r>
      <w:r w:rsidRPr="00A2401A">
        <w:rPr>
          <w:rFonts w:ascii="Arial" w:hAnsi="Arial" w:cs="Arial"/>
          <w:spacing w:val="-6"/>
          <w:sz w:val="20"/>
          <w:szCs w:val="20"/>
        </w:rPr>
        <w:t>indirect</w:t>
      </w:r>
      <w:r>
        <w:rPr>
          <w:rFonts w:ascii="Arial" w:hAnsi="Arial" w:cs="Arial"/>
          <w:spacing w:val="-6"/>
          <w:sz w:val="20"/>
          <w:szCs w:val="20"/>
        </w:rPr>
        <w:t xml:space="preserve"> and allocated</w:t>
      </w:r>
      <w:r w:rsidRPr="00A2401A">
        <w:rPr>
          <w:rFonts w:ascii="Arial" w:hAnsi="Arial" w:cs="Arial"/>
          <w:spacing w:val="-6"/>
          <w:sz w:val="20"/>
          <w:szCs w:val="20"/>
        </w:rPr>
        <w:t xml:space="preserve"> cost pools </w:t>
      </w:r>
      <w:r>
        <w:rPr>
          <w:rFonts w:ascii="Arial" w:hAnsi="Arial" w:cs="Arial"/>
          <w:spacing w:val="-6"/>
          <w:sz w:val="20"/>
          <w:szCs w:val="20"/>
        </w:rPr>
        <w:t>and the methodo</w:t>
      </w:r>
      <w:ins w:id="382" w:author="Author">
        <w:r w:rsidR="002D7AED">
          <w:rPr>
            <w:rFonts w:ascii="Arial" w:hAnsi="Arial" w:cs="Arial"/>
            <w:spacing w:val="-6"/>
            <w:sz w:val="20"/>
            <w:szCs w:val="20"/>
          </w:rPr>
          <w:t>lo</w:t>
        </w:r>
      </w:ins>
      <w:r>
        <w:rPr>
          <w:rFonts w:ascii="Arial" w:hAnsi="Arial" w:cs="Arial"/>
          <w:spacing w:val="-6"/>
          <w:sz w:val="20"/>
          <w:szCs w:val="20"/>
        </w:rPr>
        <w:t>gies used to distribute these costs to cost objectives</w:t>
      </w:r>
    </w:p>
    <w:p w:rsidR="00FF5B2C" w:rsidRPr="00A2401A" w:rsidRDefault="00FF5B2C" w:rsidP="00FF5B2C">
      <w:pPr>
        <w:widowControl/>
        <w:rPr>
          <w:rFonts w:ascii="Arial" w:hAnsi="Arial" w:cs="Arial"/>
          <w:spacing w:val="-4"/>
          <w:sz w:val="20"/>
          <w:szCs w:val="20"/>
        </w:rPr>
      </w:pPr>
    </w:p>
    <w:p w:rsidR="00FF5B2C" w:rsidRPr="00A2401A" w:rsidRDefault="00FF5B2C" w:rsidP="00FF5B2C">
      <w:pPr>
        <w:pStyle w:val="Style6"/>
        <w:widowControl/>
        <w:spacing w:before="0" w:line="240" w:lineRule="auto"/>
        <w:rPr>
          <w:rFonts w:ascii="Arial" w:hAnsi="Arial" w:cs="Arial"/>
          <w:b/>
          <w:bCs/>
          <w:spacing w:val="-12"/>
          <w:sz w:val="20"/>
          <w:szCs w:val="20"/>
        </w:rPr>
      </w:pPr>
      <w:r w:rsidRPr="00A2401A">
        <w:rPr>
          <w:rFonts w:ascii="Arial" w:hAnsi="Arial" w:cs="Arial"/>
          <w:b/>
          <w:bCs/>
          <w:spacing w:val="-2"/>
          <w:sz w:val="20"/>
          <w:szCs w:val="20"/>
        </w:rPr>
        <w:t xml:space="preserve">3.2.2 </w:t>
      </w:r>
      <w:r w:rsidRPr="00A2401A">
        <w:rPr>
          <w:rFonts w:ascii="Arial" w:hAnsi="Arial" w:cs="Arial"/>
          <w:b/>
          <w:bCs/>
          <w:spacing w:val="-12"/>
          <w:sz w:val="20"/>
          <w:szCs w:val="20"/>
        </w:rPr>
        <w:t>Indirect Cost Pools [Guide 4, 13, 19, 24 {2.1d, 2.2h, 2.3d, 2.4c}]</w:t>
      </w:r>
      <w:r w:rsidR="000512FF">
        <w:rPr>
          <w:rFonts w:ascii="Arial" w:hAnsi="Arial" w:cs="Arial"/>
          <w:b/>
          <w:bCs/>
          <w:spacing w:val="-12"/>
          <w:sz w:val="20"/>
          <w:szCs w:val="20"/>
        </w:rPr>
        <w:fldChar w:fldCharType="begin"/>
      </w:r>
      <w:r>
        <w:instrText xml:space="preserve"> TC "</w:instrText>
      </w:r>
      <w:bookmarkStart w:id="383" w:name="_Toc150156169"/>
      <w:bookmarkStart w:id="384" w:name="_Toc171755793"/>
      <w:bookmarkStart w:id="385" w:name="_Toc158532306"/>
      <w:bookmarkStart w:id="386" w:name="_Toc173911079"/>
      <w:r w:rsidRPr="00EC699B">
        <w:rPr>
          <w:rFonts w:ascii="Arial" w:hAnsi="Arial" w:cs="Arial"/>
          <w:b/>
          <w:bCs/>
          <w:spacing w:val="-2"/>
          <w:sz w:val="20"/>
          <w:szCs w:val="20"/>
        </w:rPr>
        <w:instrText xml:space="preserve">3.2.2 </w:instrText>
      </w:r>
      <w:r w:rsidRPr="00EC699B">
        <w:rPr>
          <w:rFonts w:ascii="Arial" w:hAnsi="Arial" w:cs="Arial"/>
          <w:b/>
          <w:bCs/>
          <w:spacing w:val="-12"/>
          <w:sz w:val="20"/>
          <w:szCs w:val="20"/>
        </w:rPr>
        <w:instrText>Indirect Cost Pools [Guide 4, 13, 19, 24 {2.1d, 2.2h, 2.3d, 2.4c}]</w:instrText>
      </w:r>
      <w:bookmarkEnd w:id="383"/>
      <w:bookmarkEnd w:id="384"/>
      <w:bookmarkEnd w:id="385"/>
      <w:bookmarkEnd w:id="386"/>
      <w:r>
        <w:instrText xml:space="preserve">" \f C \l "3" </w:instrText>
      </w:r>
      <w:r w:rsidR="000512FF">
        <w:rPr>
          <w:rFonts w:ascii="Arial" w:hAnsi="Arial" w:cs="Arial"/>
          <w:b/>
          <w:bCs/>
          <w:spacing w:val="-12"/>
          <w:sz w:val="20"/>
          <w:szCs w:val="20"/>
        </w:rPr>
        <w:fldChar w:fldCharType="end"/>
      </w:r>
    </w:p>
    <w:p w:rsidR="00FF5B2C" w:rsidRPr="00A2401A" w:rsidRDefault="00FF5B2C" w:rsidP="00FF5B2C">
      <w:pPr>
        <w:pStyle w:val="Style6"/>
        <w:widowControl/>
        <w:spacing w:before="0" w:line="240" w:lineRule="auto"/>
        <w:rPr>
          <w:rFonts w:ascii="Arial" w:hAnsi="Arial" w:cs="Arial"/>
          <w:b/>
          <w:bCs/>
          <w:spacing w:val="-12"/>
          <w:sz w:val="20"/>
          <w:szCs w:val="20"/>
        </w:rPr>
      </w:pPr>
    </w:p>
    <w:p w:rsidR="00FF5B2C" w:rsidRPr="00A2401A" w:rsidRDefault="00FF5B2C" w:rsidP="000F6415">
      <w:pPr>
        <w:pStyle w:val="Style6"/>
        <w:widowControl/>
        <w:spacing w:before="0" w:line="240" w:lineRule="auto"/>
        <w:ind w:right="72"/>
        <w:jc w:val="both"/>
        <w:rPr>
          <w:rFonts w:ascii="Arial" w:hAnsi="Arial" w:cs="Arial"/>
          <w:spacing w:val="-4"/>
          <w:sz w:val="20"/>
          <w:szCs w:val="20"/>
        </w:rPr>
      </w:pPr>
      <w:r w:rsidRPr="00A2401A">
        <w:rPr>
          <w:rFonts w:ascii="Arial" w:hAnsi="Arial" w:cs="Arial"/>
          <w:spacing w:val="-4"/>
          <w:sz w:val="20"/>
          <w:szCs w:val="20"/>
        </w:rPr>
        <w:lastRenderedPageBreak/>
        <w:t xml:space="preserve">As described in 3.2.1 above, </w:t>
      </w:r>
      <w:r>
        <w:rPr>
          <w:rFonts w:ascii="Arial" w:hAnsi="Arial" w:cs="Arial"/>
          <w:spacing w:val="-4"/>
          <w:sz w:val="20"/>
          <w:szCs w:val="20"/>
        </w:rPr>
        <w:t>PPPL</w:t>
      </w:r>
      <w:r w:rsidRPr="00A2401A">
        <w:rPr>
          <w:rFonts w:ascii="Arial" w:hAnsi="Arial" w:cs="Arial"/>
          <w:spacing w:val="-4"/>
          <w:sz w:val="20"/>
          <w:szCs w:val="20"/>
        </w:rPr>
        <w:t xml:space="preserve">’s CAS </w:t>
      </w:r>
      <w:r w:rsidRPr="00A2401A">
        <w:rPr>
          <w:rFonts w:ascii="Arial" w:hAnsi="Arial" w:cs="Arial"/>
          <w:spacing w:val="-6"/>
          <w:sz w:val="20"/>
          <w:szCs w:val="20"/>
        </w:rPr>
        <w:t xml:space="preserve">disclosure </w:t>
      </w:r>
      <w:r>
        <w:rPr>
          <w:rFonts w:ascii="Arial" w:hAnsi="Arial" w:cs="Arial"/>
          <w:spacing w:val="-6"/>
          <w:sz w:val="20"/>
          <w:szCs w:val="20"/>
        </w:rPr>
        <w:t xml:space="preserve">statement </w:t>
      </w:r>
      <w:r w:rsidRPr="00A2401A">
        <w:rPr>
          <w:rFonts w:ascii="Arial" w:hAnsi="Arial" w:cs="Arial"/>
          <w:spacing w:val="-6"/>
          <w:sz w:val="20"/>
          <w:szCs w:val="20"/>
        </w:rPr>
        <w:t>identifies all indirect</w:t>
      </w:r>
      <w:r>
        <w:rPr>
          <w:rFonts w:ascii="Arial" w:hAnsi="Arial" w:cs="Arial"/>
          <w:spacing w:val="-6"/>
          <w:sz w:val="20"/>
          <w:szCs w:val="20"/>
        </w:rPr>
        <w:t xml:space="preserve"> and allocated</w:t>
      </w:r>
      <w:r w:rsidRPr="00A2401A">
        <w:rPr>
          <w:rFonts w:ascii="Arial" w:hAnsi="Arial" w:cs="Arial"/>
          <w:spacing w:val="-6"/>
          <w:sz w:val="20"/>
          <w:szCs w:val="20"/>
        </w:rPr>
        <w:t xml:space="preserve"> cost pools, </w:t>
      </w:r>
      <w:r w:rsidRPr="00A2401A">
        <w:rPr>
          <w:rFonts w:ascii="Arial" w:hAnsi="Arial" w:cs="Arial"/>
          <w:spacing w:val="-4"/>
          <w:sz w:val="20"/>
          <w:szCs w:val="20"/>
        </w:rPr>
        <w:t xml:space="preserve">and defines how these cost pools are distributed to the final or benefiting cost objectives.  The current CAS Disclosure Statement may be obtained from the Budget Office at </w:t>
      </w:r>
      <w:r>
        <w:rPr>
          <w:rFonts w:ascii="Arial" w:hAnsi="Arial" w:cs="Arial"/>
          <w:spacing w:val="-4"/>
          <w:sz w:val="20"/>
          <w:szCs w:val="20"/>
        </w:rPr>
        <w:t>PPPL</w:t>
      </w:r>
      <w:r w:rsidRPr="00A2401A">
        <w:rPr>
          <w:rFonts w:ascii="Arial" w:hAnsi="Arial" w:cs="Arial"/>
          <w:spacing w:val="-4"/>
          <w:sz w:val="20"/>
          <w:szCs w:val="20"/>
        </w:rPr>
        <w:t>.</w:t>
      </w:r>
    </w:p>
    <w:p w:rsidR="00FF5B2C" w:rsidRPr="00A2401A" w:rsidRDefault="00FF5B2C" w:rsidP="00FF5B2C">
      <w:pPr>
        <w:pStyle w:val="Style6"/>
        <w:widowControl/>
        <w:spacing w:before="0" w:line="240" w:lineRule="auto"/>
        <w:ind w:right="72"/>
        <w:rPr>
          <w:rFonts w:ascii="Arial" w:hAnsi="Arial" w:cs="Arial"/>
          <w:spacing w:val="-4"/>
          <w:sz w:val="20"/>
          <w:szCs w:val="20"/>
        </w:rPr>
      </w:pPr>
    </w:p>
    <w:p w:rsidR="00FF5B2C" w:rsidRPr="00A2401A" w:rsidRDefault="00FF5B2C" w:rsidP="00FF5B2C">
      <w:pPr>
        <w:pStyle w:val="Style6"/>
        <w:widowControl/>
        <w:spacing w:before="0" w:line="240" w:lineRule="auto"/>
        <w:rPr>
          <w:rFonts w:ascii="Arial" w:hAnsi="Arial" w:cs="Arial"/>
          <w:b/>
          <w:bCs/>
          <w:spacing w:val="-4"/>
          <w:sz w:val="20"/>
          <w:szCs w:val="20"/>
        </w:rPr>
      </w:pPr>
      <w:r w:rsidRPr="00A2401A">
        <w:rPr>
          <w:rFonts w:ascii="Arial" w:hAnsi="Arial" w:cs="Arial"/>
          <w:b/>
          <w:spacing w:val="-4"/>
          <w:sz w:val="20"/>
          <w:szCs w:val="20"/>
        </w:rPr>
        <w:t>3.2.3 Allocation o</w:t>
      </w:r>
      <w:r w:rsidRPr="00A2401A">
        <w:rPr>
          <w:rFonts w:ascii="Arial" w:hAnsi="Arial" w:cs="Arial"/>
          <w:b/>
          <w:bCs/>
          <w:spacing w:val="-4"/>
          <w:sz w:val="20"/>
          <w:szCs w:val="20"/>
        </w:rPr>
        <w:t>f Indirect Costs to Projects [Guide 4, 13, 19, 24 {2.1d, 2.2h, 2.3d, 2.4c}]</w:t>
      </w:r>
      <w:r w:rsidR="000512FF">
        <w:rPr>
          <w:rFonts w:ascii="Arial" w:hAnsi="Arial" w:cs="Arial"/>
          <w:b/>
          <w:bCs/>
          <w:spacing w:val="-4"/>
          <w:sz w:val="20"/>
          <w:szCs w:val="20"/>
        </w:rPr>
        <w:fldChar w:fldCharType="begin"/>
      </w:r>
      <w:r>
        <w:instrText xml:space="preserve"> TC "</w:instrText>
      </w:r>
      <w:bookmarkStart w:id="387" w:name="_Toc150156170"/>
      <w:bookmarkStart w:id="388" w:name="_Toc171755794"/>
      <w:bookmarkStart w:id="389" w:name="_Toc158532307"/>
      <w:bookmarkStart w:id="390" w:name="_Toc173911080"/>
      <w:r w:rsidRPr="00EC699B">
        <w:rPr>
          <w:rFonts w:ascii="Arial" w:hAnsi="Arial" w:cs="Arial"/>
          <w:b/>
          <w:spacing w:val="-4"/>
          <w:sz w:val="20"/>
          <w:szCs w:val="20"/>
        </w:rPr>
        <w:instrText>3.2.3 Allocation o</w:instrText>
      </w:r>
      <w:r w:rsidRPr="00EC699B">
        <w:rPr>
          <w:rFonts w:ascii="Arial" w:hAnsi="Arial" w:cs="Arial"/>
          <w:b/>
          <w:bCs/>
          <w:spacing w:val="-4"/>
          <w:sz w:val="20"/>
          <w:szCs w:val="20"/>
        </w:rPr>
        <w:instrText>f Indirect Costs to Projects [Guide 4, 13, 19, 24 {2.1d, 2.2h, 2.3d, 2.4c}]</w:instrText>
      </w:r>
      <w:bookmarkEnd w:id="387"/>
      <w:bookmarkEnd w:id="388"/>
      <w:bookmarkEnd w:id="389"/>
      <w:bookmarkEnd w:id="390"/>
      <w:r>
        <w:instrText xml:space="preserve">" \f C \l "3" </w:instrText>
      </w:r>
      <w:r w:rsidR="000512FF">
        <w:rPr>
          <w:rFonts w:ascii="Arial" w:hAnsi="Arial" w:cs="Arial"/>
          <w:b/>
          <w:bCs/>
          <w:spacing w:val="-4"/>
          <w:sz w:val="20"/>
          <w:szCs w:val="20"/>
        </w:rPr>
        <w:fldChar w:fldCharType="end"/>
      </w:r>
    </w:p>
    <w:p w:rsidR="00FF5B2C" w:rsidRPr="00A2401A" w:rsidRDefault="00FF5B2C" w:rsidP="00FF5B2C">
      <w:pPr>
        <w:pStyle w:val="Style6"/>
        <w:widowControl/>
        <w:spacing w:before="0" w:line="240" w:lineRule="auto"/>
        <w:rPr>
          <w:rFonts w:ascii="Arial" w:hAnsi="Arial" w:cs="Arial"/>
          <w:b/>
          <w:bCs/>
          <w:spacing w:val="-4"/>
          <w:sz w:val="20"/>
          <w:szCs w:val="20"/>
        </w:rPr>
      </w:pPr>
    </w:p>
    <w:p w:rsidR="00FF5B2C" w:rsidRPr="00A2401A" w:rsidRDefault="00FF5B2C" w:rsidP="000F6415">
      <w:pPr>
        <w:pStyle w:val="Style6"/>
        <w:widowControl/>
        <w:spacing w:before="0" w:line="240" w:lineRule="auto"/>
        <w:ind w:right="144"/>
        <w:jc w:val="both"/>
        <w:rPr>
          <w:rFonts w:ascii="Arial" w:hAnsi="Arial" w:cs="Arial"/>
          <w:spacing w:val="-4"/>
          <w:sz w:val="20"/>
          <w:szCs w:val="20"/>
        </w:rPr>
      </w:pPr>
      <w:r w:rsidRPr="00A2401A">
        <w:rPr>
          <w:rFonts w:ascii="Arial" w:hAnsi="Arial" w:cs="Arial"/>
          <w:spacing w:val="-6"/>
          <w:sz w:val="20"/>
          <w:szCs w:val="20"/>
        </w:rPr>
        <w:t>Indirect</w:t>
      </w:r>
      <w:r>
        <w:rPr>
          <w:rFonts w:ascii="Arial" w:hAnsi="Arial" w:cs="Arial"/>
          <w:spacing w:val="-6"/>
          <w:sz w:val="20"/>
          <w:szCs w:val="20"/>
        </w:rPr>
        <w:t xml:space="preserve"> and allocated </w:t>
      </w:r>
      <w:r w:rsidRPr="00A2401A">
        <w:rPr>
          <w:rFonts w:ascii="Arial" w:hAnsi="Arial" w:cs="Arial"/>
          <w:spacing w:val="-6"/>
          <w:sz w:val="20"/>
          <w:szCs w:val="20"/>
        </w:rPr>
        <w:t xml:space="preserve">cost pools are </w:t>
      </w:r>
      <w:r>
        <w:rPr>
          <w:rFonts w:ascii="Arial" w:hAnsi="Arial" w:cs="Arial"/>
          <w:spacing w:val="-6"/>
          <w:sz w:val="20"/>
          <w:szCs w:val="20"/>
        </w:rPr>
        <w:t>distributed</w:t>
      </w:r>
      <w:r w:rsidRPr="00A2401A">
        <w:rPr>
          <w:rFonts w:ascii="Arial" w:hAnsi="Arial" w:cs="Arial"/>
          <w:spacing w:val="-6"/>
          <w:sz w:val="20"/>
          <w:szCs w:val="20"/>
        </w:rPr>
        <w:t xml:space="preserve"> in proportion </w:t>
      </w:r>
      <w:r w:rsidRPr="00A2401A">
        <w:rPr>
          <w:rFonts w:ascii="Arial" w:hAnsi="Arial" w:cs="Arial"/>
          <w:spacing w:val="-4"/>
          <w:sz w:val="20"/>
          <w:szCs w:val="20"/>
        </w:rPr>
        <w:t xml:space="preserve">to the relative benefit incurred by each cost objective (i.e., </w:t>
      </w:r>
      <w:r w:rsidRPr="00A2401A">
        <w:rPr>
          <w:rFonts w:ascii="Arial" w:hAnsi="Arial" w:cs="Arial"/>
          <w:spacing w:val="-5"/>
          <w:sz w:val="20"/>
          <w:szCs w:val="20"/>
        </w:rPr>
        <w:t xml:space="preserve">Project </w:t>
      </w:r>
      <w:r>
        <w:rPr>
          <w:rFonts w:ascii="Arial" w:hAnsi="Arial" w:cs="Arial"/>
          <w:spacing w:val="-5"/>
          <w:sz w:val="20"/>
          <w:szCs w:val="20"/>
        </w:rPr>
        <w:t>Account</w:t>
      </w:r>
      <w:r w:rsidRPr="00A2401A">
        <w:rPr>
          <w:rFonts w:ascii="Arial" w:hAnsi="Arial" w:cs="Arial"/>
          <w:spacing w:val="-5"/>
          <w:sz w:val="20"/>
          <w:szCs w:val="20"/>
        </w:rPr>
        <w:t xml:space="preserve">).  Indirect costs are distributed using </w:t>
      </w:r>
      <w:r w:rsidRPr="00A2401A">
        <w:rPr>
          <w:rFonts w:ascii="Arial" w:hAnsi="Arial" w:cs="Arial"/>
          <w:spacing w:val="-4"/>
          <w:sz w:val="20"/>
          <w:szCs w:val="20"/>
        </w:rPr>
        <w:t xml:space="preserve">individual rates that are applied to the base cost of discrete and specified resources (labor, procurements, </w:t>
      </w:r>
      <w:r>
        <w:rPr>
          <w:rFonts w:ascii="Arial" w:hAnsi="Arial" w:cs="Arial"/>
          <w:spacing w:val="-4"/>
          <w:sz w:val="20"/>
          <w:szCs w:val="20"/>
        </w:rPr>
        <w:t>travel costs, etc.</w:t>
      </w:r>
      <w:r w:rsidRPr="00A2401A">
        <w:rPr>
          <w:rFonts w:ascii="Arial" w:hAnsi="Arial" w:cs="Arial"/>
          <w:spacing w:val="-4"/>
          <w:sz w:val="20"/>
          <w:szCs w:val="20"/>
        </w:rPr>
        <w:t>)</w:t>
      </w:r>
      <w:r>
        <w:rPr>
          <w:rFonts w:ascii="Arial" w:hAnsi="Arial" w:cs="Arial"/>
          <w:spacing w:val="-4"/>
          <w:sz w:val="20"/>
          <w:szCs w:val="20"/>
        </w:rPr>
        <w:t xml:space="preserve"> or using percentage tables for allocated cost pools</w:t>
      </w:r>
      <w:r w:rsidRPr="00A2401A">
        <w:rPr>
          <w:rFonts w:ascii="Arial" w:hAnsi="Arial" w:cs="Arial"/>
          <w:spacing w:val="-4"/>
          <w:sz w:val="20"/>
          <w:szCs w:val="20"/>
        </w:rPr>
        <w:t xml:space="preserve">.  The basis of each cost allocation is reviewed annually by the Budget Office to assure that each indirect </w:t>
      </w:r>
      <w:r>
        <w:rPr>
          <w:rFonts w:ascii="Arial" w:hAnsi="Arial" w:cs="Arial"/>
          <w:spacing w:val="-4"/>
          <w:sz w:val="20"/>
          <w:szCs w:val="20"/>
        </w:rPr>
        <w:t xml:space="preserve">/allocated </w:t>
      </w:r>
      <w:r w:rsidRPr="00A2401A">
        <w:rPr>
          <w:rFonts w:ascii="Arial" w:hAnsi="Arial" w:cs="Arial"/>
          <w:spacing w:val="-4"/>
          <w:sz w:val="20"/>
          <w:szCs w:val="20"/>
        </w:rPr>
        <w:t xml:space="preserve">cost pool is appropriately identified with the correct set of beneficiaries.  As explained in 3.2.1 and 3.2.2, the </w:t>
      </w:r>
      <w:r w:rsidRPr="00A2401A">
        <w:rPr>
          <w:rFonts w:ascii="Arial" w:hAnsi="Arial" w:cs="Arial"/>
          <w:spacing w:val="-7"/>
          <w:sz w:val="20"/>
          <w:szCs w:val="20"/>
        </w:rPr>
        <w:t>complete composition of each indirect</w:t>
      </w:r>
      <w:r>
        <w:rPr>
          <w:rFonts w:ascii="Arial" w:hAnsi="Arial" w:cs="Arial"/>
          <w:spacing w:val="-7"/>
          <w:sz w:val="20"/>
          <w:szCs w:val="20"/>
        </w:rPr>
        <w:t>/allocated</w:t>
      </w:r>
      <w:r w:rsidRPr="00A2401A">
        <w:rPr>
          <w:rFonts w:ascii="Arial" w:hAnsi="Arial" w:cs="Arial"/>
          <w:spacing w:val="-7"/>
          <w:sz w:val="20"/>
          <w:szCs w:val="20"/>
        </w:rPr>
        <w:t xml:space="preserve"> cost pool </w:t>
      </w:r>
      <w:r w:rsidRPr="00A2401A">
        <w:rPr>
          <w:rFonts w:ascii="Arial" w:hAnsi="Arial" w:cs="Arial"/>
          <w:spacing w:val="-4"/>
          <w:sz w:val="20"/>
          <w:szCs w:val="20"/>
        </w:rPr>
        <w:t xml:space="preserve">and the beneficiaries associated with each indirect </w:t>
      </w:r>
      <w:r>
        <w:rPr>
          <w:rFonts w:ascii="Arial" w:hAnsi="Arial" w:cs="Arial"/>
          <w:spacing w:val="-4"/>
          <w:sz w:val="20"/>
          <w:szCs w:val="20"/>
        </w:rPr>
        <w:t xml:space="preserve">/allocated </w:t>
      </w:r>
      <w:r w:rsidRPr="00A2401A">
        <w:rPr>
          <w:rFonts w:ascii="Arial" w:hAnsi="Arial" w:cs="Arial"/>
          <w:spacing w:val="-4"/>
          <w:sz w:val="20"/>
          <w:szCs w:val="20"/>
        </w:rPr>
        <w:t xml:space="preserve">cost pool are fully disclosed within the CAS </w:t>
      </w:r>
      <w:r w:rsidRPr="00A2401A">
        <w:rPr>
          <w:rFonts w:ascii="Arial" w:hAnsi="Arial" w:cs="Arial"/>
          <w:spacing w:val="-6"/>
          <w:sz w:val="20"/>
          <w:szCs w:val="20"/>
        </w:rPr>
        <w:t xml:space="preserve">Disclosure Statement.  In addition to the annual </w:t>
      </w:r>
      <w:r w:rsidRPr="00A2401A">
        <w:rPr>
          <w:rFonts w:ascii="Arial" w:hAnsi="Arial" w:cs="Arial"/>
          <w:spacing w:val="-4"/>
          <w:sz w:val="20"/>
          <w:szCs w:val="20"/>
        </w:rPr>
        <w:t xml:space="preserve">review and disclosure of current year indirect cost pools, beneficiaries, and rates, the Budget Office at </w:t>
      </w:r>
      <w:r>
        <w:rPr>
          <w:rFonts w:ascii="Arial" w:hAnsi="Arial" w:cs="Arial"/>
          <w:spacing w:val="-4"/>
          <w:sz w:val="20"/>
          <w:szCs w:val="20"/>
        </w:rPr>
        <w:t>PPPL</w:t>
      </w:r>
      <w:r w:rsidRPr="00A2401A">
        <w:rPr>
          <w:rFonts w:ascii="Arial" w:hAnsi="Arial" w:cs="Arial"/>
          <w:spacing w:val="-4"/>
          <w:sz w:val="20"/>
          <w:szCs w:val="20"/>
        </w:rPr>
        <w:t xml:space="preserve"> issues forward-pricing rates used to estimate the full cost of future-year program and project activity.  </w:t>
      </w:r>
      <w:r>
        <w:rPr>
          <w:rFonts w:ascii="Arial" w:hAnsi="Arial" w:cs="Arial"/>
          <w:spacing w:val="-4"/>
          <w:sz w:val="20"/>
          <w:szCs w:val="20"/>
        </w:rPr>
        <w:t>Provisional</w:t>
      </w:r>
      <w:r w:rsidRPr="00A2401A">
        <w:rPr>
          <w:rFonts w:ascii="Arial" w:hAnsi="Arial" w:cs="Arial"/>
          <w:spacing w:val="-4"/>
          <w:sz w:val="20"/>
          <w:szCs w:val="20"/>
        </w:rPr>
        <w:t xml:space="preserve"> indirect rates in effect at the time costs are incurred are charged.</w:t>
      </w:r>
      <w:r>
        <w:rPr>
          <w:rFonts w:ascii="Arial" w:hAnsi="Arial" w:cs="Arial"/>
          <w:spacing w:val="-4"/>
          <w:sz w:val="20"/>
          <w:szCs w:val="20"/>
        </w:rPr>
        <w:t xml:space="preserve"> All indirect rates are changed to actual at fiscal year end.</w:t>
      </w:r>
    </w:p>
    <w:p w:rsidR="00FF5B2C" w:rsidRPr="00A2401A" w:rsidRDefault="00FF5B2C" w:rsidP="00FF5B2C">
      <w:pPr>
        <w:widowControl/>
        <w:rPr>
          <w:rFonts w:ascii="Arial" w:hAnsi="Arial" w:cs="Arial"/>
          <w:spacing w:val="-4"/>
          <w:sz w:val="20"/>
          <w:szCs w:val="20"/>
        </w:rPr>
      </w:pPr>
    </w:p>
    <w:p w:rsidR="00FF5B2C" w:rsidRPr="00A2401A" w:rsidRDefault="00FF5B2C" w:rsidP="00FF5B2C">
      <w:pPr>
        <w:pStyle w:val="Style6"/>
        <w:widowControl/>
        <w:spacing w:before="0" w:line="240" w:lineRule="auto"/>
        <w:rPr>
          <w:rFonts w:ascii="Arial" w:hAnsi="Arial" w:cs="Arial"/>
          <w:b/>
          <w:bCs/>
          <w:spacing w:val="-4"/>
          <w:sz w:val="20"/>
          <w:szCs w:val="20"/>
        </w:rPr>
      </w:pPr>
      <w:r w:rsidRPr="00A2401A">
        <w:rPr>
          <w:rFonts w:ascii="Arial" w:hAnsi="Arial" w:cs="Arial"/>
          <w:b/>
          <w:bCs/>
          <w:spacing w:val="-4"/>
          <w:sz w:val="20"/>
          <w:szCs w:val="20"/>
        </w:rPr>
        <w:t>3.2.4 Revisions to Indirect Rates [Guide 4, 13, 19, 24 {2.1d, 2.2h, 2.3d, 2.4c}]</w:t>
      </w:r>
      <w:r w:rsidR="000512FF">
        <w:rPr>
          <w:rFonts w:ascii="Arial" w:hAnsi="Arial" w:cs="Arial"/>
          <w:b/>
          <w:bCs/>
          <w:spacing w:val="-4"/>
          <w:sz w:val="20"/>
          <w:szCs w:val="20"/>
        </w:rPr>
        <w:fldChar w:fldCharType="begin"/>
      </w:r>
      <w:r>
        <w:instrText xml:space="preserve"> TC "</w:instrText>
      </w:r>
      <w:bookmarkStart w:id="391" w:name="_Toc150156171"/>
      <w:bookmarkStart w:id="392" w:name="_Toc171755795"/>
      <w:bookmarkStart w:id="393" w:name="_Toc158532308"/>
      <w:bookmarkStart w:id="394" w:name="_Toc173911081"/>
      <w:r w:rsidRPr="00150BF9">
        <w:rPr>
          <w:rFonts w:ascii="Arial" w:hAnsi="Arial" w:cs="Arial"/>
          <w:b/>
          <w:bCs/>
          <w:spacing w:val="-4"/>
          <w:sz w:val="20"/>
          <w:szCs w:val="20"/>
        </w:rPr>
        <w:instrText>3.2.4 Revisions to Indirect Rates [Guide 4, 13, 19, 24 {2.1d, 2.2h, 2.3d, 2.4c}]</w:instrText>
      </w:r>
      <w:bookmarkEnd w:id="391"/>
      <w:bookmarkEnd w:id="392"/>
      <w:bookmarkEnd w:id="393"/>
      <w:bookmarkEnd w:id="394"/>
      <w:r>
        <w:instrText xml:space="preserve">" \f C \l "3" </w:instrText>
      </w:r>
      <w:r w:rsidR="000512FF">
        <w:rPr>
          <w:rFonts w:ascii="Arial" w:hAnsi="Arial" w:cs="Arial"/>
          <w:b/>
          <w:bCs/>
          <w:spacing w:val="-4"/>
          <w:sz w:val="20"/>
          <w:szCs w:val="20"/>
        </w:rPr>
        <w:fldChar w:fldCharType="end"/>
      </w:r>
      <w:r>
        <w:rPr>
          <w:rFonts w:ascii="Arial" w:hAnsi="Arial" w:cs="Arial"/>
          <w:b/>
          <w:bCs/>
          <w:spacing w:val="-4"/>
          <w:sz w:val="20"/>
          <w:szCs w:val="20"/>
        </w:rPr>
        <w:t xml:space="preserve"> </w:t>
      </w:r>
    </w:p>
    <w:p w:rsidR="00FF5B2C" w:rsidRPr="00A2401A" w:rsidRDefault="00FF5B2C" w:rsidP="00FF5B2C">
      <w:pPr>
        <w:pStyle w:val="Style6"/>
        <w:widowControl/>
        <w:spacing w:before="0" w:line="240" w:lineRule="auto"/>
        <w:rPr>
          <w:rFonts w:ascii="Arial" w:hAnsi="Arial" w:cs="Arial"/>
          <w:b/>
          <w:bCs/>
          <w:spacing w:val="-4"/>
          <w:sz w:val="20"/>
          <w:szCs w:val="20"/>
        </w:rPr>
      </w:pPr>
    </w:p>
    <w:p w:rsidR="00FF5B2C" w:rsidRPr="00A2401A" w:rsidRDefault="00FF5B2C" w:rsidP="000F6415">
      <w:pPr>
        <w:pStyle w:val="Style6"/>
        <w:widowControl/>
        <w:spacing w:before="0" w:line="240" w:lineRule="auto"/>
        <w:jc w:val="both"/>
        <w:rPr>
          <w:rFonts w:ascii="Arial" w:hAnsi="Arial" w:cs="Arial"/>
          <w:spacing w:val="-4"/>
          <w:sz w:val="20"/>
          <w:szCs w:val="20"/>
        </w:rPr>
      </w:pPr>
      <w:r w:rsidRPr="00A2401A">
        <w:rPr>
          <w:rFonts w:ascii="Arial" w:hAnsi="Arial" w:cs="Arial"/>
          <w:spacing w:val="-4"/>
          <w:sz w:val="20"/>
          <w:szCs w:val="20"/>
        </w:rPr>
        <w:t>On a few occasions, new program, project, or business requirements present themselves in the current year that could not be anticipated in prior years.  Accordingly, revisions to</w:t>
      </w:r>
      <w:r>
        <w:rPr>
          <w:rFonts w:ascii="Arial" w:hAnsi="Arial" w:cs="Arial"/>
          <w:spacing w:val="-4"/>
          <w:sz w:val="20"/>
          <w:szCs w:val="20"/>
        </w:rPr>
        <w:t xml:space="preserve"> provisional</w:t>
      </w:r>
      <w:r w:rsidRPr="00A2401A">
        <w:rPr>
          <w:rFonts w:ascii="Arial" w:hAnsi="Arial" w:cs="Arial"/>
          <w:spacing w:val="-4"/>
          <w:sz w:val="20"/>
          <w:szCs w:val="20"/>
        </w:rPr>
        <w:t xml:space="preserve"> current-year rates</w:t>
      </w:r>
      <w:r>
        <w:rPr>
          <w:rFonts w:ascii="Arial" w:hAnsi="Arial" w:cs="Arial"/>
          <w:spacing w:val="-4"/>
          <w:sz w:val="20"/>
          <w:szCs w:val="20"/>
        </w:rPr>
        <w:t xml:space="preserve"> or liquidation methodologies</w:t>
      </w:r>
      <w:r w:rsidRPr="00A2401A">
        <w:rPr>
          <w:rFonts w:ascii="Arial" w:hAnsi="Arial" w:cs="Arial"/>
          <w:spacing w:val="-4"/>
          <w:sz w:val="20"/>
          <w:szCs w:val="20"/>
        </w:rPr>
        <w:t xml:space="preserve"> and out-year rate projections may be necessary.  </w:t>
      </w:r>
      <w:r>
        <w:rPr>
          <w:rFonts w:ascii="Arial" w:hAnsi="Arial" w:cs="Arial"/>
          <w:spacing w:val="-4"/>
          <w:sz w:val="20"/>
          <w:szCs w:val="20"/>
        </w:rPr>
        <w:t>PPPL</w:t>
      </w:r>
      <w:r w:rsidRPr="00A2401A">
        <w:rPr>
          <w:rFonts w:ascii="Arial" w:hAnsi="Arial" w:cs="Arial"/>
          <w:spacing w:val="-4"/>
          <w:sz w:val="20"/>
          <w:szCs w:val="20"/>
        </w:rPr>
        <w:t xml:space="preserve"> strives to conduct current-year operations to reduce or eliminate revisions to current year rates</w:t>
      </w:r>
      <w:r>
        <w:rPr>
          <w:rFonts w:ascii="Arial" w:hAnsi="Arial" w:cs="Arial"/>
          <w:spacing w:val="-4"/>
          <w:sz w:val="20"/>
          <w:szCs w:val="20"/>
        </w:rPr>
        <w:t xml:space="preserve"> during the course of the fiscal year.</w:t>
      </w:r>
      <w:r w:rsidRPr="00A2401A">
        <w:rPr>
          <w:rFonts w:ascii="Arial" w:hAnsi="Arial" w:cs="Arial"/>
          <w:spacing w:val="-4"/>
          <w:sz w:val="20"/>
          <w:szCs w:val="20"/>
        </w:rPr>
        <w:t xml:space="preserve">  Typically, revisions to current-year pricing structures are </w:t>
      </w:r>
      <w:r w:rsidRPr="00A2401A">
        <w:rPr>
          <w:rFonts w:ascii="Arial" w:hAnsi="Arial" w:cs="Arial"/>
          <w:spacing w:val="-5"/>
          <w:sz w:val="20"/>
          <w:szCs w:val="20"/>
        </w:rPr>
        <w:t xml:space="preserve">reviewed for compliance with Federal Cost Accounting </w:t>
      </w:r>
      <w:r w:rsidRPr="00A2401A">
        <w:rPr>
          <w:rFonts w:ascii="Arial" w:hAnsi="Arial" w:cs="Arial"/>
          <w:spacing w:val="-4"/>
          <w:sz w:val="20"/>
          <w:szCs w:val="20"/>
        </w:rPr>
        <w:t xml:space="preserve">Standards (CAS) and are fully disclosed by </w:t>
      </w:r>
      <w:r w:rsidRPr="00A2401A">
        <w:rPr>
          <w:rFonts w:ascii="Arial" w:hAnsi="Arial" w:cs="Arial"/>
          <w:spacing w:val="-5"/>
          <w:sz w:val="20"/>
          <w:szCs w:val="20"/>
        </w:rPr>
        <w:t xml:space="preserve">the Budget Office.  Rates are effective for a given fiscal year.  Therefore, rate </w:t>
      </w:r>
      <w:r>
        <w:rPr>
          <w:rFonts w:ascii="Arial" w:hAnsi="Arial" w:cs="Arial"/>
          <w:spacing w:val="-5"/>
          <w:sz w:val="20"/>
          <w:szCs w:val="20"/>
        </w:rPr>
        <w:t xml:space="preserve">and allocation table </w:t>
      </w:r>
      <w:r w:rsidRPr="00A2401A">
        <w:rPr>
          <w:rFonts w:ascii="Arial" w:hAnsi="Arial" w:cs="Arial"/>
          <w:spacing w:val="-5"/>
          <w:sz w:val="20"/>
          <w:szCs w:val="20"/>
        </w:rPr>
        <w:t xml:space="preserve">changes implemented during the year are retroactive to the beginning of the fiscal year.  Retroactive rate revisions </w:t>
      </w:r>
      <w:r w:rsidRPr="00A2401A">
        <w:rPr>
          <w:rFonts w:ascii="Arial" w:hAnsi="Arial" w:cs="Arial"/>
          <w:spacing w:val="-4"/>
          <w:sz w:val="20"/>
          <w:szCs w:val="20"/>
        </w:rPr>
        <w:t xml:space="preserve">are recorded </w:t>
      </w:r>
      <w:r>
        <w:rPr>
          <w:rFonts w:ascii="Arial" w:hAnsi="Arial" w:cs="Arial"/>
          <w:spacing w:val="-4"/>
          <w:sz w:val="20"/>
          <w:szCs w:val="20"/>
        </w:rPr>
        <w:t>i</w:t>
      </w:r>
      <w:r w:rsidRPr="00A2401A">
        <w:rPr>
          <w:rFonts w:ascii="Arial" w:hAnsi="Arial" w:cs="Arial"/>
          <w:spacing w:val="-4"/>
          <w:sz w:val="20"/>
          <w:szCs w:val="20"/>
        </w:rPr>
        <w:t>n the Laboratory</w:t>
      </w:r>
      <w:r>
        <w:rPr>
          <w:rFonts w:ascii="Arial" w:hAnsi="Arial" w:cs="Arial"/>
          <w:spacing w:val="-4"/>
          <w:sz w:val="20"/>
          <w:szCs w:val="20"/>
        </w:rPr>
        <w:t>’s project accounts and</w:t>
      </w:r>
      <w:r w:rsidRPr="00A2401A">
        <w:rPr>
          <w:rFonts w:ascii="Arial" w:hAnsi="Arial" w:cs="Arial"/>
          <w:spacing w:val="-4"/>
          <w:sz w:val="20"/>
          <w:szCs w:val="20"/>
        </w:rPr>
        <w:t xml:space="preserve"> General Ledger in </w:t>
      </w:r>
      <w:r w:rsidRPr="00A2401A">
        <w:rPr>
          <w:rFonts w:ascii="Arial" w:hAnsi="Arial" w:cs="Arial"/>
          <w:spacing w:val="-5"/>
          <w:sz w:val="20"/>
          <w:szCs w:val="20"/>
        </w:rPr>
        <w:t xml:space="preserve">the month the revision is implemented, and these </w:t>
      </w:r>
      <w:r w:rsidRPr="00A2401A">
        <w:rPr>
          <w:rFonts w:ascii="Arial" w:hAnsi="Arial" w:cs="Arial"/>
          <w:spacing w:val="-6"/>
          <w:sz w:val="20"/>
          <w:szCs w:val="20"/>
        </w:rPr>
        <w:t xml:space="preserve">costs are then accurately recorded in the Actual </w:t>
      </w:r>
      <w:r w:rsidRPr="00A2401A">
        <w:rPr>
          <w:rFonts w:ascii="Arial" w:hAnsi="Arial" w:cs="Arial"/>
          <w:spacing w:val="-4"/>
          <w:sz w:val="20"/>
          <w:szCs w:val="20"/>
        </w:rPr>
        <w:t xml:space="preserve">Cost (AC) of the project management report. </w:t>
      </w:r>
      <w:r>
        <w:rPr>
          <w:rFonts w:ascii="Arial" w:hAnsi="Arial" w:cs="Arial"/>
          <w:spacing w:val="-4"/>
          <w:sz w:val="20"/>
          <w:szCs w:val="20"/>
        </w:rPr>
        <w:t>PPPL’s indirect rates are provisional and are reset to “</w:t>
      </w:r>
      <w:proofErr w:type="spellStart"/>
      <w:r>
        <w:rPr>
          <w:rFonts w:ascii="Arial" w:hAnsi="Arial" w:cs="Arial"/>
          <w:spacing w:val="-4"/>
          <w:sz w:val="20"/>
          <w:szCs w:val="20"/>
        </w:rPr>
        <w:t>actuals</w:t>
      </w:r>
      <w:proofErr w:type="spellEnd"/>
      <w:r>
        <w:rPr>
          <w:rFonts w:ascii="Arial" w:hAnsi="Arial" w:cs="Arial"/>
          <w:spacing w:val="-4"/>
          <w:sz w:val="20"/>
          <w:szCs w:val="20"/>
        </w:rPr>
        <w:t xml:space="preserve">” at the end of each fiscal year. </w:t>
      </w:r>
      <w:r w:rsidRPr="00A2401A">
        <w:rPr>
          <w:rFonts w:ascii="Arial" w:hAnsi="Arial" w:cs="Arial"/>
          <w:spacing w:val="-4"/>
          <w:sz w:val="20"/>
          <w:szCs w:val="20"/>
        </w:rPr>
        <w:t xml:space="preserve"> Material impacts to the project baseline are addressed through the use of the formal project management change-control process.</w:t>
      </w:r>
    </w:p>
    <w:p w:rsidR="00FF5B2C" w:rsidRPr="00A2401A" w:rsidRDefault="00FF5B2C" w:rsidP="00FF5B2C">
      <w:pPr>
        <w:pStyle w:val="Style6"/>
        <w:widowControl/>
        <w:spacing w:before="0" w:line="240" w:lineRule="auto"/>
        <w:rPr>
          <w:rFonts w:ascii="Arial" w:hAnsi="Arial" w:cs="Arial"/>
          <w:spacing w:val="-4"/>
          <w:sz w:val="20"/>
          <w:szCs w:val="20"/>
        </w:rPr>
      </w:pPr>
    </w:p>
    <w:p w:rsidR="00FF5B2C" w:rsidRPr="00A2401A" w:rsidRDefault="00FF5B2C" w:rsidP="00FF5B2C">
      <w:pPr>
        <w:pStyle w:val="Style6"/>
        <w:widowControl/>
        <w:spacing w:before="0" w:line="240" w:lineRule="auto"/>
        <w:rPr>
          <w:rFonts w:ascii="Arial" w:hAnsi="Arial" w:cs="Arial"/>
          <w:b/>
          <w:bCs/>
          <w:spacing w:val="-4"/>
          <w:sz w:val="20"/>
          <w:szCs w:val="20"/>
        </w:rPr>
      </w:pPr>
      <w:r w:rsidRPr="00A2401A">
        <w:rPr>
          <w:rFonts w:ascii="Arial" w:hAnsi="Arial" w:cs="Arial"/>
          <w:b/>
          <w:bCs/>
          <w:spacing w:val="-4"/>
          <w:sz w:val="20"/>
          <w:szCs w:val="20"/>
        </w:rPr>
        <w:t>3.3 MATERIAL ACCOUNTING [Guide 20, 21 {2.3 e, f}]</w:t>
      </w:r>
      <w:r w:rsidR="000512FF">
        <w:rPr>
          <w:rFonts w:ascii="Arial" w:hAnsi="Arial" w:cs="Arial"/>
          <w:b/>
          <w:bCs/>
          <w:spacing w:val="-4"/>
          <w:sz w:val="20"/>
          <w:szCs w:val="20"/>
        </w:rPr>
        <w:fldChar w:fldCharType="begin"/>
      </w:r>
      <w:r>
        <w:instrText xml:space="preserve"> TC "</w:instrText>
      </w:r>
      <w:bookmarkStart w:id="395" w:name="_Toc150156172"/>
      <w:bookmarkStart w:id="396" w:name="_Toc171755796"/>
      <w:bookmarkStart w:id="397" w:name="_Toc158532309"/>
      <w:bookmarkStart w:id="398" w:name="_Toc173911082"/>
      <w:r w:rsidRPr="00EC699B">
        <w:rPr>
          <w:rFonts w:ascii="Arial" w:hAnsi="Arial" w:cs="Arial"/>
          <w:b/>
          <w:bCs/>
          <w:spacing w:val="-4"/>
          <w:sz w:val="20"/>
          <w:szCs w:val="20"/>
        </w:rPr>
        <w:instrText>3.3 MATERIAL ACCOUNTING [Guide 20, 21 {2.3 e, f}]</w:instrText>
      </w:r>
      <w:bookmarkEnd w:id="395"/>
      <w:bookmarkEnd w:id="396"/>
      <w:bookmarkEnd w:id="397"/>
      <w:bookmarkEnd w:id="398"/>
      <w:r>
        <w:instrText xml:space="preserve">" \f C \l "2" </w:instrText>
      </w:r>
      <w:r w:rsidR="000512FF">
        <w:rPr>
          <w:rFonts w:ascii="Arial" w:hAnsi="Arial" w:cs="Arial"/>
          <w:b/>
          <w:bCs/>
          <w:spacing w:val="-4"/>
          <w:sz w:val="20"/>
          <w:szCs w:val="20"/>
        </w:rPr>
        <w:fldChar w:fldCharType="end"/>
      </w:r>
    </w:p>
    <w:p w:rsidR="00FF5B2C" w:rsidRPr="00A2401A" w:rsidRDefault="00FF5B2C" w:rsidP="00FF5B2C">
      <w:pPr>
        <w:pStyle w:val="Style6"/>
        <w:widowControl/>
        <w:spacing w:before="0" w:line="240" w:lineRule="auto"/>
        <w:rPr>
          <w:rFonts w:ascii="Arial" w:hAnsi="Arial" w:cs="Arial"/>
          <w:b/>
          <w:bCs/>
          <w:spacing w:val="-4"/>
          <w:sz w:val="20"/>
          <w:szCs w:val="20"/>
        </w:rPr>
      </w:pPr>
    </w:p>
    <w:p w:rsidR="00FF5B2C" w:rsidRPr="00A2401A" w:rsidRDefault="00FF5B2C" w:rsidP="000F6415">
      <w:pPr>
        <w:widowControl/>
        <w:jc w:val="both"/>
        <w:rPr>
          <w:rFonts w:ascii="Arial" w:hAnsi="Arial" w:cs="Arial"/>
          <w:spacing w:val="-4"/>
          <w:sz w:val="20"/>
          <w:szCs w:val="20"/>
        </w:rPr>
      </w:pPr>
      <w:r w:rsidRPr="00A2401A">
        <w:rPr>
          <w:rFonts w:ascii="Arial" w:hAnsi="Arial" w:cs="Arial"/>
          <w:spacing w:val="-4"/>
          <w:sz w:val="20"/>
          <w:szCs w:val="20"/>
        </w:rPr>
        <w:t xml:space="preserve">EVMS Guideline 20 applies to manufacturing processes.  </w:t>
      </w:r>
      <w:r>
        <w:rPr>
          <w:rFonts w:ascii="Arial" w:hAnsi="Arial" w:cs="Arial"/>
          <w:spacing w:val="-4"/>
          <w:sz w:val="20"/>
          <w:szCs w:val="20"/>
        </w:rPr>
        <w:t>PPPL</w:t>
      </w:r>
      <w:r w:rsidRPr="00A2401A">
        <w:rPr>
          <w:rFonts w:ascii="Arial" w:hAnsi="Arial" w:cs="Arial"/>
          <w:spacing w:val="-4"/>
          <w:sz w:val="20"/>
          <w:szCs w:val="20"/>
        </w:rPr>
        <w:t xml:space="preserve"> is a research and development facility, and we normally do not need to implement procedures </w:t>
      </w:r>
      <w:r w:rsidRPr="00A2401A">
        <w:rPr>
          <w:rFonts w:ascii="Arial" w:hAnsi="Arial" w:cs="Arial"/>
          <w:spacing w:val="-6"/>
          <w:sz w:val="20"/>
          <w:szCs w:val="20"/>
        </w:rPr>
        <w:t xml:space="preserve">for unit cost, equivalent unit cost, or lot costs, </w:t>
      </w:r>
      <w:r w:rsidRPr="00A2401A">
        <w:rPr>
          <w:rFonts w:ascii="Arial" w:hAnsi="Arial" w:cs="Arial"/>
          <w:spacing w:val="-4"/>
          <w:sz w:val="20"/>
          <w:szCs w:val="20"/>
        </w:rPr>
        <w:t xml:space="preserve">because we do not normally have projects that produce identical products for multiple customers.  EVMS Guideline 21 also applies to manufacturing processes.  We seldom bulk order material for project work, and therefore have not implemented procedures for residual inventory tracking. </w:t>
      </w:r>
    </w:p>
    <w:p w:rsidR="00FF5B2C" w:rsidRPr="00A2401A" w:rsidRDefault="00FF5B2C" w:rsidP="00FF5B2C">
      <w:pPr>
        <w:widowControl/>
        <w:rPr>
          <w:rFonts w:ascii="Arial" w:hAnsi="Arial" w:cs="Arial"/>
          <w:spacing w:val="-4"/>
          <w:sz w:val="20"/>
          <w:szCs w:val="20"/>
        </w:rPr>
      </w:pPr>
    </w:p>
    <w:p w:rsidR="00FF5B2C" w:rsidRPr="00977D39" w:rsidRDefault="00FF5B2C" w:rsidP="00FF5B2C">
      <w:pPr>
        <w:widowControl/>
        <w:rPr>
          <w:rFonts w:ascii="Arial" w:hAnsi="Arial" w:cs="Arial"/>
          <w:b/>
          <w:spacing w:val="-4"/>
          <w:sz w:val="20"/>
          <w:szCs w:val="20"/>
        </w:rPr>
      </w:pPr>
      <w:r w:rsidRPr="00977D39">
        <w:rPr>
          <w:rFonts w:ascii="Arial" w:hAnsi="Arial" w:cs="Arial"/>
          <w:b/>
          <w:spacing w:val="-4"/>
          <w:sz w:val="20"/>
          <w:szCs w:val="20"/>
        </w:rPr>
        <w:t>3.3.1 Systems and Procedures</w:t>
      </w:r>
      <w:r w:rsidR="000512FF">
        <w:rPr>
          <w:rFonts w:ascii="Arial" w:hAnsi="Arial" w:cs="Arial"/>
          <w:b/>
          <w:spacing w:val="-4"/>
          <w:sz w:val="20"/>
          <w:szCs w:val="20"/>
        </w:rPr>
        <w:fldChar w:fldCharType="begin"/>
      </w:r>
      <w:r>
        <w:instrText xml:space="preserve"> TC "</w:instrText>
      </w:r>
      <w:bookmarkStart w:id="399" w:name="_Toc150156173"/>
      <w:bookmarkStart w:id="400" w:name="_Toc171755797"/>
      <w:bookmarkStart w:id="401" w:name="_Toc158532310"/>
      <w:bookmarkStart w:id="402" w:name="_Toc173911083"/>
      <w:r w:rsidRPr="00150BF9">
        <w:rPr>
          <w:rFonts w:ascii="Arial" w:hAnsi="Arial" w:cs="Arial"/>
          <w:b/>
          <w:spacing w:val="-4"/>
          <w:sz w:val="20"/>
          <w:szCs w:val="20"/>
        </w:rPr>
        <w:instrText>3.3.1 Systems and Procedures</w:instrText>
      </w:r>
      <w:bookmarkEnd w:id="399"/>
      <w:bookmarkEnd w:id="400"/>
      <w:bookmarkEnd w:id="401"/>
      <w:bookmarkEnd w:id="402"/>
      <w:r>
        <w:instrText xml:space="preserve">" \f C \l "3" </w:instrText>
      </w:r>
      <w:r w:rsidR="000512FF">
        <w:rPr>
          <w:rFonts w:ascii="Arial" w:hAnsi="Arial" w:cs="Arial"/>
          <w:b/>
          <w:spacing w:val="-4"/>
          <w:sz w:val="20"/>
          <w:szCs w:val="20"/>
        </w:rPr>
        <w:fldChar w:fldCharType="end"/>
      </w:r>
    </w:p>
    <w:p w:rsidR="00FF5B2C" w:rsidRDefault="00FF5B2C" w:rsidP="00FF5B2C">
      <w:pPr>
        <w:widowControl/>
        <w:rPr>
          <w:rFonts w:ascii="Arial" w:hAnsi="Arial" w:cs="Arial"/>
          <w:spacing w:val="-4"/>
          <w:sz w:val="22"/>
          <w:szCs w:val="22"/>
        </w:rPr>
      </w:pPr>
    </w:p>
    <w:p w:rsidR="00FF5B2C" w:rsidRPr="00977D39" w:rsidRDefault="00FF5B2C" w:rsidP="000F6415">
      <w:pPr>
        <w:widowControl/>
        <w:jc w:val="both"/>
        <w:rPr>
          <w:rFonts w:ascii="Arial" w:hAnsi="Arial" w:cs="Arial"/>
          <w:spacing w:val="-4"/>
          <w:sz w:val="20"/>
          <w:szCs w:val="22"/>
        </w:rPr>
      </w:pPr>
      <w:r>
        <w:rPr>
          <w:rFonts w:ascii="Arial" w:hAnsi="Arial" w:cs="Arial"/>
          <w:spacing w:val="-4"/>
          <w:sz w:val="20"/>
          <w:szCs w:val="22"/>
        </w:rPr>
        <w:t>PPPL</w:t>
      </w:r>
      <w:r w:rsidRPr="00977D39">
        <w:rPr>
          <w:rFonts w:ascii="Arial" w:hAnsi="Arial" w:cs="Arial"/>
          <w:spacing w:val="-4"/>
          <w:sz w:val="20"/>
          <w:szCs w:val="22"/>
        </w:rPr>
        <w:t xml:space="preserve"> has established systems and procedures for material control and procurement. These systems and procedures provide a basis for integrating material performance into our EVMS and for tracking materials through the life of the project. However, most </w:t>
      </w:r>
      <w:r>
        <w:rPr>
          <w:rFonts w:ascii="Arial" w:hAnsi="Arial" w:cs="Arial"/>
          <w:spacing w:val="-4"/>
          <w:sz w:val="20"/>
          <w:szCs w:val="22"/>
        </w:rPr>
        <w:t>PPPL</w:t>
      </w:r>
      <w:r w:rsidRPr="00977D39">
        <w:rPr>
          <w:rFonts w:ascii="Arial" w:hAnsi="Arial" w:cs="Arial"/>
          <w:spacing w:val="-4"/>
          <w:sz w:val="20"/>
          <w:szCs w:val="22"/>
        </w:rPr>
        <w:t xml:space="preserve"> projects require little or no material procurement and control. On some projects, “government-furnished” equipment and material is installed on a project. These instances are handled in accordance with </w:t>
      </w:r>
      <w:r>
        <w:rPr>
          <w:rFonts w:ascii="Arial" w:hAnsi="Arial" w:cs="Arial"/>
          <w:spacing w:val="-4"/>
          <w:sz w:val="20"/>
          <w:szCs w:val="22"/>
        </w:rPr>
        <w:t>PPPL</w:t>
      </w:r>
      <w:r w:rsidRPr="00977D39">
        <w:rPr>
          <w:rFonts w:ascii="Arial" w:hAnsi="Arial" w:cs="Arial"/>
          <w:spacing w:val="-4"/>
          <w:sz w:val="20"/>
          <w:szCs w:val="22"/>
        </w:rPr>
        <w:t xml:space="preserve"> policies and procedures.</w:t>
      </w:r>
    </w:p>
    <w:p w:rsidR="00FF5B2C" w:rsidRPr="00977D39" w:rsidRDefault="00FF5B2C" w:rsidP="000F6415">
      <w:pPr>
        <w:widowControl/>
        <w:jc w:val="both"/>
        <w:rPr>
          <w:rFonts w:ascii="Arial" w:hAnsi="Arial" w:cs="Arial"/>
          <w:spacing w:val="-4"/>
          <w:sz w:val="20"/>
          <w:szCs w:val="22"/>
        </w:rPr>
      </w:pPr>
    </w:p>
    <w:p w:rsidR="00FF5B2C" w:rsidRPr="00977D39" w:rsidRDefault="00FF5B2C" w:rsidP="000F6415">
      <w:pPr>
        <w:widowControl/>
        <w:jc w:val="both"/>
        <w:rPr>
          <w:rFonts w:ascii="Arial" w:hAnsi="Arial" w:cs="Arial"/>
          <w:spacing w:val="-4"/>
          <w:sz w:val="20"/>
          <w:szCs w:val="22"/>
        </w:rPr>
      </w:pPr>
      <w:r w:rsidRPr="00977D39">
        <w:rPr>
          <w:rFonts w:ascii="Arial" w:hAnsi="Arial" w:cs="Arial"/>
          <w:spacing w:val="-4"/>
          <w:sz w:val="20"/>
          <w:szCs w:val="22"/>
        </w:rPr>
        <w:t xml:space="preserve">The budget for material and equipment supplied by </w:t>
      </w:r>
      <w:r>
        <w:rPr>
          <w:rFonts w:ascii="Arial" w:hAnsi="Arial" w:cs="Arial"/>
          <w:spacing w:val="-4"/>
          <w:sz w:val="20"/>
          <w:szCs w:val="22"/>
        </w:rPr>
        <w:t>PPPL</w:t>
      </w:r>
      <w:r w:rsidRPr="00977D39">
        <w:rPr>
          <w:rFonts w:ascii="Arial" w:hAnsi="Arial" w:cs="Arial"/>
          <w:spacing w:val="-4"/>
          <w:sz w:val="20"/>
          <w:szCs w:val="22"/>
        </w:rPr>
        <w:t xml:space="preserve"> is initially estimated in gross terms and carried in appropriate work packages.</w:t>
      </w:r>
    </w:p>
    <w:p w:rsidR="00FF5B2C" w:rsidRPr="00977D39" w:rsidRDefault="00FF5B2C" w:rsidP="00FF5B2C">
      <w:pPr>
        <w:widowControl/>
        <w:rPr>
          <w:rFonts w:ascii="Arial" w:hAnsi="Arial" w:cs="Arial"/>
          <w:spacing w:val="-4"/>
          <w:sz w:val="20"/>
          <w:szCs w:val="22"/>
        </w:rPr>
      </w:pPr>
    </w:p>
    <w:p w:rsidR="00FF5B2C" w:rsidRPr="00977D39" w:rsidRDefault="00FF5B2C" w:rsidP="00FF5B2C">
      <w:pPr>
        <w:widowControl/>
        <w:rPr>
          <w:rFonts w:ascii="Arial" w:hAnsi="Arial" w:cs="Arial"/>
          <w:b/>
          <w:spacing w:val="-4"/>
          <w:sz w:val="20"/>
          <w:szCs w:val="20"/>
        </w:rPr>
      </w:pPr>
      <w:bookmarkStart w:id="403" w:name="OLE_LINK3"/>
      <w:bookmarkStart w:id="404" w:name="OLE_LINK4"/>
      <w:r w:rsidRPr="00977D39">
        <w:rPr>
          <w:rFonts w:ascii="Arial" w:hAnsi="Arial" w:cs="Arial"/>
          <w:b/>
          <w:spacing w:val="-4"/>
          <w:sz w:val="20"/>
          <w:szCs w:val="20"/>
        </w:rPr>
        <w:t>3.3.2 Objective</w:t>
      </w:r>
      <w:r w:rsidR="000512FF">
        <w:rPr>
          <w:rFonts w:ascii="Arial" w:hAnsi="Arial" w:cs="Arial"/>
          <w:b/>
          <w:spacing w:val="-4"/>
          <w:sz w:val="20"/>
          <w:szCs w:val="20"/>
        </w:rPr>
        <w:fldChar w:fldCharType="begin"/>
      </w:r>
      <w:r>
        <w:instrText xml:space="preserve"> TC "</w:instrText>
      </w:r>
      <w:bookmarkStart w:id="405" w:name="_Toc150156174"/>
      <w:bookmarkStart w:id="406" w:name="_Toc171755798"/>
      <w:bookmarkStart w:id="407" w:name="_Toc158532311"/>
      <w:bookmarkStart w:id="408" w:name="_Toc173911084"/>
      <w:r w:rsidRPr="00150BF9">
        <w:rPr>
          <w:rFonts w:ascii="Arial" w:hAnsi="Arial" w:cs="Arial"/>
          <w:b/>
          <w:spacing w:val="-4"/>
          <w:sz w:val="20"/>
          <w:szCs w:val="20"/>
        </w:rPr>
        <w:instrText>3.3.2 Objective</w:instrText>
      </w:r>
      <w:bookmarkEnd w:id="405"/>
      <w:bookmarkEnd w:id="406"/>
      <w:bookmarkEnd w:id="407"/>
      <w:bookmarkEnd w:id="408"/>
      <w:r>
        <w:instrText xml:space="preserve">" \f C \l "3" </w:instrText>
      </w:r>
      <w:r w:rsidR="000512FF">
        <w:rPr>
          <w:rFonts w:ascii="Arial" w:hAnsi="Arial" w:cs="Arial"/>
          <w:b/>
          <w:spacing w:val="-4"/>
          <w:sz w:val="20"/>
          <w:szCs w:val="20"/>
        </w:rPr>
        <w:fldChar w:fldCharType="end"/>
      </w:r>
    </w:p>
    <w:bookmarkEnd w:id="403"/>
    <w:bookmarkEnd w:id="404"/>
    <w:p w:rsidR="00FF5B2C" w:rsidRPr="00977D39" w:rsidRDefault="00FF5B2C" w:rsidP="00FF5B2C">
      <w:pPr>
        <w:widowControl/>
        <w:rPr>
          <w:rFonts w:ascii="Arial" w:hAnsi="Arial" w:cs="Arial"/>
          <w:spacing w:val="-4"/>
          <w:sz w:val="20"/>
          <w:szCs w:val="22"/>
        </w:rPr>
      </w:pPr>
    </w:p>
    <w:p w:rsidR="00FF5B2C" w:rsidRPr="00977D39" w:rsidRDefault="00FF5B2C" w:rsidP="000F6415">
      <w:pPr>
        <w:widowControl/>
        <w:jc w:val="both"/>
        <w:rPr>
          <w:rFonts w:ascii="Arial" w:hAnsi="Arial" w:cs="Arial"/>
          <w:spacing w:val="-4"/>
          <w:sz w:val="20"/>
          <w:szCs w:val="22"/>
        </w:rPr>
      </w:pPr>
      <w:r w:rsidRPr="00977D39">
        <w:rPr>
          <w:rFonts w:ascii="Arial" w:hAnsi="Arial" w:cs="Arial"/>
          <w:spacing w:val="-4"/>
          <w:sz w:val="20"/>
          <w:szCs w:val="22"/>
        </w:rPr>
        <w:t xml:space="preserve">The objective of the material handling process is to provide effective methods for identifying the project’s material requirements and for requisitioning, purchasing, receiving, inspecting, accepting, inventorying, and disbursing materials. The systems and procedures provide appropriate information and accountability for such </w:t>
      </w:r>
      <w:r w:rsidRPr="00977D39">
        <w:rPr>
          <w:rFonts w:ascii="Arial" w:hAnsi="Arial" w:cs="Arial"/>
          <w:spacing w:val="-4"/>
          <w:sz w:val="20"/>
          <w:szCs w:val="22"/>
        </w:rPr>
        <w:lastRenderedPageBreak/>
        <w:t xml:space="preserve">materials at each stage of the material’s life cycle. The following sections provide the minimum requirements and guidance for managing materials on </w:t>
      </w:r>
      <w:r>
        <w:rPr>
          <w:rFonts w:ascii="Arial" w:hAnsi="Arial" w:cs="Arial"/>
          <w:spacing w:val="-4"/>
          <w:sz w:val="20"/>
          <w:szCs w:val="22"/>
        </w:rPr>
        <w:t>PPPL</w:t>
      </w:r>
      <w:r w:rsidRPr="00977D39">
        <w:rPr>
          <w:rFonts w:ascii="Arial" w:hAnsi="Arial" w:cs="Arial"/>
          <w:spacing w:val="-4"/>
          <w:sz w:val="20"/>
          <w:szCs w:val="22"/>
        </w:rPr>
        <w:t xml:space="preserve"> projects.</w:t>
      </w:r>
    </w:p>
    <w:p w:rsidR="00FF5B2C" w:rsidRPr="00977D39" w:rsidRDefault="00FF5B2C" w:rsidP="00FF5B2C">
      <w:pPr>
        <w:widowControl/>
        <w:rPr>
          <w:rFonts w:ascii="Arial" w:hAnsi="Arial" w:cs="Arial"/>
          <w:spacing w:val="-4"/>
          <w:sz w:val="20"/>
          <w:szCs w:val="22"/>
        </w:rPr>
      </w:pPr>
    </w:p>
    <w:p w:rsidR="00FF5B2C" w:rsidRPr="00977D39" w:rsidRDefault="00FF5B2C" w:rsidP="00FF5B2C">
      <w:pPr>
        <w:widowControl/>
        <w:rPr>
          <w:rFonts w:ascii="Arial" w:hAnsi="Arial" w:cs="Arial"/>
          <w:b/>
          <w:spacing w:val="-4"/>
          <w:sz w:val="20"/>
          <w:szCs w:val="20"/>
        </w:rPr>
      </w:pPr>
      <w:r w:rsidRPr="00977D39">
        <w:rPr>
          <w:rFonts w:ascii="Arial" w:hAnsi="Arial" w:cs="Arial"/>
          <w:b/>
          <w:spacing w:val="-4"/>
          <w:sz w:val="20"/>
          <w:szCs w:val="20"/>
        </w:rPr>
        <w:t>3.3.3 Material Costing</w:t>
      </w:r>
      <w:r w:rsidR="000512FF">
        <w:rPr>
          <w:rFonts w:ascii="Arial" w:hAnsi="Arial" w:cs="Arial"/>
          <w:b/>
          <w:spacing w:val="-4"/>
          <w:sz w:val="20"/>
          <w:szCs w:val="20"/>
        </w:rPr>
        <w:fldChar w:fldCharType="begin"/>
      </w:r>
      <w:r>
        <w:instrText xml:space="preserve"> TC "</w:instrText>
      </w:r>
      <w:bookmarkStart w:id="409" w:name="_Toc150156175"/>
      <w:bookmarkStart w:id="410" w:name="_Toc171755799"/>
      <w:bookmarkStart w:id="411" w:name="_Toc158532312"/>
      <w:bookmarkStart w:id="412" w:name="_Toc173911085"/>
      <w:r w:rsidRPr="00150BF9">
        <w:rPr>
          <w:rFonts w:ascii="Arial" w:hAnsi="Arial" w:cs="Arial"/>
          <w:b/>
          <w:spacing w:val="-4"/>
          <w:sz w:val="20"/>
          <w:szCs w:val="20"/>
        </w:rPr>
        <w:instrText>3.3.3 Material Costing</w:instrText>
      </w:r>
      <w:bookmarkEnd w:id="409"/>
      <w:bookmarkEnd w:id="410"/>
      <w:bookmarkEnd w:id="411"/>
      <w:bookmarkEnd w:id="412"/>
      <w:r>
        <w:instrText xml:space="preserve">" \f C \l "3" </w:instrText>
      </w:r>
      <w:r w:rsidR="000512FF">
        <w:rPr>
          <w:rFonts w:ascii="Arial" w:hAnsi="Arial" w:cs="Arial"/>
          <w:b/>
          <w:spacing w:val="-4"/>
          <w:sz w:val="20"/>
          <w:szCs w:val="20"/>
        </w:rPr>
        <w:fldChar w:fldCharType="end"/>
      </w:r>
    </w:p>
    <w:p w:rsidR="00FF5B2C" w:rsidRPr="00977D39" w:rsidRDefault="00FF5B2C" w:rsidP="00FF5B2C">
      <w:pPr>
        <w:widowControl/>
        <w:rPr>
          <w:rFonts w:ascii="Arial" w:hAnsi="Arial" w:cs="Arial"/>
          <w:spacing w:val="-4"/>
          <w:sz w:val="20"/>
          <w:szCs w:val="22"/>
        </w:rPr>
      </w:pPr>
    </w:p>
    <w:p w:rsidR="00FF5B2C" w:rsidRPr="00977D39" w:rsidRDefault="00FF5B2C" w:rsidP="00FF5B2C">
      <w:pPr>
        <w:widowControl/>
        <w:rPr>
          <w:rFonts w:ascii="Arial" w:hAnsi="Arial" w:cs="Arial"/>
          <w:b/>
          <w:spacing w:val="-4"/>
          <w:sz w:val="20"/>
          <w:szCs w:val="20"/>
        </w:rPr>
      </w:pPr>
      <w:r w:rsidRPr="00977D39">
        <w:rPr>
          <w:rFonts w:ascii="Arial" w:hAnsi="Arial" w:cs="Arial"/>
          <w:b/>
          <w:spacing w:val="-4"/>
          <w:sz w:val="20"/>
          <w:szCs w:val="22"/>
        </w:rPr>
        <w:t>3.3.3.1 BCWS</w:t>
      </w:r>
      <w:r w:rsidR="000512FF">
        <w:rPr>
          <w:rFonts w:ascii="Arial" w:hAnsi="Arial" w:cs="Arial"/>
          <w:b/>
          <w:spacing w:val="-4"/>
          <w:sz w:val="20"/>
          <w:szCs w:val="22"/>
        </w:rPr>
        <w:fldChar w:fldCharType="begin"/>
      </w:r>
      <w:r>
        <w:instrText xml:space="preserve"> TC "</w:instrText>
      </w:r>
      <w:bookmarkStart w:id="413" w:name="_Toc150156176"/>
      <w:bookmarkStart w:id="414" w:name="_Toc171755800"/>
      <w:bookmarkStart w:id="415" w:name="_Toc158532313"/>
      <w:bookmarkStart w:id="416" w:name="_Toc173911086"/>
      <w:r w:rsidRPr="00150BF9">
        <w:rPr>
          <w:rFonts w:ascii="Arial" w:hAnsi="Arial" w:cs="Arial"/>
          <w:b/>
          <w:spacing w:val="-4"/>
          <w:sz w:val="20"/>
          <w:szCs w:val="22"/>
        </w:rPr>
        <w:instrText>3.3.3.1 BCWS</w:instrText>
      </w:r>
      <w:bookmarkEnd w:id="413"/>
      <w:bookmarkEnd w:id="414"/>
      <w:bookmarkEnd w:id="415"/>
      <w:bookmarkEnd w:id="416"/>
      <w:r>
        <w:instrText xml:space="preserve">" \f C \l "4" </w:instrText>
      </w:r>
      <w:r w:rsidR="000512FF">
        <w:rPr>
          <w:rFonts w:ascii="Arial" w:hAnsi="Arial" w:cs="Arial"/>
          <w:b/>
          <w:spacing w:val="-4"/>
          <w:sz w:val="20"/>
          <w:szCs w:val="22"/>
        </w:rPr>
        <w:fldChar w:fldCharType="end"/>
      </w:r>
    </w:p>
    <w:p w:rsidR="00FF5B2C" w:rsidRPr="00977D39" w:rsidRDefault="00FF5B2C" w:rsidP="00FF5B2C">
      <w:pPr>
        <w:widowControl/>
        <w:rPr>
          <w:rFonts w:ascii="Arial" w:hAnsi="Arial" w:cs="Arial"/>
          <w:spacing w:val="-4"/>
          <w:sz w:val="20"/>
          <w:szCs w:val="22"/>
        </w:rPr>
      </w:pPr>
    </w:p>
    <w:p w:rsidR="00FF5B2C" w:rsidRPr="00977D39" w:rsidRDefault="00FF5B2C" w:rsidP="000F6415">
      <w:pPr>
        <w:adjustRightInd w:val="0"/>
        <w:jc w:val="both"/>
        <w:rPr>
          <w:rFonts w:ascii="Arial" w:hAnsi="Arial"/>
          <w:sz w:val="20"/>
        </w:rPr>
      </w:pPr>
      <w:r w:rsidRPr="00977D39">
        <w:rPr>
          <w:rFonts w:ascii="Arial" w:hAnsi="Arial"/>
          <w:color w:val="000000"/>
          <w:sz w:val="20"/>
        </w:rPr>
        <w:t>Equipment and materials can be grouped into one or more WPs for each applicable CA using any appropriate EV method. The BCWS time phasing is based on a planned receipt date or need date. The planning for this category is based on the effort that it supports. If the equipment or material supports a primarily discrete labor effort, then the planning should be either discretely planned or should be an apportioned effort based on construction capital asset acquisition and operations and maintenance (O&amp;M) labor in the CA. If it supports primarily LOE work, it is planned as LOE.</w:t>
      </w:r>
    </w:p>
    <w:p w:rsidR="00FF5B2C" w:rsidRPr="00977D39" w:rsidRDefault="00FF5B2C" w:rsidP="00FF5B2C">
      <w:pPr>
        <w:adjustRightInd w:val="0"/>
        <w:rPr>
          <w:rFonts w:ascii="Arial" w:hAnsi="Arial"/>
          <w:sz w:val="20"/>
        </w:rPr>
      </w:pPr>
    </w:p>
    <w:p w:rsidR="00FF5B2C" w:rsidRPr="00977D39" w:rsidRDefault="00FF5B2C" w:rsidP="00FF5B2C">
      <w:pPr>
        <w:adjustRightInd w:val="0"/>
        <w:rPr>
          <w:rFonts w:ascii="Arial" w:hAnsi="Arial"/>
          <w:b/>
          <w:sz w:val="20"/>
        </w:rPr>
      </w:pPr>
      <w:r w:rsidRPr="00977D39">
        <w:rPr>
          <w:rFonts w:ascii="Arial" w:hAnsi="Arial"/>
          <w:b/>
          <w:sz w:val="20"/>
        </w:rPr>
        <w:t>3.3.3.2 BCWP</w:t>
      </w:r>
      <w:r w:rsidR="000512FF">
        <w:rPr>
          <w:rFonts w:ascii="Arial" w:hAnsi="Arial"/>
          <w:b/>
          <w:sz w:val="20"/>
        </w:rPr>
        <w:fldChar w:fldCharType="begin"/>
      </w:r>
      <w:r>
        <w:instrText xml:space="preserve"> TC "</w:instrText>
      </w:r>
      <w:bookmarkStart w:id="417" w:name="_Toc150156177"/>
      <w:bookmarkStart w:id="418" w:name="_Toc171755801"/>
      <w:bookmarkStart w:id="419" w:name="_Toc158532314"/>
      <w:bookmarkStart w:id="420" w:name="_Toc173911087"/>
      <w:r w:rsidRPr="00150BF9">
        <w:rPr>
          <w:rFonts w:ascii="Arial" w:hAnsi="Arial"/>
          <w:b/>
          <w:sz w:val="20"/>
        </w:rPr>
        <w:instrText>3.3.3.2 BCWP</w:instrText>
      </w:r>
      <w:bookmarkEnd w:id="417"/>
      <w:bookmarkEnd w:id="418"/>
      <w:bookmarkEnd w:id="419"/>
      <w:bookmarkEnd w:id="420"/>
      <w:r>
        <w:instrText xml:space="preserve">" \f C \l "4" </w:instrText>
      </w:r>
      <w:r w:rsidR="000512FF">
        <w:rPr>
          <w:rFonts w:ascii="Arial" w:hAnsi="Arial"/>
          <w:b/>
          <w:sz w:val="20"/>
        </w:rPr>
        <w:fldChar w:fldCharType="end"/>
      </w:r>
    </w:p>
    <w:p w:rsidR="00FF5B2C" w:rsidRPr="00977D39" w:rsidRDefault="00FF5B2C" w:rsidP="00FF5B2C">
      <w:pPr>
        <w:adjustRightInd w:val="0"/>
        <w:rPr>
          <w:rFonts w:ascii="Arial" w:hAnsi="Arial"/>
          <w:sz w:val="20"/>
        </w:rPr>
      </w:pPr>
    </w:p>
    <w:p w:rsidR="00FF5B2C" w:rsidRPr="00977D39" w:rsidRDefault="00FF5B2C" w:rsidP="00FF5B2C">
      <w:pPr>
        <w:adjustRightInd w:val="0"/>
        <w:rPr>
          <w:rFonts w:ascii="Arial" w:hAnsi="Arial"/>
          <w:sz w:val="20"/>
        </w:rPr>
      </w:pPr>
      <w:r w:rsidRPr="00977D39">
        <w:rPr>
          <w:rFonts w:ascii="Arial" w:hAnsi="Arial"/>
          <w:sz w:val="20"/>
        </w:rPr>
        <w:t>BCWP</w:t>
      </w:r>
      <w:r>
        <w:rPr>
          <w:rFonts w:ascii="Arial" w:hAnsi="Arial"/>
          <w:sz w:val="20"/>
        </w:rPr>
        <w:t xml:space="preserve"> </w:t>
      </w:r>
      <w:r w:rsidRPr="00977D39">
        <w:rPr>
          <w:rFonts w:ascii="Arial" w:hAnsi="Arial"/>
          <w:sz w:val="20"/>
        </w:rPr>
        <w:t>is generally earned using the milestone method in accordance with the EV methods explained in Section 2.1.2.</w:t>
      </w:r>
    </w:p>
    <w:p w:rsidR="00FF5B2C" w:rsidRPr="00977D39" w:rsidRDefault="00FF5B2C" w:rsidP="00FF5B2C">
      <w:pPr>
        <w:adjustRightInd w:val="0"/>
        <w:rPr>
          <w:rFonts w:ascii="Arial" w:hAnsi="Arial"/>
          <w:sz w:val="20"/>
        </w:rPr>
      </w:pPr>
    </w:p>
    <w:p w:rsidR="00FF5B2C" w:rsidRPr="00977D39" w:rsidRDefault="00FF5B2C" w:rsidP="00FF5B2C">
      <w:pPr>
        <w:adjustRightInd w:val="0"/>
        <w:rPr>
          <w:rFonts w:ascii="Arial" w:hAnsi="Arial"/>
          <w:b/>
          <w:sz w:val="20"/>
        </w:rPr>
      </w:pPr>
      <w:r w:rsidRPr="00977D39">
        <w:rPr>
          <w:rFonts w:ascii="Arial" w:hAnsi="Arial"/>
          <w:b/>
          <w:color w:val="000000"/>
          <w:sz w:val="20"/>
        </w:rPr>
        <w:t>3.3.3.3 ACWP</w:t>
      </w:r>
      <w:r w:rsidR="000512FF">
        <w:rPr>
          <w:rFonts w:ascii="Arial" w:hAnsi="Arial"/>
          <w:b/>
          <w:color w:val="000000"/>
          <w:sz w:val="20"/>
        </w:rPr>
        <w:fldChar w:fldCharType="begin"/>
      </w:r>
      <w:r>
        <w:instrText xml:space="preserve"> TC "</w:instrText>
      </w:r>
      <w:bookmarkStart w:id="421" w:name="_Toc150156178"/>
      <w:bookmarkStart w:id="422" w:name="_Toc171755802"/>
      <w:bookmarkStart w:id="423" w:name="_Toc158532315"/>
      <w:bookmarkStart w:id="424" w:name="_Toc173911088"/>
      <w:r w:rsidRPr="00150BF9">
        <w:rPr>
          <w:rFonts w:ascii="Arial" w:hAnsi="Arial"/>
          <w:b/>
          <w:color w:val="000000"/>
          <w:sz w:val="20"/>
        </w:rPr>
        <w:instrText>3.3.3.3 ACWP</w:instrText>
      </w:r>
      <w:bookmarkEnd w:id="421"/>
      <w:bookmarkEnd w:id="422"/>
      <w:bookmarkEnd w:id="423"/>
      <w:bookmarkEnd w:id="424"/>
      <w:r>
        <w:instrText xml:space="preserve">" \f C \l "4" </w:instrText>
      </w:r>
      <w:r w:rsidR="000512FF">
        <w:rPr>
          <w:rFonts w:ascii="Arial" w:hAnsi="Arial"/>
          <w:b/>
          <w:color w:val="000000"/>
          <w:sz w:val="20"/>
        </w:rPr>
        <w:fldChar w:fldCharType="end"/>
      </w:r>
    </w:p>
    <w:p w:rsidR="00FF5B2C" w:rsidRPr="00977D39" w:rsidRDefault="00FF5B2C" w:rsidP="00FF5B2C">
      <w:pPr>
        <w:adjustRightInd w:val="0"/>
        <w:rPr>
          <w:rFonts w:ascii="Arial" w:hAnsi="Arial"/>
          <w:sz w:val="20"/>
        </w:rPr>
      </w:pPr>
    </w:p>
    <w:p w:rsidR="00FF5B2C" w:rsidRPr="00977D39" w:rsidRDefault="00FF5B2C" w:rsidP="000F6415">
      <w:pPr>
        <w:adjustRightInd w:val="0"/>
        <w:jc w:val="both"/>
        <w:rPr>
          <w:rFonts w:ascii="Arial" w:hAnsi="Arial"/>
          <w:sz w:val="20"/>
        </w:rPr>
      </w:pPr>
      <w:r w:rsidRPr="00977D39">
        <w:rPr>
          <w:rFonts w:ascii="Arial" w:hAnsi="Arial"/>
          <w:color w:val="000000"/>
          <w:sz w:val="20"/>
        </w:rPr>
        <w:t xml:space="preserve">The ACWP enters </w:t>
      </w:r>
      <w:r>
        <w:rPr>
          <w:rFonts w:ascii="Arial" w:hAnsi="Arial"/>
          <w:color w:val="000000"/>
          <w:sz w:val="20"/>
        </w:rPr>
        <w:t>PPPL</w:t>
      </w:r>
      <w:r w:rsidRPr="00977D39">
        <w:rPr>
          <w:rFonts w:ascii="Arial" w:hAnsi="Arial"/>
          <w:color w:val="000000"/>
          <w:sz w:val="20"/>
        </w:rPr>
        <w:t xml:space="preserve"> through the accounts payable system. As invoices are approved for payment and entered into accounts payable, the material costs are recorded in </w:t>
      </w:r>
      <w:r>
        <w:rPr>
          <w:rFonts w:ascii="Arial" w:hAnsi="Arial"/>
          <w:color w:val="000000"/>
          <w:sz w:val="20"/>
        </w:rPr>
        <w:t>PPPL</w:t>
      </w:r>
      <w:r w:rsidRPr="00977D39">
        <w:rPr>
          <w:rFonts w:ascii="Arial" w:hAnsi="Arial"/>
          <w:color w:val="000000"/>
          <w:sz w:val="20"/>
        </w:rPr>
        <w:t>’s accounting system. For external procurements, using the accounts payable system rather than an actual payment (check issued) to a vendor, the ACWP is recognized earlier, i.e., the cost is recorded</w:t>
      </w:r>
      <w:r>
        <w:rPr>
          <w:rFonts w:ascii="Arial" w:hAnsi="Arial"/>
          <w:color w:val="000000"/>
          <w:sz w:val="20"/>
        </w:rPr>
        <w:t xml:space="preserve"> as an accrual </w:t>
      </w:r>
      <w:r w:rsidRPr="00977D39">
        <w:rPr>
          <w:rFonts w:ascii="Arial" w:hAnsi="Arial"/>
          <w:color w:val="000000"/>
          <w:sz w:val="20"/>
        </w:rPr>
        <w:t xml:space="preserve">when </w:t>
      </w:r>
      <w:r>
        <w:rPr>
          <w:rFonts w:ascii="Arial" w:hAnsi="Arial"/>
          <w:color w:val="000000"/>
          <w:sz w:val="20"/>
        </w:rPr>
        <w:t>materials are received or services are provided. PPPL</w:t>
      </w:r>
      <w:r w:rsidRPr="00977D39">
        <w:rPr>
          <w:rFonts w:ascii="Arial" w:hAnsi="Arial"/>
          <w:color w:val="000000"/>
          <w:sz w:val="20"/>
        </w:rPr>
        <w:t xml:space="preserve">’s actual costs are used directly as the ACWP. Any accrual is reversed when the actual payment is made to the vendor and is entered into </w:t>
      </w:r>
      <w:r>
        <w:rPr>
          <w:rFonts w:ascii="Arial" w:hAnsi="Arial"/>
          <w:color w:val="000000"/>
          <w:sz w:val="20"/>
        </w:rPr>
        <w:t>PPPL</w:t>
      </w:r>
      <w:r w:rsidRPr="00977D39">
        <w:rPr>
          <w:rFonts w:ascii="Arial" w:hAnsi="Arial"/>
          <w:color w:val="000000"/>
          <w:sz w:val="20"/>
        </w:rPr>
        <w:t>’s accounting system. This approach ensures that ACWP is recognized in the same period as BCWP is taken.</w:t>
      </w:r>
    </w:p>
    <w:p w:rsidR="00FF5B2C" w:rsidRPr="00977D39" w:rsidRDefault="00FF5B2C" w:rsidP="00FF5B2C">
      <w:pPr>
        <w:adjustRightInd w:val="0"/>
        <w:rPr>
          <w:rFonts w:ascii="Arial" w:hAnsi="Arial"/>
          <w:sz w:val="20"/>
          <w:szCs w:val="28"/>
        </w:rPr>
      </w:pPr>
    </w:p>
    <w:p w:rsidR="00FF5B2C" w:rsidRPr="00977D39" w:rsidRDefault="00FF5B2C" w:rsidP="00FF5B2C">
      <w:pPr>
        <w:adjustRightInd w:val="0"/>
        <w:rPr>
          <w:rFonts w:ascii="Arial" w:hAnsi="Arial"/>
          <w:b/>
          <w:sz w:val="20"/>
          <w:szCs w:val="28"/>
        </w:rPr>
      </w:pPr>
      <w:r w:rsidRPr="00977D39">
        <w:rPr>
          <w:rFonts w:ascii="Arial" w:hAnsi="Arial"/>
          <w:b/>
          <w:color w:val="000000"/>
          <w:sz w:val="20"/>
        </w:rPr>
        <w:t>3.3.4 M</w:t>
      </w:r>
      <w:r w:rsidRPr="00977D39">
        <w:rPr>
          <w:rFonts w:ascii="Arial" w:hAnsi="Arial"/>
          <w:b/>
          <w:color w:val="000000"/>
          <w:sz w:val="20"/>
          <w:szCs w:val="20"/>
        </w:rPr>
        <w:t xml:space="preserve">aterial </w:t>
      </w:r>
      <w:r w:rsidRPr="00977D39">
        <w:rPr>
          <w:rFonts w:ascii="Arial" w:hAnsi="Arial"/>
          <w:b/>
          <w:color w:val="000000"/>
          <w:sz w:val="20"/>
          <w:szCs w:val="28"/>
        </w:rPr>
        <w:t>C</w:t>
      </w:r>
      <w:r w:rsidRPr="00977D39">
        <w:rPr>
          <w:rFonts w:ascii="Arial" w:hAnsi="Arial"/>
          <w:b/>
          <w:color w:val="000000"/>
          <w:sz w:val="20"/>
          <w:szCs w:val="20"/>
        </w:rPr>
        <w:t xml:space="preserve">ost and </w:t>
      </w:r>
      <w:r w:rsidRPr="00977D39">
        <w:rPr>
          <w:rFonts w:ascii="Arial" w:hAnsi="Arial"/>
          <w:b/>
          <w:color w:val="000000"/>
          <w:sz w:val="20"/>
          <w:szCs w:val="28"/>
        </w:rPr>
        <w:t>S</w:t>
      </w:r>
      <w:r w:rsidRPr="00977D39">
        <w:rPr>
          <w:rFonts w:ascii="Arial" w:hAnsi="Arial"/>
          <w:b/>
          <w:color w:val="000000"/>
          <w:sz w:val="20"/>
          <w:szCs w:val="20"/>
        </w:rPr>
        <w:t>chedule Performance Measurement</w:t>
      </w:r>
      <w:r w:rsidR="000512FF">
        <w:rPr>
          <w:rFonts w:ascii="Arial" w:hAnsi="Arial"/>
          <w:b/>
          <w:color w:val="000000"/>
          <w:sz w:val="20"/>
          <w:szCs w:val="20"/>
        </w:rPr>
        <w:fldChar w:fldCharType="begin"/>
      </w:r>
      <w:r>
        <w:instrText xml:space="preserve"> TC "</w:instrText>
      </w:r>
      <w:bookmarkStart w:id="425" w:name="_Toc150156179"/>
      <w:bookmarkStart w:id="426" w:name="_Toc171755803"/>
      <w:bookmarkStart w:id="427" w:name="_Toc158532316"/>
      <w:bookmarkStart w:id="428" w:name="_Toc173911089"/>
      <w:r w:rsidRPr="00150BF9">
        <w:rPr>
          <w:rFonts w:ascii="Arial" w:hAnsi="Arial"/>
          <w:b/>
          <w:color w:val="000000"/>
          <w:sz w:val="20"/>
        </w:rPr>
        <w:instrText>3.3.4 M</w:instrText>
      </w:r>
      <w:r w:rsidRPr="00150BF9">
        <w:rPr>
          <w:rFonts w:ascii="Arial" w:hAnsi="Arial"/>
          <w:b/>
          <w:color w:val="000000"/>
          <w:sz w:val="20"/>
          <w:szCs w:val="20"/>
        </w:rPr>
        <w:instrText xml:space="preserve">aterial </w:instrText>
      </w:r>
      <w:r w:rsidRPr="00150BF9">
        <w:rPr>
          <w:rFonts w:ascii="Arial" w:hAnsi="Arial"/>
          <w:b/>
          <w:color w:val="000000"/>
          <w:sz w:val="20"/>
          <w:szCs w:val="28"/>
        </w:rPr>
        <w:instrText>C</w:instrText>
      </w:r>
      <w:r w:rsidRPr="00150BF9">
        <w:rPr>
          <w:rFonts w:ascii="Arial" w:hAnsi="Arial"/>
          <w:b/>
          <w:color w:val="000000"/>
          <w:sz w:val="20"/>
          <w:szCs w:val="20"/>
        </w:rPr>
        <w:instrText xml:space="preserve">ost And </w:instrText>
      </w:r>
      <w:r w:rsidRPr="00150BF9">
        <w:rPr>
          <w:rFonts w:ascii="Arial" w:hAnsi="Arial"/>
          <w:b/>
          <w:color w:val="000000"/>
          <w:sz w:val="20"/>
          <w:szCs w:val="28"/>
        </w:rPr>
        <w:instrText>S</w:instrText>
      </w:r>
      <w:r w:rsidRPr="00150BF9">
        <w:rPr>
          <w:rFonts w:ascii="Arial" w:hAnsi="Arial"/>
          <w:b/>
          <w:color w:val="000000"/>
          <w:sz w:val="20"/>
          <w:szCs w:val="20"/>
        </w:rPr>
        <w:instrText>chedule Performance Measurement</w:instrText>
      </w:r>
      <w:bookmarkEnd w:id="425"/>
      <w:bookmarkEnd w:id="426"/>
      <w:bookmarkEnd w:id="427"/>
      <w:bookmarkEnd w:id="428"/>
      <w:r>
        <w:instrText xml:space="preserve">" \f C \l "3" </w:instrText>
      </w:r>
      <w:r w:rsidR="000512FF">
        <w:rPr>
          <w:rFonts w:ascii="Arial" w:hAnsi="Arial"/>
          <w:b/>
          <w:color w:val="000000"/>
          <w:sz w:val="20"/>
          <w:szCs w:val="20"/>
        </w:rPr>
        <w:fldChar w:fldCharType="end"/>
      </w:r>
      <w:r w:rsidRPr="00977D39">
        <w:rPr>
          <w:rFonts w:ascii="Arial" w:hAnsi="Arial"/>
          <w:b/>
          <w:color w:val="000000"/>
          <w:sz w:val="20"/>
          <w:szCs w:val="20"/>
        </w:rPr>
        <w:t xml:space="preserve"> </w:t>
      </w:r>
    </w:p>
    <w:p w:rsidR="00FF5B2C" w:rsidRPr="00977D39" w:rsidRDefault="00FF5B2C" w:rsidP="00FF5B2C">
      <w:pPr>
        <w:adjustRightInd w:val="0"/>
        <w:rPr>
          <w:rFonts w:ascii="Arial" w:hAnsi="Arial"/>
          <w:sz w:val="20"/>
          <w:szCs w:val="28"/>
        </w:rPr>
      </w:pPr>
    </w:p>
    <w:p w:rsidR="00FF5B2C" w:rsidRPr="00977D39" w:rsidRDefault="00FF5B2C" w:rsidP="00FF5B2C">
      <w:pPr>
        <w:adjustRightInd w:val="0"/>
        <w:rPr>
          <w:rFonts w:ascii="Arial" w:hAnsi="Arial"/>
          <w:b/>
          <w:sz w:val="20"/>
          <w:szCs w:val="28"/>
        </w:rPr>
      </w:pPr>
      <w:r w:rsidRPr="00977D39">
        <w:rPr>
          <w:rFonts w:ascii="Arial" w:hAnsi="Arial"/>
          <w:sz w:val="20"/>
        </w:rPr>
        <w:t>Control Account Managers are responsible for controlling the schedule and budget performance for all material within their assigned control accounts.</w:t>
      </w:r>
      <w:r w:rsidRPr="00977D39">
        <w:rPr>
          <w:rFonts w:ascii="Arial" w:hAnsi="Arial"/>
          <w:sz w:val="20"/>
          <w:szCs w:val="28"/>
        </w:rPr>
        <w:t xml:space="preserve"> </w:t>
      </w:r>
    </w:p>
    <w:p w:rsidR="00FF5B2C" w:rsidRPr="00977D39" w:rsidRDefault="00FF5B2C" w:rsidP="00FF5B2C">
      <w:pPr>
        <w:adjustRightInd w:val="0"/>
        <w:rPr>
          <w:rFonts w:ascii="Arial" w:hAnsi="Arial"/>
          <w:sz w:val="20"/>
        </w:rPr>
      </w:pPr>
    </w:p>
    <w:p w:rsidR="00FF5B2C" w:rsidRPr="00977D39" w:rsidRDefault="00FF5B2C" w:rsidP="00FF5B2C">
      <w:pPr>
        <w:adjustRightInd w:val="0"/>
        <w:rPr>
          <w:rFonts w:ascii="Arial" w:hAnsi="Arial"/>
          <w:b/>
          <w:sz w:val="20"/>
        </w:rPr>
      </w:pPr>
      <w:r w:rsidRPr="00977D39">
        <w:rPr>
          <w:rFonts w:ascii="Arial" w:hAnsi="Arial"/>
          <w:b/>
          <w:color w:val="000000"/>
          <w:sz w:val="20"/>
        </w:rPr>
        <w:t>3.3.4.1 Material Cost Variances</w:t>
      </w:r>
      <w:r w:rsidR="000512FF">
        <w:rPr>
          <w:rFonts w:ascii="Arial" w:hAnsi="Arial"/>
          <w:b/>
          <w:color w:val="000000"/>
          <w:sz w:val="20"/>
        </w:rPr>
        <w:fldChar w:fldCharType="begin"/>
      </w:r>
      <w:r>
        <w:instrText xml:space="preserve"> TC "</w:instrText>
      </w:r>
      <w:bookmarkStart w:id="429" w:name="_Toc150156180"/>
      <w:bookmarkStart w:id="430" w:name="_Toc171755804"/>
      <w:bookmarkStart w:id="431" w:name="_Toc158532317"/>
      <w:bookmarkStart w:id="432" w:name="_Toc173911090"/>
      <w:r w:rsidRPr="00150BF9">
        <w:rPr>
          <w:rFonts w:ascii="Arial" w:hAnsi="Arial"/>
          <w:b/>
          <w:color w:val="000000"/>
          <w:sz w:val="20"/>
        </w:rPr>
        <w:instrText>3.3.4.1 Material Cost Variances</w:instrText>
      </w:r>
      <w:bookmarkEnd w:id="429"/>
      <w:bookmarkEnd w:id="430"/>
      <w:bookmarkEnd w:id="431"/>
      <w:bookmarkEnd w:id="432"/>
      <w:r>
        <w:instrText xml:space="preserve">" \f C \l "4" </w:instrText>
      </w:r>
      <w:r w:rsidR="000512FF">
        <w:rPr>
          <w:rFonts w:ascii="Arial" w:hAnsi="Arial"/>
          <w:b/>
          <w:color w:val="000000"/>
          <w:sz w:val="20"/>
        </w:rPr>
        <w:fldChar w:fldCharType="end"/>
      </w:r>
      <w:r w:rsidRPr="00977D39">
        <w:rPr>
          <w:rFonts w:ascii="Arial" w:hAnsi="Arial"/>
          <w:b/>
          <w:color w:val="000000"/>
          <w:sz w:val="20"/>
        </w:rPr>
        <w:t xml:space="preserve"> </w:t>
      </w:r>
    </w:p>
    <w:p w:rsidR="00FF5B2C" w:rsidRPr="00977D39" w:rsidRDefault="00FF5B2C" w:rsidP="00FF5B2C">
      <w:pPr>
        <w:adjustRightInd w:val="0"/>
        <w:rPr>
          <w:rFonts w:ascii="Arial" w:hAnsi="Arial"/>
          <w:sz w:val="20"/>
        </w:rPr>
      </w:pPr>
    </w:p>
    <w:p w:rsidR="00FF5B2C" w:rsidRPr="00977D39" w:rsidRDefault="00FF5B2C" w:rsidP="000F6415">
      <w:pPr>
        <w:adjustRightInd w:val="0"/>
        <w:jc w:val="both"/>
        <w:rPr>
          <w:rFonts w:ascii="Arial" w:hAnsi="Arial"/>
          <w:sz w:val="20"/>
        </w:rPr>
      </w:pPr>
      <w:r w:rsidRPr="00977D39">
        <w:rPr>
          <w:rFonts w:ascii="Arial" w:hAnsi="Arial"/>
          <w:color w:val="000000"/>
          <w:sz w:val="20"/>
        </w:rPr>
        <w:t>By monitoring all material items, the EVMS provides a comparison of the planned requirements with actual receipt or usage in terms of quantity and cost. This information alerts the CAMs and project management to any significant cost increases that could affect the project funding or EAC or that could require actions to reduce future material cost growth.</w:t>
      </w:r>
    </w:p>
    <w:p w:rsidR="00FF5B2C" w:rsidRPr="00977D39" w:rsidRDefault="00FF5B2C" w:rsidP="00FF5B2C">
      <w:pPr>
        <w:adjustRightInd w:val="0"/>
        <w:rPr>
          <w:rFonts w:ascii="Arial" w:hAnsi="Arial"/>
          <w:sz w:val="20"/>
        </w:rPr>
      </w:pPr>
    </w:p>
    <w:p w:rsidR="00FF5B2C" w:rsidRPr="00977D39" w:rsidRDefault="00FF5B2C" w:rsidP="00FF5B2C">
      <w:pPr>
        <w:adjustRightInd w:val="0"/>
        <w:rPr>
          <w:rFonts w:ascii="Arial" w:hAnsi="Arial"/>
          <w:b/>
          <w:sz w:val="20"/>
        </w:rPr>
      </w:pPr>
      <w:r w:rsidRPr="00977D39">
        <w:rPr>
          <w:rFonts w:ascii="Arial" w:hAnsi="Arial"/>
          <w:b/>
          <w:color w:val="000000"/>
          <w:sz w:val="20"/>
        </w:rPr>
        <w:t>3.3.4.2 Material Schedule Variances</w:t>
      </w:r>
      <w:r w:rsidR="000512FF">
        <w:rPr>
          <w:rFonts w:ascii="Arial" w:hAnsi="Arial"/>
          <w:b/>
          <w:color w:val="000000"/>
          <w:sz w:val="20"/>
        </w:rPr>
        <w:fldChar w:fldCharType="begin"/>
      </w:r>
      <w:r>
        <w:instrText xml:space="preserve"> TC "</w:instrText>
      </w:r>
      <w:bookmarkStart w:id="433" w:name="_Toc150156181"/>
      <w:bookmarkStart w:id="434" w:name="_Toc171755805"/>
      <w:bookmarkStart w:id="435" w:name="_Toc158532318"/>
      <w:bookmarkStart w:id="436" w:name="_Toc173911091"/>
      <w:r w:rsidRPr="00150BF9">
        <w:rPr>
          <w:rFonts w:ascii="Arial" w:hAnsi="Arial"/>
          <w:b/>
          <w:color w:val="000000"/>
          <w:sz w:val="20"/>
        </w:rPr>
        <w:instrText>3.3.4.2 Material Schedule Variances</w:instrText>
      </w:r>
      <w:bookmarkEnd w:id="433"/>
      <w:bookmarkEnd w:id="434"/>
      <w:bookmarkEnd w:id="435"/>
      <w:bookmarkEnd w:id="436"/>
      <w:r>
        <w:instrText xml:space="preserve">" \f C \l "4" </w:instrText>
      </w:r>
      <w:r w:rsidR="000512FF">
        <w:rPr>
          <w:rFonts w:ascii="Arial" w:hAnsi="Arial"/>
          <w:b/>
          <w:color w:val="000000"/>
          <w:sz w:val="20"/>
        </w:rPr>
        <w:fldChar w:fldCharType="end"/>
      </w:r>
      <w:r w:rsidRPr="00977D39">
        <w:rPr>
          <w:rFonts w:ascii="Arial" w:hAnsi="Arial"/>
          <w:b/>
          <w:color w:val="000000"/>
          <w:sz w:val="20"/>
        </w:rPr>
        <w:t xml:space="preserve"> </w:t>
      </w:r>
    </w:p>
    <w:p w:rsidR="00FF5B2C" w:rsidRPr="00977D39" w:rsidRDefault="00FF5B2C" w:rsidP="00FF5B2C">
      <w:pPr>
        <w:adjustRightInd w:val="0"/>
        <w:rPr>
          <w:rFonts w:ascii="Arial" w:hAnsi="Arial"/>
          <w:sz w:val="20"/>
        </w:rPr>
      </w:pPr>
    </w:p>
    <w:p w:rsidR="00FF5B2C" w:rsidRPr="00977D39" w:rsidRDefault="00FF5B2C" w:rsidP="00FF5B2C">
      <w:pPr>
        <w:adjustRightInd w:val="0"/>
        <w:rPr>
          <w:rFonts w:ascii="Arial" w:hAnsi="Arial"/>
          <w:sz w:val="20"/>
        </w:rPr>
      </w:pPr>
      <w:r w:rsidRPr="00977D39">
        <w:rPr>
          <w:rFonts w:ascii="Arial" w:hAnsi="Arial"/>
          <w:color w:val="000000"/>
          <w:sz w:val="20"/>
        </w:rPr>
        <w:t>Schedule variances for material are caused when materials are not received according to the planned receipts indicated by the budget spread used for the BCWS.</w:t>
      </w:r>
    </w:p>
    <w:p w:rsidR="00FF5B2C" w:rsidRPr="0027468D" w:rsidRDefault="00FF5B2C" w:rsidP="00FF5B2C">
      <w:pPr>
        <w:adjustRightInd w:val="0"/>
        <w:rPr>
          <w:rFonts w:ascii="Arial" w:hAnsi="Arial"/>
          <w:sz w:val="20"/>
        </w:rPr>
      </w:pPr>
      <w:r>
        <w:rPr>
          <w:sz w:val="22"/>
          <w:szCs w:val="22"/>
        </w:rPr>
        <w:br w:type="page"/>
      </w:r>
      <w:r w:rsidRPr="00A2401A" w:rsidDel="0037063B">
        <w:lastRenderedPageBreak/>
        <w:t xml:space="preserve"> </w:t>
      </w:r>
    </w:p>
    <w:p w:rsidR="00FF5B2C" w:rsidRPr="00701D3A" w:rsidRDefault="00FF5B2C" w:rsidP="00FF5B2C">
      <w:pPr>
        <w:widowControl/>
        <w:rPr>
          <w:rFonts w:ascii="Arial" w:hAnsi="Arial" w:cs="Arial"/>
          <w:sz w:val="22"/>
          <w:szCs w:val="22"/>
        </w:rPr>
      </w:pPr>
    </w:p>
    <w:p w:rsidR="00FF5B2C" w:rsidRDefault="00FF5B2C" w:rsidP="00FF5B2C">
      <w:pPr>
        <w:widowControl/>
        <w:jc w:val="center"/>
        <w:outlineLvl w:val="0"/>
        <w:rPr>
          <w:rFonts w:ascii="Arial" w:hAnsi="Arial" w:cs="Arial"/>
          <w:b/>
          <w:spacing w:val="-4"/>
          <w:sz w:val="32"/>
          <w:szCs w:val="32"/>
        </w:rPr>
      </w:pPr>
      <w:bookmarkStart w:id="437" w:name="_Toc236722864"/>
      <w:r w:rsidRPr="00A2401A">
        <w:rPr>
          <w:rFonts w:ascii="Arial" w:hAnsi="Arial" w:cs="Arial"/>
          <w:b/>
          <w:spacing w:val="-4"/>
          <w:sz w:val="32"/>
          <w:szCs w:val="32"/>
        </w:rPr>
        <w:t>Section 4</w:t>
      </w:r>
      <w:r>
        <w:rPr>
          <w:rFonts w:ascii="Arial" w:hAnsi="Arial" w:cs="Arial"/>
          <w:b/>
          <w:spacing w:val="-4"/>
          <w:sz w:val="32"/>
          <w:szCs w:val="32"/>
        </w:rPr>
        <w:t xml:space="preserve"> </w:t>
      </w:r>
      <w:r w:rsidRPr="00A2401A">
        <w:rPr>
          <w:rFonts w:ascii="Arial" w:hAnsi="Arial" w:cs="Arial"/>
          <w:b/>
          <w:spacing w:val="-4"/>
          <w:sz w:val="32"/>
          <w:szCs w:val="32"/>
        </w:rPr>
        <w:t>Subcontract Management</w:t>
      </w:r>
      <w:bookmarkEnd w:id="437"/>
      <w:r w:rsidR="000512FF">
        <w:rPr>
          <w:rFonts w:ascii="Arial" w:hAnsi="Arial" w:cs="Arial"/>
          <w:b/>
          <w:spacing w:val="-4"/>
          <w:sz w:val="32"/>
          <w:szCs w:val="32"/>
        </w:rPr>
        <w:fldChar w:fldCharType="begin"/>
      </w:r>
      <w:r>
        <w:instrText xml:space="preserve"> TC "</w:instrText>
      </w:r>
      <w:bookmarkStart w:id="438" w:name="_Toc150156182"/>
      <w:bookmarkStart w:id="439" w:name="_Toc171755806"/>
      <w:bookmarkStart w:id="440" w:name="_Toc158532319"/>
      <w:bookmarkStart w:id="441" w:name="_Toc173911092"/>
      <w:r w:rsidRPr="00821660">
        <w:rPr>
          <w:rFonts w:ascii="Arial" w:hAnsi="Arial" w:cs="Arial"/>
          <w:b/>
          <w:spacing w:val="-4"/>
          <w:sz w:val="32"/>
          <w:szCs w:val="32"/>
        </w:rPr>
        <w:instrText>Section 4: SUBCONTRACT MANAGEMENT</w:instrText>
      </w:r>
      <w:bookmarkEnd w:id="438"/>
      <w:bookmarkEnd w:id="439"/>
      <w:bookmarkEnd w:id="440"/>
      <w:bookmarkEnd w:id="441"/>
      <w:r>
        <w:instrText xml:space="preserve">" \f C \l "1" </w:instrText>
      </w:r>
      <w:r w:rsidR="000512FF">
        <w:rPr>
          <w:rFonts w:ascii="Arial" w:hAnsi="Arial" w:cs="Arial"/>
          <w:b/>
          <w:spacing w:val="-4"/>
          <w:sz w:val="32"/>
          <w:szCs w:val="32"/>
        </w:rPr>
        <w:fldChar w:fldCharType="end"/>
      </w:r>
    </w:p>
    <w:p w:rsidR="00FF5B2C" w:rsidRDefault="00FF5B2C" w:rsidP="00FF5B2C">
      <w:pPr>
        <w:widowControl/>
        <w:jc w:val="center"/>
        <w:rPr>
          <w:rFonts w:ascii="Arial" w:hAnsi="Arial" w:cs="Arial"/>
          <w:b/>
          <w:spacing w:val="-4"/>
          <w:sz w:val="32"/>
          <w:szCs w:val="32"/>
        </w:rPr>
      </w:pPr>
    </w:p>
    <w:p w:rsidR="00FF5B2C" w:rsidRPr="00A2401A" w:rsidRDefault="00FF5B2C" w:rsidP="00FF5B2C">
      <w:pPr>
        <w:widowControl/>
        <w:jc w:val="center"/>
        <w:rPr>
          <w:rFonts w:ascii="Arial" w:hAnsi="Arial" w:cs="Arial"/>
          <w:b/>
          <w:spacing w:val="-4"/>
          <w:sz w:val="32"/>
          <w:szCs w:val="32"/>
        </w:rPr>
      </w:pPr>
    </w:p>
    <w:p w:rsidR="00FF5B2C" w:rsidRPr="00A2401A" w:rsidRDefault="00FF5B2C" w:rsidP="000F6415">
      <w:pPr>
        <w:pStyle w:val="Style6"/>
        <w:widowControl/>
        <w:spacing w:before="0" w:line="240" w:lineRule="auto"/>
        <w:ind w:right="72"/>
        <w:jc w:val="both"/>
        <w:rPr>
          <w:rFonts w:ascii="Arial" w:hAnsi="Arial" w:cs="Arial"/>
          <w:spacing w:val="-6"/>
          <w:sz w:val="20"/>
          <w:szCs w:val="20"/>
        </w:rPr>
      </w:pPr>
      <w:r w:rsidRPr="00A2401A">
        <w:rPr>
          <w:rFonts w:ascii="Arial" w:hAnsi="Arial" w:cs="Arial"/>
          <w:spacing w:val="-4"/>
          <w:sz w:val="20"/>
          <w:szCs w:val="20"/>
        </w:rPr>
        <w:t xml:space="preserve">When substantial effort associated with large and complex projects is obtained through subcontracts, the subcontracts must be written in such a way that information required for earned value management may be readily obtained from the subcontractor.  The scope, complexity (risk), </w:t>
      </w:r>
      <w:r w:rsidRPr="00A2401A">
        <w:rPr>
          <w:rFonts w:ascii="Arial" w:hAnsi="Arial" w:cs="Arial"/>
          <w:spacing w:val="-6"/>
          <w:sz w:val="20"/>
          <w:szCs w:val="20"/>
        </w:rPr>
        <w:t>criticality, and cost of the subcontracted work may warrant inclusion in the subcontract of an EV flow-down provision.</w:t>
      </w:r>
      <w:r>
        <w:rPr>
          <w:rFonts w:ascii="Arial" w:hAnsi="Arial" w:cs="Arial"/>
          <w:spacing w:val="-6"/>
          <w:sz w:val="20"/>
          <w:szCs w:val="20"/>
        </w:rPr>
        <w:t xml:space="preserve"> The project manager will establish reporting requirements for all subcontracts.</w:t>
      </w:r>
    </w:p>
    <w:p w:rsidR="00FF5B2C" w:rsidRPr="00A2401A" w:rsidRDefault="00FF5B2C" w:rsidP="000F6415">
      <w:pPr>
        <w:pStyle w:val="Style6"/>
        <w:widowControl/>
        <w:spacing w:before="0" w:line="240" w:lineRule="auto"/>
        <w:ind w:right="72"/>
        <w:jc w:val="both"/>
        <w:rPr>
          <w:rFonts w:ascii="Arial" w:hAnsi="Arial" w:cs="Arial"/>
          <w:spacing w:val="-6"/>
          <w:sz w:val="20"/>
          <w:szCs w:val="20"/>
        </w:rPr>
      </w:pPr>
    </w:p>
    <w:p w:rsidR="00FF5B2C" w:rsidRDefault="00FF5B2C" w:rsidP="000F6415">
      <w:pPr>
        <w:pStyle w:val="Style6"/>
        <w:widowControl/>
        <w:spacing w:before="0" w:line="240" w:lineRule="auto"/>
        <w:jc w:val="both"/>
        <w:outlineLvl w:val="1"/>
        <w:rPr>
          <w:rFonts w:ascii="Arial" w:hAnsi="Arial" w:cs="Arial"/>
          <w:b/>
          <w:bCs/>
          <w:spacing w:val="-4"/>
          <w:sz w:val="20"/>
          <w:szCs w:val="20"/>
        </w:rPr>
      </w:pPr>
      <w:bookmarkStart w:id="442" w:name="_Toc236722865"/>
      <w:r w:rsidRPr="00A2401A">
        <w:rPr>
          <w:rFonts w:ascii="Arial" w:hAnsi="Arial" w:cs="Arial"/>
          <w:b/>
          <w:bCs/>
          <w:spacing w:val="-4"/>
          <w:sz w:val="20"/>
          <w:szCs w:val="20"/>
        </w:rPr>
        <w:t>4.1 SUBCONTRACTS WITH EV FLOW-DOWN</w:t>
      </w:r>
      <w:bookmarkEnd w:id="442"/>
    </w:p>
    <w:p w:rsidR="00FF5B2C" w:rsidRPr="00836F6B" w:rsidRDefault="00FF5B2C" w:rsidP="000F6415">
      <w:pPr>
        <w:pStyle w:val="Style6"/>
        <w:widowControl/>
        <w:spacing w:before="0" w:line="240" w:lineRule="auto"/>
        <w:jc w:val="both"/>
        <w:rPr>
          <w:rFonts w:ascii="Arial" w:hAnsi="Arial" w:cs="Arial"/>
          <w:b/>
          <w:bCs/>
          <w:spacing w:val="-4"/>
          <w:sz w:val="20"/>
          <w:szCs w:val="20"/>
        </w:rPr>
      </w:pPr>
      <w:r w:rsidRPr="00836F6B">
        <w:rPr>
          <w:rFonts w:ascii="Arial" w:hAnsi="Arial" w:cs="Arial"/>
          <w:b/>
          <w:bCs/>
          <w:spacing w:val="-4"/>
          <w:sz w:val="20"/>
          <w:szCs w:val="20"/>
        </w:rPr>
        <w:t xml:space="preserve"> [Guide 9, 10,</w:t>
      </w:r>
      <w:r w:rsidR="00476A28">
        <w:rPr>
          <w:rFonts w:ascii="Arial" w:hAnsi="Arial" w:cs="Arial"/>
          <w:b/>
          <w:bCs/>
          <w:spacing w:val="-4"/>
          <w:sz w:val="20"/>
          <w:szCs w:val="20"/>
        </w:rPr>
        <w:t xml:space="preserve"> </w:t>
      </w:r>
      <w:r w:rsidRPr="00836F6B">
        <w:rPr>
          <w:rFonts w:ascii="Arial" w:hAnsi="Arial" w:cs="Arial"/>
          <w:b/>
          <w:bCs/>
          <w:spacing w:val="-4"/>
          <w:sz w:val="20"/>
          <w:szCs w:val="20"/>
        </w:rPr>
        <w:t>16,</w:t>
      </w:r>
      <w:r>
        <w:rPr>
          <w:rFonts w:ascii="Arial" w:hAnsi="Arial" w:cs="Arial"/>
          <w:b/>
          <w:bCs/>
          <w:spacing w:val="-4"/>
          <w:sz w:val="20"/>
          <w:szCs w:val="20"/>
        </w:rPr>
        <w:t xml:space="preserve"> </w:t>
      </w:r>
      <w:r w:rsidRPr="00836F6B">
        <w:rPr>
          <w:rFonts w:ascii="Arial" w:hAnsi="Arial" w:cs="Arial"/>
          <w:b/>
          <w:bCs/>
          <w:spacing w:val="-4"/>
          <w:sz w:val="20"/>
          <w:szCs w:val="20"/>
        </w:rPr>
        <w:t>22,</w:t>
      </w:r>
      <w:r>
        <w:rPr>
          <w:rFonts w:ascii="Arial" w:hAnsi="Arial" w:cs="Arial"/>
          <w:b/>
          <w:bCs/>
          <w:spacing w:val="-4"/>
          <w:sz w:val="20"/>
          <w:szCs w:val="20"/>
        </w:rPr>
        <w:t xml:space="preserve"> </w:t>
      </w:r>
      <w:r w:rsidRPr="00836F6B">
        <w:rPr>
          <w:rFonts w:ascii="Arial" w:hAnsi="Arial" w:cs="Arial"/>
          <w:b/>
          <w:bCs/>
          <w:spacing w:val="-4"/>
          <w:sz w:val="20"/>
          <w:szCs w:val="20"/>
        </w:rPr>
        <w:t>23 {2.2d, e, 2.3a, 2.4a, b}]</w:t>
      </w:r>
      <w:r w:rsidR="000512FF">
        <w:rPr>
          <w:rFonts w:ascii="Arial" w:hAnsi="Arial" w:cs="Arial"/>
          <w:b/>
          <w:bCs/>
          <w:spacing w:val="-4"/>
          <w:sz w:val="20"/>
          <w:szCs w:val="20"/>
        </w:rPr>
        <w:fldChar w:fldCharType="begin"/>
      </w:r>
      <w:r w:rsidRPr="00836F6B">
        <w:instrText xml:space="preserve"> TC "</w:instrText>
      </w:r>
      <w:bookmarkStart w:id="443" w:name="_Toc150156183"/>
      <w:bookmarkStart w:id="444" w:name="_Toc171755807"/>
      <w:bookmarkStart w:id="445" w:name="_Toc158532320"/>
      <w:bookmarkStart w:id="446" w:name="_Toc173911093"/>
      <w:r w:rsidRPr="00836F6B">
        <w:rPr>
          <w:rFonts w:ascii="Arial" w:hAnsi="Arial" w:cs="Arial"/>
          <w:b/>
          <w:bCs/>
          <w:spacing w:val="-4"/>
          <w:sz w:val="20"/>
          <w:szCs w:val="20"/>
        </w:rPr>
        <w:instrText>4.1 SUBCONTRACTS WITH EV FLOW-DOWN [Guide 9, 10,16,22,23 {2.2d, e, 2.3a, 2.4a, b}]</w:instrText>
      </w:r>
      <w:bookmarkEnd w:id="443"/>
      <w:bookmarkEnd w:id="444"/>
      <w:bookmarkEnd w:id="445"/>
      <w:bookmarkEnd w:id="446"/>
      <w:r w:rsidRPr="00836F6B">
        <w:instrText xml:space="preserve">" \f C \l "2" </w:instrText>
      </w:r>
      <w:r w:rsidR="000512FF">
        <w:rPr>
          <w:rFonts w:ascii="Arial" w:hAnsi="Arial" w:cs="Arial"/>
          <w:b/>
          <w:bCs/>
          <w:spacing w:val="-4"/>
          <w:sz w:val="20"/>
          <w:szCs w:val="20"/>
        </w:rPr>
        <w:fldChar w:fldCharType="end"/>
      </w:r>
    </w:p>
    <w:p w:rsidR="00FF5B2C" w:rsidRPr="00836F6B" w:rsidRDefault="00FF5B2C" w:rsidP="000F6415">
      <w:pPr>
        <w:pStyle w:val="Style6"/>
        <w:widowControl/>
        <w:spacing w:before="0" w:line="240" w:lineRule="auto"/>
        <w:jc w:val="both"/>
        <w:rPr>
          <w:rFonts w:ascii="Arial" w:hAnsi="Arial" w:cs="Arial"/>
          <w:b/>
          <w:bCs/>
          <w:spacing w:val="-4"/>
          <w:sz w:val="20"/>
          <w:szCs w:val="20"/>
        </w:rPr>
      </w:pPr>
    </w:p>
    <w:p w:rsidR="00FF5B2C" w:rsidRPr="00A2401A" w:rsidRDefault="00FF5B2C" w:rsidP="000F6415">
      <w:pPr>
        <w:pStyle w:val="Style6"/>
        <w:widowControl/>
        <w:spacing w:before="0" w:line="240" w:lineRule="auto"/>
        <w:jc w:val="both"/>
        <w:rPr>
          <w:rFonts w:ascii="Arial" w:hAnsi="Arial" w:cs="Arial"/>
          <w:spacing w:val="-4"/>
          <w:sz w:val="20"/>
          <w:szCs w:val="20"/>
        </w:rPr>
      </w:pPr>
      <w:r w:rsidRPr="00A2401A">
        <w:rPr>
          <w:rFonts w:ascii="Arial" w:hAnsi="Arial" w:cs="Arial"/>
          <w:spacing w:val="-6"/>
          <w:sz w:val="20"/>
          <w:szCs w:val="20"/>
        </w:rPr>
        <w:t xml:space="preserve">The earned value flow-down subcontracts are generally high dollar value (greater than $1 million), high-risk subcontracts.  These subcontracts require careful planning prior to solicitation and award.  The solicitation </w:t>
      </w:r>
      <w:r w:rsidRPr="00A2401A">
        <w:rPr>
          <w:rFonts w:ascii="Arial" w:hAnsi="Arial" w:cs="Arial"/>
          <w:spacing w:val="-4"/>
          <w:sz w:val="20"/>
          <w:szCs w:val="20"/>
        </w:rPr>
        <w:t xml:space="preserve">(RFP) or </w:t>
      </w:r>
      <w:r w:rsidRPr="00A2401A">
        <w:rPr>
          <w:rFonts w:ascii="Arial" w:hAnsi="Arial" w:cs="Arial"/>
          <w:spacing w:val="-5"/>
          <w:sz w:val="20"/>
          <w:szCs w:val="20"/>
        </w:rPr>
        <w:t xml:space="preserve">Memorandum of Understanding (MOU) must include </w:t>
      </w:r>
      <w:r w:rsidRPr="00A2401A">
        <w:rPr>
          <w:rFonts w:ascii="Arial" w:hAnsi="Arial" w:cs="Arial"/>
          <w:spacing w:val="-4"/>
          <w:sz w:val="20"/>
          <w:szCs w:val="20"/>
        </w:rPr>
        <w:t xml:space="preserve">the proper language and the subcontract the appropriate contract clauses, including full description of the reporting requirements.  The reporting requirements include monthly earned value, and performance reporting from the subcontractor to </w:t>
      </w:r>
      <w:r>
        <w:rPr>
          <w:rFonts w:ascii="Arial" w:hAnsi="Arial" w:cs="Arial"/>
          <w:spacing w:val="-4"/>
          <w:sz w:val="20"/>
          <w:szCs w:val="20"/>
        </w:rPr>
        <w:t>PPPL</w:t>
      </w:r>
      <w:r w:rsidRPr="00A2401A">
        <w:rPr>
          <w:rFonts w:ascii="Arial" w:hAnsi="Arial" w:cs="Arial"/>
          <w:spacing w:val="-4"/>
          <w:sz w:val="20"/>
          <w:szCs w:val="20"/>
        </w:rPr>
        <w:t xml:space="preserve">.  Requirements for reporting are described </w:t>
      </w:r>
      <w:r w:rsidRPr="00A2401A">
        <w:rPr>
          <w:rFonts w:ascii="Arial" w:hAnsi="Arial" w:cs="Arial"/>
          <w:spacing w:val="-5"/>
          <w:sz w:val="20"/>
          <w:szCs w:val="20"/>
        </w:rPr>
        <w:t xml:space="preserve">in the Request for Proposal (RFP) and formalized </w:t>
      </w:r>
      <w:r w:rsidRPr="00A2401A">
        <w:rPr>
          <w:rFonts w:ascii="Arial" w:hAnsi="Arial" w:cs="Arial"/>
          <w:spacing w:val="-4"/>
          <w:sz w:val="20"/>
          <w:szCs w:val="20"/>
        </w:rPr>
        <w:t>in the contract.</w:t>
      </w:r>
    </w:p>
    <w:p w:rsidR="00FF5B2C" w:rsidRPr="00A2401A" w:rsidRDefault="00FF5B2C" w:rsidP="000F6415">
      <w:pPr>
        <w:pStyle w:val="Style6"/>
        <w:widowControl/>
        <w:spacing w:before="0" w:line="240" w:lineRule="auto"/>
        <w:jc w:val="both"/>
        <w:rPr>
          <w:rFonts w:ascii="Arial" w:hAnsi="Arial" w:cs="Arial"/>
          <w:spacing w:val="-4"/>
          <w:sz w:val="20"/>
          <w:szCs w:val="20"/>
        </w:rPr>
      </w:pPr>
    </w:p>
    <w:p w:rsidR="00FF5B2C" w:rsidRDefault="00FF5B2C" w:rsidP="000F6415">
      <w:pPr>
        <w:widowControl/>
        <w:jc w:val="both"/>
        <w:outlineLvl w:val="1"/>
        <w:rPr>
          <w:rFonts w:ascii="Arial" w:hAnsi="Arial" w:cs="Arial"/>
          <w:b/>
          <w:bCs/>
          <w:spacing w:val="-4"/>
          <w:sz w:val="20"/>
          <w:szCs w:val="20"/>
        </w:rPr>
      </w:pPr>
      <w:bookmarkStart w:id="447" w:name="_Toc236722866"/>
      <w:r w:rsidRPr="00A2401A">
        <w:rPr>
          <w:rFonts w:ascii="Arial" w:hAnsi="Arial" w:cs="Arial"/>
          <w:b/>
          <w:bCs/>
          <w:spacing w:val="-4"/>
          <w:sz w:val="20"/>
          <w:szCs w:val="20"/>
        </w:rPr>
        <w:t>4.2 SUBCONTRACTS WITHOUT EV FLOW-DOWN</w:t>
      </w:r>
      <w:bookmarkEnd w:id="447"/>
      <w:r w:rsidRPr="00A2401A">
        <w:rPr>
          <w:rFonts w:ascii="Arial" w:hAnsi="Arial" w:cs="Arial"/>
          <w:b/>
          <w:bCs/>
          <w:spacing w:val="-4"/>
          <w:sz w:val="20"/>
          <w:szCs w:val="20"/>
        </w:rPr>
        <w:t xml:space="preserve"> </w:t>
      </w:r>
    </w:p>
    <w:p w:rsidR="00FF5B2C" w:rsidRPr="00836F6B" w:rsidRDefault="00FF5B2C" w:rsidP="000F6415">
      <w:pPr>
        <w:widowControl/>
        <w:jc w:val="both"/>
        <w:rPr>
          <w:rFonts w:ascii="Arial" w:hAnsi="Arial" w:cs="Arial"/>
          <w:b/>
          <w:bCs/>
          <w:spacing w:val="-4"/>
          <w:sz w:val="20"/>
          <w:szCs w:val="20"/>
        </w:rPr>
      </w:pPr>
      <w:r w:rsidRPr="00836F6B">
        <w:rPr>
          <w:rFonts w:ascii="Arial" w:hAnsi="Arial" w:cs="Arial"/>
          <w:b/>
          <w:bCs/>
          <w:spacing w:val="-4"/>
          <w:sz w:val="20"/>
          <w:szCs w:val="20"/>
        </w:rPr>
        <w:t>[Guide 9, 10,</w:t>
      </w:r>
      <w:r w:rsidR="00476A28">
        <w:rPr>
          <w:rFonts w:ascii="Arial" w:hAnsi="Arial" w:cs="Arial"/>
          <w:b/>
          <w:bCs/>
          <w:spacing w:val="-4"/>
          <w:sz w:val="20"/>
          <w:szCs w:val="20"/>
        </w:rPr>
        <w:t xml:space="preserve"> </w:t>
      </w:r>
      <w:r w:rsidRPr="00836F6B">
        <w:rPr>
          <w:rFonts w:ascii="Arial" w:hAnsi="Arial" w:cs="Arial"/>
          <w:b/>
          <w:bCs/>
          <w:spacing w:val="-4"/>
          <w:sz w:val="20"/>
          <w:szCs w:val="20"/>
        </w:rPr>
        <w:t>16,</w:t>
      </w:r>
      <w:r>
        <w:rPr>
          <w:rFonts w:ascii="Arial" w:hAnsi="Arial" w:cs="Arial"/>
          <w:b/>
          <w:bCs/>
          <w:spacing w:val="-4"/>
          <w:sz w:val="20"/>
          <w:szCs w:val="20"/>
        </w:rPr>
        <w:t xml:space="preserve"> </w:t>
      </w:r>
      <w:r w:rsidRPr="00836F6B">
        <w:rPr>
          <w:rFonts w:ascii="Arial" w:hAnsi="Arial" w:cs="Arial"/>
          <w:b/>
          <w:bCs/>
          <w:spacing w:val="-4"/>
          <w:sz w:val="20"/>
          <w:szCs w:val="20"/>
        </w:rPr>
        <w:t>22,</w:t>
      </w:r>
      <w:r>
        <w:rPr>
          <w:rFonts w:ascii="Arial" w:hAnsi="Arial" w:cs="Arial"/>
          <w:b/>
          <w:bCs/>
          <w:spacing w:val="-4"/>
          <w:sz w:val="20"/>
          <w:szCs w:val="20"/>
        </w:rPr>
        <w:t xml:space="preserve"> </w:t>
      </w:r>
      <w:r w:rsidRPr="00836F6B">
        <w:rPr>
          <w:rFonts w:ascii="Arial" w:hAnsi="Arial" w:cs="Arial"/>
          <w:b/>
          <w:bCs/>
          <w:spacing w:val="-4"/>
          <w:sz w:val="20"/>
          <w:szCs w:val="20"/>
        </w:rPr>
        <w:t>23 {2.2d, e, 2.3a, 2.4a, b}]</w:t>
      </w:r>
      <w:r w:rsidR="000512FF">
        <w:rPr>
          <w:rFonts w:ascii="Arial" w:hAnsi="Arial" w:cs="Arial"/>
          <w:b/>
          <w:bCs/>
          <w:spacing w:val="-4"/>
          <w:sz w:val="20"/>
          <w:szCs w:val="20"/>
        </w:rPr>
        <w:fldChar w:fldCharType="begin"/>
      </w:r>
      <w:r w:rsidRPr="00836F6B">
        <w:instrText xml:space="preserve"> TC "</w:instrText>
      </w:r>
      <w:bookmarkStart w:id="448" w:name="_Toc150156184"/>
      <w:bookmarkStart w:id="449" w:name="_Toc171755808"/>
      <w:bookmarkStart w:id="450" w:name="_Toc158532321"/>
      <w:bookmarkStart w:id="451" w:name="_Toc173911094"/>
      <w:r w:rsidRPr="00836F6B">
        <w:rPr>
          <w:rFonts w:ascii="Arial" w:hAnsi="Arial" w:cs="Arial"/>
          <w:b/>
          <w:bCs/>
          <w:spacing w:val="-4"/>
          <w:sz w:val="20"/>
          <w:szCs w:val="20"/>
        </w:rPr>
        <w:instrText>4.2 SUBCONTRACTS WITHOUT EV FLOW-DOWN [Guide 9, 10,16,22,23 {2.2d, e, 2.3a, 2.4a, b}]</w:instrText>
      </w:r>
      <w:bookmarkEnd w:id="448"/>
      <w:bookmarkEnd w:id="449"/>
      <w:bookmarkEnd w:id="450"/>
      <w:bookmarkEnd w:id="451"/>
      <w:r w:rsidRPr="00836F6B">
        <w:instrText xml:space="preserve">" \f C \l "2" </w:instrText>
      </w:r>
      <w:r w:rsidR="000512FF">
        <w:rPr>
          <w:rFonts w:ascii="Arial" w:hAnsi="Arial" w:cs="Arial"/>
          <w:b/>
          <w:bCs/>
          <w:spacing w:val="-4"/>
          <w:sz w:val="20"/>
          <w:szCs w:val="20"/>
        </w:rPr>
        <w:fldChar w:fldCharType="end"/>
      </w:r>
    </w:p>
    <w:p w:rsidR="00FF5B2C" w:rsidRPr="00836F6B" w:rsidRDefault="00FF5B2C" w:rsidP="000F6415">
      <w:pPr>
        <w:widowControl/>
        <w:jc w:val="both"/>
        <w:rPr>
          <w:rFonts w:ascii="Arial" w:hAnsi="Arial" w:cs="Arial"/>
          <w:b/>
          <w:bCs/>
          <w:spacing w:val="-4"/>
          <w:sz w:val="20"/>
          <w:szCs w:val="20"/>
        </w:rPr>
      </w:pPr>
    </w:p>
    <w:p w:rsidR="00FF5B2C" w:rsidRPr="00A2401A" w:rsidRDefault="00FF5B2C" w:rsidP="000F6415">
      <w:pPr>
        <w:pStyle w:val="Style6"/>
        <w:widowControl/>
        <w:spacing w:before="0" w:line="240" w:lineRule="auto"/>
        <w:jc w:val="both"/>
        <w:rPr>
          <w:rFonts w:ascii="Arial" w:hAnsi="Arial" w:cs="Arial"/>
          <w:spacing w:val="-4"/>
          <w:sz w:val="20"/>
          <w:szCs w:val="20"/>
        </w:rPr>
      </w:pPr>
      <w:r w:rsidRPr="00A2401A">
        <w:rPr>
          <w:rFonts w:ascii="Arial" w:hAnsi="Arial" w:cs="Arial"/>
          <w:spacing w:val="-4"/>
          <w:sz w:val="20"/>
          <w:szCs w:val="20"/>
        </w:rPr>
        <w:t xml:space="preserve">The method of payment to non-EV flow-down subcontractors will generally drive the planning for </w:t>
      </w:r>
      <w:r w:rsidRPr="00A2401A">
        <w:rPr>
          <w:rFonts w:ascii="Arial" w:hAnsi="Arial" w:cs="Arial"/>
          <w:spacing w:val="-5"/>
          <w:sz w:val="20"/>
          <w:szCs w:val="20"/>
        </w:rPr>
        <w:t xml:space="preserve">receipt of cost and schedule information required </w:t>
      </w:r>
      <w:r w:rsidRPr="00A2401A">
        <w:rPr>
          <w:rFonts w:ascii="Arial" w:hAnsi="Arial" w:cs="Arial"/>
          <w:spacing w:val="-4"/>
          <w:sz w:val="20"/>
          <w:szCs w:val="20"/>
        </w:rPr>
        <w:t xml:space="preserve">to perform EVM.  For most subcontracts, payment will be made based either on the achievement </w:t>
      </w:r>
      <w:r w:rsidRPr="00A2401A">
        <w:rPr>
          <w:rFonts w:ascii="Arial" w:hAnsi="Arial" w:cs="Arial"/>
          <w:spacing w:val="-5"/>
          <w:sz w:val="20"/>
          <w:szCs w:val="20"/>
        </w:rPr>
        <w:t xml:space="preserve">of planned milestones or, for design and construction, the percentage of completion of milestones or project component parts; </w:t>
      </w:r>
      <w:r w:rsidRPr="00A2401A">
        <w:rPr>
          <w:rFonts w:ascii="Arial" w:hAnsi="Arial" w:cs="Arial"/>
          <w:spacing w:val="-4"/>
          <w:sz w:val="20"/>
          <w:szCs w:val="20"/>
        </w:rPr>
        <w:t xml:space="preserve">or on the basis of cost reimbursement for labor </w:t>
      </w:r>
      <w:r w:rsidRPr="00A2401A">
        <w:rPr>
          <w:rFonts w:ascii="Arial" w:hAnsi="Arial" w:cs="Arial"/>
          <w:spacing w:val="-5"/>
          <w:sz w:val="20"/>
          <w:szCs w:val="20"/>
        </w:rPr>
        <w:t xml:space="preserve">hours expended and materials consumed.  Information </w:t>
      </w:r>
      <w:r w:rsidRPr="00A2401A">
        <w:rPr>
          <w:rFonts w:ascii="Arial" w:hAnsi="Arial" w:cs="Arial"/>
          <w:spacing w:val="-4"/>
          <w:sz w:val="20"/>
          <w:szCs w:val="20"/>
        </w:rPr>
        <w:t>provided by the subcontractor with requests for payment must be sufficiently detailed that accurate cost information can be incorporated in the earned value reporting.</w:t>
      </w:r>
    </w:p>
    <w:p w:rsidR="00FF5B2C" w:rsidRPr="00A2401A" w:rsidRDefault="00FF5B2C" w:rsidP="00FF5B2C">
      <w:pPr>
        <w:pStyle w:val="Style6"/>
        <w:widowControl/>
        <w:spacing w:before="0" w:line="240" w:lineRule="auto"/>
        <w:rPr>
          <w:rFonts w:ascii="Arial" w:hAnsi="Arial" w:cs="Arial"/>
          <w:spacing w:val="-4"/>
          <w:sz w:val="20"/>
          <w:szCs w:val="20"/>
        </w:rPr>
      </w:pPr>
    </w:p>
    <w:p w:rsidR="00FF5B2C" w:rsidRPr="00A2401A" w:rsidRDefault="00FF5B2C" w:rsidP="00FF5B2C">
      <w:pPr>
        <w:widowControl/>
        <w:rPr>
          <w:rFonts w:ascii="Arial" w:hAnsi="Arial" w:cs="Arial"/>
          <w:spacing w:val="-4"/>
          <w:sz w:val="20"/>
          <w:szCs w:val="20"/>
        </w:rPr>
      </w:pPr>
      <w:r w:rsidRPr="00A2401A">
        <w:rPr>
          <w:rFonts w:ascii="Arial" w:hAnsi="Arial" w:cs="Arial"/>
          <w:spacing w:val="-4"/>
          <w:sz w:val="20"/>
          <w:szCs w:val="20"/>
        </w:rPr>
        <w:t>An EV flow-down requirement is not mandatory for any one of the following types of subcontracts:</w:t>
      </w:r>
    </w:p>
    <w:p w:rsidR="00FF5B2C" w:rsidRPr="00A2401A" w:rsidRDefault="00FF5B2C" w:rsidP="00FF5B2C">
      <w:pPr>
        <w:widowControl/>
        <w:rPr>
          <w:rFonts w:ascii="Arial" w:hAnsi="Arial" w:cs="Arial"/>
          <w:spacing w:val="-4"/>
          <w:sz w:val="20"/>
          <w:szCs w:val="20"/>
        </w:rPr>
      </w:pPr>
    </w:p>
    <w:p w:rsidR="00FF5B2C" w:rsidRPr="00A2401A" w:rsidRDefault="00FF5B2C" w:rsidP="00FF5B2C">
      <w:pPr>
        <w:widowControl/>
        <w:numPr>
          <w:ilvl w:val="0"/>
          <w:numId w:val="1"/>
        </w:numPr>
        <w:tabs>
          <w:tab w:val="left" w:pos="810"/>
        </w:tabs>
        <w:rPr>
          <w:rFonts w:ascii="Arial" w:hAnsi="Arial" w:cs="Arial"/>
          <w:spacing w:val="-4"/>
          <w:sz w:val="20"/>
          <w:szCs w:val="20"/>
        </w:rPr>
      </w:pPr>
      <w:r w:rsidRPr="00A2401A">
        <w:rPr>
          <w:rFonts w:ascii="Arial" w:hAnsi="Arial" w:cs="Arial"/>
          <w:spacing w:val="-4"/>
          <w:sz w:val="20"/>
          <w:szCs w:val="20"/>
        </w:rPr>
        <w:t>Firm Fixed Price (FFP)</w:t>
      </w:r>
    </w:p>
    <w:p w:rsidR="00FF5B2C" w:rsidRPr="00A2401A" w:rsidRDefault="00FF5B2C" w:rsidP="00FF5B2C">
      <w:pPr>
        <w:widowControl/>
        <w:numPr>
          <w:ilvl w:val="0"/>
          <w:numId w:val="1"/>
        </w:numPr>
        <w:tabs>
          <w:tab w:val="left" w:pos="810"/>
        </w:tabs>
        <w:rPr>
          <w:rFonts w:ascii="Arial" w:hAnsi="Arial" w:cs="Arial"/>
          <w:spacing w:val="-4"/>
          <w:sz w:val="20"/>
          <w:szCs w:val="20"/>
        </w:rPr>
      </w:pPr>
      <w:r w:rsidRPr="00A2401A">
        <w:rPr>
          <w:rFonts w:ascii="Arial" w:hAnsi="Arial" w:cs="Arial"/>
          <w:spacing w:val="-4"/>
          <w:sz w:val="20"/>
          <w:szCs w:val="20"/>
        </w:rPr>
        <w:t>Time and material</w:t>
      </w:r>
    </w:p>
    <w:p w:rsidR="00FF5B2C" w:rsidRPr="00A2401A" w:rsidRDefault="00FF5B2C" w:rsidP="00FF5B2C">
      <w:pPr>
        <w:widowControl/>
        <w:numPr>
          <w:ilvl w:val="0"/>
          <w:numId w:val="1"/>
        </w:numPr>
        <w:tabs>
          <w:tab w:val="clear" w:pos="900"/>
          <w:tab w:val="left" w:pos="810"/>
        </w:tabs>
        <w:rPr>
          <w:rFonts w:ascii="Arial" w:hAnsi="Arial" w:cs="Arial"/>
          <w:spacing w:val="-4"/>
          <w:sz w:val="20"/>
          <w:szCs w:val="20"/>
        </w:rPr>
      </w:pPr>
      <w:r w:rsidRPr="00A2401A">
        <w:rPr>
          <w:rFonts w:ascii="Arial" w:hAnsi="Arial" w:cs="Arial"/>
          <w:spacing w:val="-4"/>
          <w:sz w:val="20"/>
          <w:szCs w:val="20"/>
        </w:rPr>
        <w:t>Support subcontracts that are primarily LOE</w:t>
      </w:r>
    </w:p>
    <w:p w:rsidR="00FF5B2C" w:rsidRPr="00903965" w:rsidRDefault="00FF5B2C" w:rsidP="00FF5B2C">
      <w:pPr>
        <w:widowControl/>
        <w:ind w:left="504"/>
        <w:jc w:val="center"/>
        <w:outlineLvl w:val="0"/>
        <w:rPr>
          <w:rFonts w:ascii="Arial" w:hAnsi="Arial" w:cs="Arial"/>
          <w:b/>
          <w:spacing w:val="-4"/>
          <w:sz w:val="32"/>
          <w:szCs w:val="32"/>
        </w:rPr>
      </w:pPr>
      <w:r>
        <w:rPr>
          <w:rFonts w:ascii="Arial" w:hAnsi="Arial" w:cs="Arial"/>
          <w:spacing w:val="-4"/>
          <w:sz w:val="22"/>
          <w:szCs w:val="22"/>
        </w:rPr>
        <w:br w:type="page"/>
      </w:r>
      <w:bookmarkStart w:id="452" w:name="_Toc236722867"/>
      <w:r w:rsidRPr="00903965">
        <w:rPr>
          <w:rFonts w:ascii="Arial" w:hAnsi="Arial" w:cs="Arial"/>
          <w:b/>
          <w:spacing w:val="-4"/>
          <w:sz w:val="32"/>
          <w:szCs w:val="32"/>
        </w:rPr>
        <w:lastRenderedPageBreak/>
        <w:t>Section 5 Change Control</w:t>
      </w:r>
      <w:bookmarkEnd w:id="452"/>
      <w:r w:rsidR="000512FF" w:rsidRPr="00903965">
        <w:rPr>
          <w:rFonts w:ascii="Arial" w:hAnsi="Arial" w:cs="Arial"/>
          <w:b/>
          <w:spacing w:val="-4"/>
          <w:sz w:val="32"/>
          <w:szCs w:val="32"/>
        </w:rPr>
        <w:fldChar w:fldCharType="begin"/>
      </w:r>
      <w:r w:rsidRPr="00903965">
        <w:rPr>
          <w:rFonts w:ascii="Arial" w:hAnsi="Arial" w:cs="Arial"/>
          <w:sz w:val="32"/>
          <w:szCs w:val="32"/>
        </w:rPr>
        <w:instrText xml:space="preserve"> TC "</w:instrText>
      </w:r>
      <w:bookmarkStart w:id="453" w:name="_Toc150156185"/>
      <w:bookmarkStart w:id="454" w:name="_Toc171755809"/>
      <w:bookmarkStart w:id="455" w:name="_Toc158532322"/>
      <w:bookmarkStart w:id="456" w:name="_Toc173911095"/>
      <w:r w:rsidRPr="00903965">
        <w:rPr>
          <w:rFonts w:ascii="Arial" w:hAnsi="Arial" w:cs="Arial"/>
          <w:b/>
          <w:spacing w:val="-4"/>
          <w:sz w:val="32"/>
          <w:szCs w:val="32"/>
        </w:rPr>
        <w:instrText>Section 5: CHANGE CONTROL</w:instrText>
      </w:r>
      <w:bookmarkEnd w:id="453"/>
      <w:bookmarkEnd w:id="454"/>
      <w:bookmarkEnd w:id="455"/>
      <w:bookmarkEnd w:id="456"/>
      <w:r w:rsidRPr="00903965">
        <w:rPr>
          <w:rFonts w:ascii="Arial" w:hAnsi="Arial" w:cs="Arial"/>
          <w:sz w:val="32"/>
          <w:szCs w:val="32"/>
        </w:rPr>
        <w:instrText xml:space="preserve">" \f C \l "1" </w:instrText>
      </w:r>
      <w:r w:rsidR="000512FF" w:rsidRPr="00903965">
        <w:rPr>
          <w:rFonts w:ascii="Arial" w:hAnsi="Arial" w:cs="Arial"/>
          <w:b/>
          <w:spacing w:val="-4"/>
          <w:sz w:val="32"/>
          <w:szCs w:val="32"/>
        </w:rPr>
        <w:fldChar w:fldCharType="end"/>
      </w:r>
    </w:p>
    <w:p w:rsidR="00FF5B2C" w:rsidRPr="00A9695D" w:rsidRDefault="00FF5B2C" w:rsidP="00FF5B2C">
      <w:pPr>
        <w:widowControl/>
        <w:ind w:left="504"/>
        <w:jc w:val="both"/>
        <w:rPr>
          <w:rFonts w:cs="Arial"/>
          <w:b/>
          <w:spacing w:val="-4"/>
        </w:rPr>
      </w:pPr>
    </w:p>
    <w:p w:rsidR="00FF5B2C" w:rsidRPr="00A9695D" w:rsidRDefault="00FF5B2C" w:rsidP="00FF5B2C">
      <w:pPr>
        <w:widowControl/>
        <w:ind w:left="504"/>
        <w:jc w:val="both"/>
        <w:rPr>
          <w:rFonts w:cs="Arial"/>
          <w:b/>
          <w:spacing w:val="-4"/>
        </w:rPr>
      </w:pPr>
    </w:p>
    <w:p w:rsidR="00FF5B2C" w:rsidRPr="00A9695D" w:rsidRDefault="00FF5B2C" w:rsidP="000F6415">
      <w:pPr>
        <w:pStyle w:val="Style6"/>
        <w:widowControl/>
        <w:spacing w:before="0" w:line="240" w:lineRule="auto"/>
        <w:ind w:right="288"/>
        <w:jc w:val="both"/>
        <w:rPr>
          <w:rFonts w:cs="Arial"/>
          <w:spacing w:val="-4"/>
        </w:rPr>
      </w:pPr>
      <w:r w:rsidRPr="00A9695D">
        <w:rPr>
          <w:rFonts w:cs="Arial"/>
          <w:spacing w:val="-4"/>
        </w:rPr>
        <w:t xml:space="preserve">Change control ensures that any project changes are identified, evaluated, coordinated, controlled, reviewed, approved, and documented in a manner that best serves the project.  This process is discussed in the Project Management (PM) Change Control Procedure. </w:t>
      </w:r>
    </w:p>
    <w:p w:rsidR="00FF5B2C" w:rsidRDefault="00FF5B2C" w:rsidP="000F6415">
      <w:pPr>
        <w:pStyle w:val="Style6"/>
        <w:widowControl/>
        <w:spacing w:before="0" w:line="240" w:lineRule="auto"/>
        <w:ind w:right="288"/>
        <w:jc w:val="both"/>
        <w:rPr>
          <w:rFonts w:cs="Arial"/>
          <w:spacing w:val="-4"/>
        </w:rPr>
      </w:pPr>
    </w:p>
    <w:p w:rsidR="00FF5B2C" w:rsidRPr="00903965" w:rsidRDefault="00FF5B2C" w:rsidP="000F6415">
      <w:pPr>
        <w:pStyle w:val="Heading2"/>
        <w:jc w:val="both"/>
        <w:rPr>
          <w:iCs/>
          <w:sz w:val="28"/>
          <w:szCs w:val="28"/>
        </w:rPr>
      </w:pPr>
      <w:bookmarkStart w:id="457" w:name="_Toc236722868"/>
      <w:r w:rsidRPr="00903965">
        <w:rPr>
          <w:iCs/>
          <w:sz w:val="28"/>
          <w:szCs w:val="28"/>
        </w:rPr>
        <w:t xml:space="preserve">5.1 </w:t>
      </w:r>
      <w:r w:rsidRPr="00903965">
        <w:rPr>
          <w:sz w:val="28"/>
          <w:szCs w:val="28"/>
        </w:rPr>
        <w:t>Change Control Processes</w:t>
      </w:r>
      <w:bookmarkEnd w:id="457"/>
    </w:p>
    <w:p w:rsidR="00FF5B2C" w:rsidRPr="00903965" w:rsidRDefault="00FF5B2C" w:rsidP="000F6415">
      <w:pPr>
        <w:jc w:val="both"/>
        <w:rPr>
          <w:rFonts w:ascii="Arial" w:hAnsi="Arial" w:cs="Arial"/>
          <w:b/>
        </w:rPr>
      </w:pPr>
      <w:r w:rsidRPr="00903965">
        <w:rPr>
          <w:rFonts w:ascii="Arial" w:hAnsi="Arial" w:cs="Arial"/>
          <w:b/>
          <w:iCs/>
        </w:rPr>
        <w:t xml:space="preserve">5.1.1 </w:t>
      </w:r>
      <w:r w:rsidRPr="00903965">
        <w:rPr>
          <w:rFonts w:ascii="Arial" w:hAnsi="Arial" w:cs="Arial"/>
          <w:b/>
        </w:rPr>
        <w:t>Objectives [Guide 28, 29, 31, 32 {2.5a, b, d, e}]</w:t>
      </w:r>
    </w:p>
    <w:p w:rsidR="00FF5B2C" w:rsidRPr="00A9695D" w:rsidRDefault="00FF5B2C" w:rsidP="000F6415">
      <w:pPr>
        <w:jc w:val="both"/>
        <w:rPr>
          <w:rFonts w:cs="Arial"/>
          <w:spacing w:val="-4"/>
        </w:rPr>
      </w:pPr>
      <w:r w:rsidRPr="00A9695D">
        <w:rPr>
          <w:rFonts w:cs="Arial"/>
          <w:spacing w:val="-4"/>
        </w:rPr>
        <w:t>Change control has the following objectives:</w:t>
      </w:r>
    </w:p>
    <w:p w:rsidR="00FF5B2C" w:rsidRPr="00A9695D" w:rsidRDefault="00FF5B2C" w:rsidP="000F6415">
      <w:pPr>
        <w:numPr>
          <w:ilvl w:val="0"/>
          <w:numId w:val="3"/>
        </w:numPr>
        <w:jc w:val="both"/>
        <w:rPr>
          <w:rFonts w:cs="Arial"/>
          <w:spacing w:val="-4"/>
        </w:rPr>
      </w:pPr>
      <w:r w:rsidRPr="00A9695D">
        <w:rPr>
          <w:rFonts w:cs="Arial"/>
          <w:spacing w:val="-5"/>
        </w:rPr>
        <w:t xml:space="preserve">Provides the methods used to ensure the integrity </w:t>
      </w:r>
      <w:r w:rsidRPr="00A9695D">
        <w:rPr>
          <w:rFonts w:cs="Arial"/>
          <w:spacing w:val="-4"/>
        </w:rPr>
        <w:t>of the project’s cost, schedule, and work scope baseline.</w:t>
      </w:r>
    </w:p>
    <w:p w:rsidR="00FF5B2C" w:rsidRPr="00A9695D" w:rsidRDefault="00FF5B2C" w:rsidP="000F6415">
      <w:pPr>
        <w:numPr>
          <w:ilvl w:val="0"/>
          <w:numId w:val="3"/>
        </w:numPr>
        <w:jc w:val="both"/>
        <w:rPr>
          <w:rFonts w:cs="Arial"/>
          <w:spacing w:val="-4"/>
        </w:rPr>
      </w:pPr>
      <w:r w:rsidRPr="00A9695D">
        <w:rPr>
          <w:rFonts w:cs="Arial"/>
          <w:spacing w:val="-4"/>
        </w:rPr>
        <w:t>Enables the implementation of timely and auditable changes to the baseline.</w:t>
      </w:r>
    </w:p>
    <w:p w:rsidR="00FF5B2C" w:rsidRPr="00A9695D" w:rsidRDefault="00FF5B2C" w:rsidP="000F6415">
      <w:pPr>
        <w:numPr>
          <w:ilvl w:val="0"/>
          <w:numId w:val="3"/>
        </w:numPr>
        <w:jc w:val="both"/>
        <w:rPr>
          <w:rFonts w:cs="Arial"/>
          <w:spacing w:val="-4"/>
        </w:rPr>
      </w:pPr>
      <w:r w:rsidRPr="00A9695D">
        <w:rPr>
          <w:rFonts w:cs="Arial"/>
          <w:spacing w:val="-4"/>
        </w:rPr>
        <w:t xml:space="preserve">Ensures </w:t>
      </w:r>
      <w:r w:rsidRPr="00A9695D">
        <w:rPr>
          <w:color w:val="000000"/>
        </w:rPr>
        <w:t>that changes to the project cost, schedule, and technical baseline are properly documented, evaluated, approved, and implemented.</w:t>
      </w:r>
    </w:p>
    <w:p w:rsidR="00FF5B2C" w:rsidRDefault="00FF5B2C" w:rsidP="000F6415">
      <w:pPr>
        <w:jc w:val="both"/>
        <w:rPr>
          <w:rFonts w:cs="Arial"/>
          <w:spacing w:val="-5"/>
        </w:rPr>
      </w:pPr>
      <w:r w:rsidRPr="00A9695D">
        <w:rPr>
          <w:rFonts w:cs="Arial"/>
          <w:spacing w:val="-6"/>
        </w:rPr>
        <w:t xml:space="preserve">DOE Manual 413.3-1, and other DOE guidance documents, </w:t>
      </w:r>
      <w:r w:rsidRPr="00A9695D">
        <w:rPr>
          <w:rFonts w:cs="Arial"/>
          <w:spacing w:val="-4"/>
        </w:rPr>
        <w:t xml:space="preserve">establish change-control requirements for DOE projects.  </w:t>
      </w:r>
      <w:r>
        <w:rPr>
          <w:rFonts w:cs="Arial"/>
          <w:spacing w:val="-4"/>
        </w:rPr>
        <w:t>PPPL</w:t>
      </w:r>
      <w:r w:rsidRPr="00A9695D">
        <w:rPr>
          <w:rFonts w:cs="Arial"/>
          <w:spacing w:val="-4"/>
        </w:rPr>
        <w:t xml:space="preserve"> project managers implement DOE requirements in project procedures for </w:t>
      </w:r>
      <w:r w:rsidRPr="00A9695D">
        <w:rPr>
          <w:rFonts w:cs="Arial"/>
          <w:spacing w:val="-5"/>
        </w:rPr>
        <w:t xml:space="preserve">change control in accordance with the </w:t>
      </w:r>
      <w:r>
        <w:rPr>
          <w:rFonts w:cs="Arial"/>
          <w:spacing w:val="-5"/>
        </w:rPr>
        <w:t>principles and processes described in this EVMS Manual and its implementing procedures</w:t>
      </w:r>
      <w:r w:rsidRPr="00A9695D">
        <w:rPr>
          <w:rFonts w:cs="Arial"/>
          <w:spacing w:val="-5"/>
        </w:rPr>
        <w:t>.</w:t>
      </w:r>
    </w:p>
    <w:p w:rsidR="00FF5B2C" w:rsidRDefault="00FF5B2C" w:rsidP="000F6415">
      <w:pPr>
        <w:jc w:val="both"/>
        <w:rPr>
          <w:rFonts w:cs="Arial"/>
          <w:spacing w:val="-5"/>
        </w:rPr>
      </w:pPr>
    </w:p>
    <w:p w:rsidR="00FF5B2C" w:rsidRPr="00903965" w:rsidRDefault="00FF5B2C" w:rsidP="000F6415">
      <w:pPr>
        <w:jc w:val="both"/>
        <w:rPr>
          <w:rFonts w:ascii="Arial" w:hAnsi="Arial" w:cs="Arial"/>
          <w:b/>
          <w:bCs/>
          <w:spacing w:val="-12"/>
          <w:lang w:val="fr-FR"/>
        </w:rPr>
      </w:pPr>
      <w:r w:rsidRPr="00903965">
        <w:rPr>
          <w:rFonts w:ascii="Arial" w:hAnsi="Arial" w:cs="Arial"/>
          <w:b/>
          <w:bCs/>
          <w:spacing w:val="-12"/>
          <w:lang w:val="fr-FR"/>
        </w:rPr>
        <w:t>5.1.2 Change Documentation [Guide 28, 29, 31, 32 {2.5a, b, d, e}]</w:t>
      </w:r>
      <w:r w:rsidR="000512FF" w:rsidRPr="00903965">
        <w:rPr>
          <w:rFonts w:ascii="Arial" w:hAnsi="Arial" w:cs="Arial"/>
          <w:b/>
          <w:bCs/>
          <w:spacing w:val="-12"/>
        </w:rPr>
        <w:fldChar w:fldCharType="begin"/>
      </w:r>
      <w:r w:rsidRPr="00903965">
        <w:rPr>
          <w:rFonts w:ascii="Arial" w:hAnsi="Arial" w:cs="Arial"/>
          <w:lang w:val="fr-FR"/>
        </w:rPr>
        <w:instrText xml:space="preserve"> TC "</w:instrText>
      </w:r>
      <w:bookmarkStart w:id="458" w:name="_Toc150156188"/>
      <w:bookmarkStart w:id="459" w:name="_Toc171755812"/>
      <w:bookmarkStart w:id="460" w:name="_Toc158532325"/>
      <w:bookmarkStart w:id="461" w:name="_Toc173911098"/>
      <w:r w:rsidRPr="00903965">
        <w:rPr>
          <w:rFonts w:ascii="Arial" w:hAnsi="Arial" w:cs="Arial"/>
          <w:b/>
          <w:bCs/>
          <w:spacing w:val="-12"/>
          <w:lang w:val="fr-FR"/>
        </w:rPr>
        <w:instrText>5.1.2 Change Documentation [Guide 28, 29, 31, 32 {2.5a, b, d, e}]</w:instrText>
      </w:r>
      <w:bookmarkEnd w:id="458"/>
      <w:bookmarkEnd w:id="459"/>
      <w:bookmarkEnd w:id="460"/>
      <w:bookmarkEnd w:id="461"/>
      <w:r w:rsidRPr="00903965">
        <w:rPr>
          <w:rFonts w:ascii="Arial" w:hAnsi="Arial" w:cs="Arial"/>
          <w:lang w:val="fr-FR"/>
        </w:rPr>
        <w:instrText xml:space="preserve">" \f C \l "3" </w:instrText>
      </w:r>
      <w:r w:rsidR="000512FF" w:rsidRPr="00903965">
        <w:rPr>
          <w:rFonts w:ascii="Arial" w:hAnsi="Arial" w:cs="Arial"/>
          <w:b/>
          <w:bCs/>
          <w:spacing w:val="-12"/>
        </w:rPr>
        <w:fldChar w:fldCharType="end"/>
      </w:r>
    </w:p>
    <w:p w:rsidR="00FF5B2C" w:rsidRPr="00964654" w:rsidRDefault="00FF5B2C" w:rsidP="000F6415">
      <w:pPr>
        <w:jc w:val="both"/>
        <w:rPr>
          <w:rFonts w:cs="Arial"/>
          <w:spacing w:val="-4"/>
          <w:lang w:val="fr-FR"/>
        </w:rPr>
      </w:pPr>
    </w:p>
    <w:p w:rsidR="00FF5B2C" w:rsidRPr="00A9695D" w:rsidRDefault="00FF5B2C" w:rsidP="000F6415">
      <w:pPr>
        <w:jc w:val="both"/>
        <w:rPr>
          <w:rFonts w:cs="Arial"/>
          <w:spacing w:val="-4"/>
        </w:rPr>
      </w:pPr>
      <w:r w:rsidRPr="00A9695D">
        <w:rPr>
          <w:rFonts w:cs="Arial"/>
          <w:spacing w:val="-4"/>
        </w:rPr>
        <w:t xml:space="preserve">The project budget base and the performance measurement baseline are two important budget entities for which full control and accountability must </w:t>
      </w:r>
      <w:r w:rsidRPr="00A9695D">
        <w:rPr>
          <w:rFonts w:cs="Arial"/>
          <w:spacing w:val="-6"/>
        </w:rPr>
        <w:t xml:space="preserve">be maintained.  A detailed change log is maintained </w:t>
      </w:r>
      <w:r w:rsidRPr="00A9695D">
        <w:rPr>
          <w:rFonts w:cs="Arial"/>
          <w:spacing w:val="-4"/>
        </w:rPr>
        <w:t>to record all changes to authorized work and to reconcile original budgets and schedules and all changes for the WBS elements.</w:t>
      </w:r>
    </w:p>
    <w:p w:rsidR="00FF5B2C" w:rsidRPr="00A9695D" w:rsidRDefault="00FF5B2C" w:rsidP="000F6415">
      <w:pPr>
        <w:jc w:val="both"/>
        <w:rPr>
          <w:rFonts w:cs="Arial"/>
          <w:spacing w:val="-4"/>
        </w:rPr>
      </w:pPr>
    </w:p>
    <w:p w:rsidR="00FF5B2C" w:rsidRPr="00A9695D" w:rsidRDefault="00FF5B2C" w:rsidP="000F6415">
      <w:pPr>
        <w:jc w:val="both"/>
        <w:rPr>
          <w:rFonts w:cs="Arial"/>
          <w:spacing w:val="-4"/>
        </w:rPr>
      </w:pPr>
      <w:r w:rsidRPr="00A9695D">
        <w:rPr>
          <w:rFonts w:cs="Arial"/>
          <w:spacing w:val="-4"/>
        </w:rPr>
        <w:t xml:space="preserve">All changes to the performance measurement baseline made as a result of contractual changes, formal reprogramming, internal re-planning, or the use of the contingency are </w:t>
      </w:r>
      <w:r w:rsidRPr="00A9695D">
        <w:rPr>
          <w:rFonts w:cs="Arial"/>
          <w:spacing w:val="-5"/>
        </w:rPr>
        <w:t xml:space="preserve">documented and reported to the customer, as required.  </w:t>
      </w:r>
      <w:r w:rsidRPr="00A9695D">
        <w:rPr>
          <w:rFonts w:cs="Arial"/>
          <w:spacing w:val="-4"/>
        </w:rPr>
        <w:t xml:space="preserve">Changes that </w:t>
      </w:r>
      <w:r>
        <w:rPr>
          <w:rFonts w:cs="Arial"/>
          <w:spacing w:val="-4"/>
        </w:rPr>
        <w:t xml:space="preserve">have an </w:t>
      </w:r>
      <w:r w:rsidRPr="00A9695D">
        <w:rPr>
          <w:rFonts w:cs="Arial"/>
          <w:spacing w:val="-4"/>
        </w:rPr>
        <w:t xml:space="preserve">impact </w:t>
      </w:r>
      <w:r>
        <w:rPr>
          <w:rFonts w:cs="Arial"/>
          <w:spacing w:val="-4"/>
        </w:rPr>
        <w:t xml:space="preserve">on </w:t>
      </w:r>
      <w:r w:rsidRPr="00A9695D">
        <w:rPr>
          <w:rFonts w:cs="Arial"/>
          <w:spacing w:val="-4"/>
        </w:rPr>
        <w:t>the performance measurement baseline are formally controlled, and are documented through the formal change-control process.</w:t>
      </w:r>
    </w:p>
    <w:p w:rsidR="00FF5B2C" w:rsidRPr="00A9695D" w:rsidRDefault="00FF5B2C" w:rsidP="000F6415">
      <w:pPr>
        <w:jc w:val="both"/>
        <w:rPr>
          <w:rFonts w:cs="Arial"/>
          <w:spacing w:val="-4"/>
        </w:rPr>
      </w:pPr>
    </w:p>
    <w:p w:rsidR="00FF5B2C" w:rsidRPr="00903965" w:rsidRDefault="00FF5B2C" w:rsidP="000F6415">
      <w:pPr>
        <w:jc w:val="both"/>
        <w:rPr>
          <w:rFonts w:ascii="Arial" w:hAnsi="Arial" w:cs="Arial"/>
          <w:b/>
          <w:bCs/>
          <w:spacing w:val="-4"/>
        </w:rPr>
      </w:pPr>
      <w:r w:rsidRPr="00903965">
        <w:rPr>
          <w:rFonts w:ascii="Arial" w:hAnsi="Arial" w:cs="Arial"/>
          <w:b/>
          <w:bCs/>
          <w:spacing w:val="-4"/>
        </w:rPr>
        <w:t>5.1.3 Change Request [Guide 28, 29, 31, 32 {2.5a, b, d, e}]</w:t>
      </w:r>
      <w:r w:rsidR="000512FF" w:rsidRPr="00903965">
        <w:rPr>
          <w:rFonts w:ascii="Arial" w:hAnsi="Arial" w:cs="Arial"/>
          <w:b/>
          <w:bCs/>
          <w:spacing w:val="-4"/>
        </w:rPr>
        <w:fldChar w:fldCharType="begin"/>
      </w:r>
      <w:r w:rsidRPr="00903965">
        <w:rPr>
          <w:rFonts w:ascii="Arial" w:hAnsi="Arial" w:cs="Arial"/>
        </w:rPr>
        <w:instrText xml:space="preserve"> TC "</w:instrText>
      </w:r>
      <w:bookmarkStart w:id="462" w:name="_Toc150156189"/>
      <w:bookmarkStart w:id="463" w:name="_Toc171755813"/>
      <w:bookmarkStart w:id="464" w:name="_Toc158532326"/>
      <w:bookmarkStart w:id="465" w:name="_Toc173911099"/>
      <w:r w:rsidRPr="00903965">
        <w:rPr>
          <w:rFonts w:ascii="Arial" w:hAnsi="Arial" w:cs="Arial"/>
          <w:b/>
          <w:bCs/>
          <w:spacing w:val="-4"/>
        </w:rPr>
        <w:instrText>5.1.3 Change Request [Guide 28, 29, 31, 32 {2.5a, b, d, e}]</w:instrText>
      </w:r>
      <w:bookmarkEnd w:id="462"/>
      <w:bookmarkEnd w:id="463"/>
      <w:bookmarkEnd w:id="464"/>
      <w:bookmarkEnd w:id="465"/>
      <w:r w:rsidRPr="00903965">
        <w:rPr>
          <w:rFonts w:ascii="Arial" w:hAnsi="Arial" w:cs="Arial"/>
        </w:rPr>
        <w:instrText xml:space="preserve">" \f C \l "3" </w:instrText>
      </w:r>
      <w:r w:rsidR="000512FF" w:rsidRPr="00903965">
        <w:rPr>
          <w:rFonts w:ascii="Arial" w:hAnsi="Arial" w:cs="Arial"/>
          <w:b/>
          <w:bCs/>
          <w:spacing w:val="-4"/>
        </w:rPr>
        <w:fldChar w:fldCharType="end"/>
      </w:r>
    </w:p>
    <w:p w:rsidR="00FF5B2C" w:rsidRPr="00A9695D" w:rsidRDefault="00FF5B2C" w:rsidP="000F6415">
      <w:pPr>
        <w:jc w:val="both"/>
        <w:rPr>
          <w:rFonts w:cs="Arial"/>
          <w:b/>
          <w:bCs/>
          <w:spacing w:val="-4"/>
        </w:rPr>
      </w:pPr>
    </w:p>
    <w:p w:rsidR="00FF5B2C" w:rsidRDefault="00FF5B2C" w:rsidP="000F6415">
      <w:pPr>
        <w:jc w:val="both"/>
        <w:rPr>
          <w:rFonts w:cs="Arial"/>
          <w:spacing w:val="-5"/>
        </w:rPr>
      </w:pPr>
      <w:r w:rsidRPr="00A9695D">
        <w:rPr>
          <w:rFonts w:cs="Arial"/>
          <w:spacing w:val="-4"/>
        </w:rPr>
        <w:t xml:space="preserve">Change control thresholds are defined in the </w:t>
      </w:r>
      <w:r w:rsidRPr="00A9695D">
        <w:rPr>
          <w:rFonts w:cs="Arial"/>
          <w:spacing w:val="-5"/>
        </w:rPr>
        <w:t>Project Execution Plan</w:t>
      </w:r>
      <w:r>
        <w:rPr>
          <w:rFonts w:cs="Arial"/>
          <w:spacing w:val="-5"/>
        </w:rPr>
        <w:t xml:space="preserve"> (PEP)</w:t>
      </w:r>
      <w:r w:rsidRPr="00A9695D">
        <w:rPr>
          <w:rFonts w:cs="Arial"/>
          <w:spacing w:val="-5"/>
        </w:rPr>
        <w:t>.  All changes are recorded and tracked through the change-control process.  Each change type is identified and numbered sequentially.</w:t>
      </w:r>
    </w:p>
    <w:p w:rsidR="00FF5B2C" w:rsidRDefault="00FF5B2C" w:rsidP="000F6415">
      <w:pPr>
        <w:jc w:val="both"/>
        <w:rPr>
          <w:rFonts w:cs="Arial"/>
          <w:spacing w:val="-5"/>
        </w:rPr>
      </w:pPr>
    </w:p>
    <w:p w:rsidR="00FF5B2C" w:rsidRDefault="00FF5B2C" w:rsidP="000F6415">
      <w:pPr>
        <w:jc w:val="both"/>
        <w:rPr>
          <w:rFonts w:cs="Arial"/>
          <w:spacing w:val="-4"/>
        </w:rPr>
      </w:pPr>
      <w:r w:rsidRPr="00A9695D">
        <w:rPr>
          <w:color w:val="000000"/>
        </w:rPr>
        <w:t>The Engineering Change Proposal (ECP will be the vehicle for controlling and documenting these changes</w:t>
      </w:r>
      <w:r>
        <w:rPr>
          <w:color w:val="000000"/>
        </w:rPr>
        <w:t xml:space="preserve">, be they external or directed changes ([see 5.1.4] or internal changes [see 5.1.5]).  In all instances an ECP shall be prepared and processed to </w:t>
      </w:r>
      <w:r>
        <w:rPr>
          <w:rFonts w:cs="Arial"/>
          <w:spacing w:val="-4"/>
        </w:rPr>
        <w:t>document the external or directed change within the PPPL change control systems.</w:t>
      </w:r>
    </w:p>
    <w:p w:rsidR="00FF5B2C" w:rsidRPr="00A9695D" w:rsidRDefault="00FF5B2C" w:rsidP="00FF5B2C">
      <w:pPr>
        <w:rPr>
          <w:rFonts w:cs="Arial"/>
          <w:spacing w:val="-4"/>
        </w:rPr>
      </w:pPr>
    </w:p>
    <w:p w:rsidR="00FF5B2C" w:rsidRPr="00903965" w:rsidRDefault="00FF5B2C" w:rsidP="000F6415">
      <w:pPr>
        <w:jc w:val="both"/>
        <w:rPr>
          <w:rFonts w:ascii="Arial" w:hAnsi="Arial" w:cs="Arial"/>
          <w:b/>
          <w:bCs/>
          <w:spacing w:val="-4"/>
        </w:rPr>
      </w:pPr>
      <w:r w:rsidRPr="00903965">
        <w:rPr>
          <w:rFonts w:ascii="Arial" w:hAnsi="Arial" w:cs="Arial"/>
          <w:b/>
          <w:bCs/>
          <w:spacing w:val="-4"/>
        </w:rPr>
        <w:t>5.1.4 External and Directed Changes [Guide 28, 29, 31, 32 {2.5a, b, d, e}]</w:t>
      </w:r>
      <w:r w:rsidR="000512FF" w:rsidRPr="00903965">
        <w:rPr>
          <w:rFonts w:ascii="Arial" w:hAnsi="Arial" w:cs="Arial"/>
          <w:b/>
          <w:bCs/>
          <w:spacing w:val="-4"/>
        </w:rPr>
        <w:fldChar w:fldCharType="begin"/>
      </w:r>
      <w:r w:rsidRPr="00903965">
        <w:rPr>
          <w:rFonts w:ascii="Arial" w:hAnsi="Arial" w:cs="Arial"/>
        </w:rPr>
        <w:instrText xml:space="preserve"> TC "</w:instrText>
      </w:r>
      <w:bookmarkStart w:id="466" w:name="_Toc150156190"/>
      <w:bookmarkStart w:id="467" w:name="_Toc171755814"/>
      <w:bookmarkStart w:id="468" w:name="_Toc158532327"/>
      <w:bookmarkStart w:id="469" w:name="_Toc173911100"/>
      <w:r w:rsidRPr="00903965">
        <w:rPr>
          <w:rFonts w:ascii="Arial" w:hAnsi="Arial" w:cs="Arial"/>
          <w:b/>
          <w:bCs/>
          <w:spacing w:val="-4"/>
        </w:rPr>
        <w:instrText>5.1.4 External and Directed Changes [Guide 28, 29, 31, 32 {2.5a, b, d, e}]</w:instrText>
      </w:r>
      <w:bookmarkEnd w:id="466"/>
      <w:bookmarkEnd w:id="467"/>
      <w:bookmarkEnd w:id="468"/>
      <w:bookmarkEnd w:id="469"/>
      <w:r w:rsidRPr="00903965">
        <w:rPr>
          <w:rFonts w:ascii="Arial" w:hAnsi="Arial" w:cs="Arial"/>
        </w:rPr>
        <w:instrText xml:space="preserve">" \f C \l "3" </w:instrText>
      </w:r>
      <w:r w:rsidR="000512FF" w:rsidRPr="00903965">
        <w:rPr>
          <w:rFonts w:ascii="Arial" w:hAnsi="Arial" w:cs="Arial"/>
          <w:b/>
          <w:bCs/>
          <w:spacing w:val="-4"/>
        </w:rPr>
        <w:fldChar w:fldCharType="end"/>
      </w:r>
    </w:p>
    <w:p w:rsidR="00FF5B2C" w:rsidRPr="00A9695D" w:rsidRDefault="00FF5B2C" w:rsidP="000F6415">
      <w:pPr>
        <w:jc w:val="both"/>
        <w:rPr>
          <w:rFonts w:cs="Arial"/>
          <w:b/>
          <w:bCs/>
          <w:spacing w:val="-4"/>
        </w:rPr>
      </w:pPr>
    </w:p>
    <w:p w:rsidR="00FF5B2C" w:rsidRPr="00A9695D" w:rsidRDefault="00FF5B2C" w:rsidP="000F6415">
      <w:pPr>
        <w:jc w:val="both"/>
        <w:rPr>
          <w:rFonts w:cs="Arial"/>
          <w:spacing w:val="-4"/>
        </w:rPr>
      </w:pPr>
      <w:r w:rsidRPr="00A9695D">
        <w:rPr>
          <w:rFonts w:cs="Arial"/>
          <w:spacing w:val="-5"/>
        </w:rPr>
        <w:t xml:space="preserve">An external change is one that is imposed on the project, generally by DOE (or other customer), with </w:t>
      </w:r>
      <w:r w:rsidRPr="00A9695D">
        <w:rPr>
          <w:rFonts w:cs="Arial"/>
          <w:spacing w:val="-5"/>
        </w:rPr>
        <w:lastRenderedPageBreak/>
        <w:t xml:space="preserve">direction to implement.  Such a change affects one or more baseline </w:t>
      </w:r>
      <w:r w:rsidRPr="00A9695D">
        <w:rPr>
          <w:rFonts w:cs="Arial"/>
          <w:spacing w:val="-4"/>
        </w:rPr>
        <w:t>elements (scope, cost, or schedule) and may include, but is not limited to:</w:t>
      </w:r>
    </w:p>
    <w:p w:rsidR="00FF5B2C" w:rsidRPr="00A9695D" w:rsidRDefault="00FF5B2C" w:rsidP="000F6415">
      <w:pPr>
        <w:jc w:val="both"/>
        <w:rPr>
          <w:rFonts w:cs="Arial"/>
          <w:spacing w:val="-4"/>
        </w:rPr>
      </w:pPr>
    </w:p>
    <w:p w:rsidR="00FF5B2C" w:rsidRPr="00A9695D" w:rsidRDefault="00FF5B2C" w:rsidP="000F6415">
      <w:pPr>
        <w:numPr>
          <w:ilvl w:val="0"/>
          <w:numId w:val="33"/>
        </w:numPr>
        <w:jc w:val="both"/>
        <w:rPr>
          <w:rFonts w:cs="Arial"/>
          <w:spacing w:val="-4"/>
        </w:rPr>
      </w:pPr>
      <w:r w:rsidRPr="00A9695D">
        <w:rPr>
          <w:rFonts w:cs="Arial"/>
          <w:spacing w:val="-4"/>
        </w:rPr>
        <w:t>DOE approved funding changes</w:t>
      </w:r>
    </w:p>
    <w:p w:rsidR="00FF5B2C" w:rsidRPr="00A9695D" w:rsidRDefault="00FF5B2C" w:rsidP="000F6415">
      <w:pPr>
        <w:numPr>
          <w:ilvl w:val="0"/>
          <w:numId w:val="33"/>
        </w:numPr>
        <w:jc w:val="both"/>
        <w:rPr>
          <w:rFonts w:cs="Arial"/>
          <w:spacing w:val="-4"/>
        </w:rPr>
      </w:pPr>
      <w:r w:rsidRPr="00A9695D">
        <w:rPr>
          <w:rFonts w:cs="Arial"/>
          <w:spacing w:val="-4"/>
        </w:rPr>
        <w:t>Program Secretarial Officer direction</w:t>
      </w:r>
    </w:p>
    <w:p w:rsidR="00FF5B2C" w:rsidRPr="00A9695D" w:rsidRDefault="00FF5B2C" w:rsidP="000F6415">
      <w:pPr>
        <w:numPr>
          <w:ilvl w:val="0"/>
          <w:numId w:val="33"/>
        </w:numPr>
        <w:jc w:val="both"/>
        <w:rPr>
          <w:rFonts w:cs="Arial"/>
          <w:spacing w:val="-4"/>
        </w:rPr>
      </w:pPr>
      <w:r w:rsidRPr="00A9695D">
        <w:rPr>
          <w:rFonts w:cs="Arial"/>
          <w:spacing w:val="-4"/>
        </w:rPr>
        <w:t>New or revised DOE policy directives</w:t>
      </w:r>
    </w:p>
    <w:p w:rsidR="00FF5B2C" w:rsidRPr="00A9695D" w:rsidRDefault="00FF5B2C" w:rsidP="000F6415">
      <w:pPr>
        <w:jc w:val="both"/>
        <w:rPr>
          <w:rFonts w:cs="Arial"/>
          <w:spacing w:val="-4"/>
        </w:rPr>
      </w:pPr>
    </w:p>
    <w:p w:rsidR="00FF5B2C" w:rsidRPr="00A9695D" w:rsidRDefault="00FF5B2C" w:rsidP="000F6415">
      <w:pPr>
        <w:jc w:val="both"/>
        <w:rPr>
          <w:rFonts w:cs="Arial"/>
          <w:spacing w:val="-4"/>
        </w:rPr>
      </w:pPr>
      <w:r w:rsidRPr="00A9695D">
        <w:rPr>
          <w:rFonts w:cs="Arial"/>
          <w:spacing w:val="-4"/>
        </w:rPr>
        <w:t>Typically</w:t>
      </w:r>
      <w:r>
        <w:rPr>
          <w:rFonts w:cs="Arial"/>
          <w:spacing w:val="-4"/>
        </w:rPr>
        <w:t>, for projects covered by O413.3</w:t>
      </w:r>
      <w:ins w:id="470" w:author="Author">
        <w:r w:rsidR="00476A28">
          <w:rPr>
            <w:rFonts w:cs="Arial"/>
            <w:spacing w:val="-4"/>
          </w:rPr>
          <w:t>B</w:t>
        </w:r>
      </w:ins>
      <w:del w:id="471" w:author="Author">
        <w:r w:rsidDel="00476A28">
          <w:rPr>
            <w:rFonts w:cs="Arial"/>
            <w:spacing w:val="-4"/>
          </w:rPr>
          <w:delText>A</w:delText>
        </w:r>
      </w:del>
      <w:r w:rsidRPr="00A9695D">
        <w:rPr>
          <w:rFonts w:cs="Arial"/>
          <w:spacing w:val="-4"/>
        </w:rPr>
        <w:t xml:space="preserve">, the DOE (or customer’s) Federal Project Director will provide a written notice of the external or directed changes to the project manager.  Unless specifically authorized in the written instruction, the change </w:t>
      </w:r>
      <w:r w:rsidRPr="00A9695D">
        <w:rPr>
          <w:rFonts w:cs="Arial"/>
          <w:spacing w:val="-5"/>
        </w:rPr>
        <w:t xml:space="preserve">will be acted upon in accordance with the Project </w:t>
      </w:r>
      <w:r w:rsidRPr="00A9695D">
        <w:rPr>
          <w:rFonts w:cs="Arial"/>
          <w:spacing w:val="-4"/>
        </w:rPr>
        <w:t>Execution Plan change-control process.</w:t>
      </w:r>
      <w:r>
        <w:rPr>
          <w:rFonts w:cs="Arial"/>
          <w:spacing w:val="-4"/>
        </w:rPr>
        <w:t xml:space="preserve"> An ECP will then be processed.</w:t>
      </w:r>
    </w:p>
    <w:p w:rsidR="00FF5B2C" w:rsidRPr="00A9695D" w:rsidRDefault="00FF5B2C" w:rsidP="000F6415">
      <w:pPr>
        <w:jc w:val="both"/>
        <w:rPr>
          <w:rFonts w:cs="Arial"/>
          <w:spacing w:val="-4"/>
        </w:rPr>
      </w:pPr>
    </w:p>
    <w:p w:rsidR="00FF5B2C" w:rsidRPr="00903965" w:rsidRDefault="00FF5B2C" w:rsidP="000F6415">
      <w:pPr>
        <w:jc w:val="both"/>
        <w:rPr>
          <w:rFonts w:ascii="Arial" w:hAnsi="Arial" w:cs="Arial"/>
          <w:b/>
          <w:bCs/>
          <w:spacing w:val="-4"/>
        </w:rPr>
      </w:pPr>
      <w:r w:rsidRPr="00903965">
        <w:rPr>
          <w:rFonts w:ascii="Arial" w:hAnsi="Arial" w:cs="Arial"/>
          <w:b/>
          <w:bCs/>
          <w:spacing w:val="-4"/>
        </w:rPr>
        <w:t>5.1.5 Internal Changes [Guide 28, 29, 31, {2.5a, b, d}]</w:t>
      </w:r>
      <w:r w:rsidR="000512FF" w:rsidRPr="00903965">
        <w:rPr>
          <w:rFonts w:ascii="Arial" w:hAnsi="Arial" w:cs="Arial"/>
          <w:b/>
          <w:bCs/>
          <w:spacing w:val="-4"/>
        </w:rPr>
        <w:fldChar w:fldCharType="begin"/>
      </w:r>
      <w:r w:rsidRPr="00903965">
        <w:rPr>
          <w:rFonts w:ascii="Arial" w:hAnsi="Arial" w:cs="Arial"/>
        </w:rPr>
        <w:instrText xml:space="preserve"> TC "</w:instrText>
      </w:r>
      <w:bookmarkStart w:id="472" w:name="_Toc150156191"/>
      <w:bookmarkStart w:id="473" w:name="_Toc171755815"/>
      <w:bookmarkStart w:id="474" w:name="_Toc158532328"/>
      <w:bookmarkStart w:id="475" w:name="_Toc173911101"/>
      <w:r w:rsidRPr="00903965">
        <w:rPr>
          <w:rFonts w:ascii="Arial" w:hAnsi="Arial" w:cs="Arial"/>
          <w:b/>
          <w:bCs/>
          <w:spacing w:val="-4"/>
        </w:rPr>
        <w:instrText>5.1.5 Internal Changes [Guide 28, 29, 31, {2.5a, b, d}]</w:instrText>
      </w:r>
      <w:bookmarkEnd w:id="472"/>
      <w:bookmarkEnd w:id="473"/>
      <w:bookmarkEnd w:id="474"/>
      <w:bookmarkEnd w:id="475"/>
      <w:r w:rsidRPr="00903965">
        <w:rPr>
          <w:rFonts w:ascii="Arial" w:hAnsi="Arial" w:cs="Arial"/>
        </w:rPr>
        <w:instrText xml:space="preserve">" \f C \l "3" </w:instrText>
      </w:r>
      <w:r w:rsidR="000512FF" w:rsidRPr="00903965">
        <w:rPr>
          <w:rFonts w:ascii="Arial" w:hAnsi="Arial" w:cs="Arial"/>
          <w:b/>
          <w:bCs/>
          <w:spacing w:val="-4"/>
        </w:rPr>
        <w:fldChar w:fldCharType="end"/>
      </w:r>
    </w:p>
    <w:p w:rsidR="00FF5B2C" w:rsidRPr="00A9695D" w:rsidRDefault="00FF5B2C" w:rsidP="000F6415">
      <w:pPr>
        <w:jc w:val="both"/>
        <w:rPr>
          <w:rFonts w:cs="Arial"/>
          <w:b/>
          <w:bCs/>
          <w:spacing w:val="-4"/>
        </w:rPr>
      </w:pPr>
    </w:p>
    <w:p w:rsidR="00FF5B2C" w:rsidRPr="00A9695D" w:rsidRDefault="00FF5B2C" w:rsidP="000F6415">
      <w:pPr>
        <w:jc w:val="both"/>
        <w:rPr>
          <w:rFonts w:cs="Arial"/>
          <w:spacing w:val="-4"/>
        </w:rPr>
      </w:pPr>
      <w:r w:rsidRPr="00A9695D">
        <w:rPr>
          <w:rFonts w:cs="Arial"/>
          <w:spacing w:val="-4"/>
        </w:rPr>
        <w:t xml:space="preserve">The objective of internal change is to reflect a more accurate, realistic project plan.  It is sometimes necessary to perform re-planning actions that </w:t>
      </w:r>
      <w:r w:rsidRPr="00A9695D">
        <w:rPr>
          <w:rFonts w:cs="Arial"/>
          <w:spacing w:val="-5"/>
        </w:rPr>
        <w:t xml:space="preserve">are within the scope of the authorized contract.  </w:t>
      </w:r>
      <w:r w:rsidRPr="00A9695D">
        <w:rPr>
          <w:rFonts w:cs="Arial"/>
          <w:spacing w:val="-4"/>
        </w:rPr>
        <w:t>These re-planning actions may be appropriate to compensate for cost, schedule, and technical problems that:</w:t>
      </w:r>
    </w:p>
    <w:p w:rsidR="00FF5B2C" w:rsidRPr="00A9695D" w:rsidRDefault="00FF5B2C" w:rsidP="000F6415">
      <w:pPr>
        <w:jc w:val="both"/>
        <w:rPr>
          <w:rFonts w:cs="Arial"/>
          <w:spacing w:val="-4"/>
        </w:rPr>
      </w:pPr>
    </w:p>
    <w:p w:rsidR="00FF5B2C" w:rsidRPr="00A9695D" w:rsidRDefault="00FF5B2C" w:rsidP="000F6415">
      <w:pPr>
        <w:numPr>
          <w:ilvl w:val="0"/>
          <w:numId w:val="34"/>
        </w:numPr>
        <w:jc w:val="both"/>
        <w:rPr>
          <w:rFonts w:cs="Arial"/>
          <w:spacing w:val="-4"/>
        </w:rPr>
      </w:pPr>
      <w:r w:rsidRPr="00A9695D">
        <w:rPr>
          <w:rFonts w:cs="Arial"/>
          <w:spacing w:val="-4"/>
        </w:rPr>
        <w:t>Have caused the original plan to become unrealistic</w:t>
      </w:r>
      <w:r>
        <w:rPr>
          <w:rFonts w:cs="Arial"/>
          <w:spacing w:val="-4"/>
        </w:rPr>
        <w:t xml:space="preserve"> resulting from design evolution and/or technical issues</w:t>
      </w:r>
      <w:r w:rsidRPr="00A9695D">
        <w:rPr>
          <w:rFonts w:cs="Arial"/>
          <w:spacing w:val="-4"/>
        </w:rPr>
        <w:t>.</w:t>
      </w:r>
    </w:p>
    <w:p w:rsidR="00FF5B2C" w:rsidRPr="00A9695D" w:rsidRDefault="00FF5B2C" w:rsidP="000F6415">
      <w:pPr>
        <w:numPr>
          <w:ilvl w:val="0"/>
          <w:numId w:val="34"/>
        </w:numPr>
        <w:jc w:val="both"/>
        <w:rPr>
          <w:rFonts w:cs="Arial"/>
          <w:spacing w:val="-4"/>
        </w:rPr>
      </w:pPr>
      <w:r w:rsidRPr="00A9695D">
        <w:rPr>
          <w:rFonts w:cs="Arial"/>
          <w:spacing w:val="-4"/>
        </w:rPr>
        <w:t>Require a reorganization of work or personnel in order to increase the efficiency for accomplishing the effort.</w:t>
      </w:r>
    </w:p>
    <w:p w:rsidR="00FF5B2C" w:rsidRDefault="00FF5B2C" w:rsidP="000F6415">
      <w:pPr>
        <w:numPr>
          <w:ilvl w:val="0"/>
          <w:numId w:val="34"/>
        </w:numPr>
        <w:jc w:val="both"/>
        <w:rPr>
          <w:rFonts w:cs="Arial"/>
          <w:spacing w:val="-4"/>
        </w:rPr>
      </w:pPr>
      <w:r w:rsidRPr="00A9695D">
        <w:rPr>
          <w:rFonts w:cs="Arial"/>
          <w:spacing w:val="-5"/>
        </w:rPr>
        <w:t xml:space="preserve">Require different engineering or construction </w:t>
      </w:r>
      <w:r w:rsidRPr="00A9695D">
        <w:rPr>
          <w:rFonts w:cs="Arial"/>
          <w:spacing w:val="-4"/>
        </w:rPr>
        <w:t>approaches.</w:t>
      </w:r>
    </w:p>
    <w:p w:rsidR="00FF5B2C" w:rsidRPr="00A9695D" w:rsidRDefault="00FF5B2C" w:rsidP="000F6415">
      <w:pPr>
        <w:numPr>
          <w:ilvl w:val="0"/>
          <w:numId w:val="34"/>
        </w:numPr>
        <w:jc w:val="both"/>
        <w:rPr>
          <w:rFonts w:cs="Arial"/>
          <w:spacing w:val="-4"/>
        </w:rPr>
      </w:pPr>
      <w:r>
        <w:rPr>
          <w:rFonts w:cs="Arial"/>
          <w:spacing w:val="-4"/>
        </w:rPr>
        <w:t xml:space="preserve">Annual </w:t>
      </w:r>
      <w:proofErr w:type="spellStart"/>
      <w:r>
        <w:rPr>
          <w:rFonts w:cs="Arial"/>
          <w:spacing w:val="-4"/>
        </w:rPr>
        <w:t>rebaselining</w:t>
      </w:r>
      <w:proofErr w:type="spellEnd"/>
      <w:r>
        <w:rPr>
          <w:rFonts w:cs="Arial"/>
          <w:spacing w:val="-4"/>
        </w:rPr>
        <w:t xml:space="preserve"> exercises to reflect internal reprioritization of funding within the Project.</w:t>
      </w:r>
    </w:p>
    <w:p w:rsidR="00FF5B2C" w:rsidRDefault="00FF5B2C" w:rsidP="000F6415">
      <w:pPr>
        <w:jc w:val="both"/>
        <w:rPr>
          <w:rFonts w:cs="Arial"/>
          <w:spacing w:val="-4"/>
        </w:rPr>
      </w:pPr>
    </w:p>
    <w:p w:rsidR="00FF5B2C" w:rsidRPr="00A9695D" w:rsidRDefault="00FF5B2C" w:rsidP="000F6415">
      <w:pPr>
        <w:jc w:val="both"/>
        <w:rPr>
          <w:rFonts w:cs="Arial"/>
          <w:spacing w:val="-4"/>
        </w:rPr>
      </w:pPr>
      <w:r w:rsidRPr="00A9695D">
        <w:rPr>
          <w:rFonts w:cs="Arial"/>
          <w:spacing w:val="-4"/>
        </w:rPr>
        <w:t xml:space="preserve">Internal re-planning is intended for in-scope changes that relate to future budgets.  </w:t>
      </w:r>
      <w:r>
        <w:rPr>
          <w:rFonts w:cs="Arial"/>
          <w:spacing w:val="-4"/>
        </w:rPr>
        <w:t>Changes that result in a change to the CA Budget, Milestones, and/or Scope must be documented in an ECP</w:t>
      </w:r>
      <w:r w:rsidRPr="00A9695D">
        <w:rPr>
          <w:rFonts w:cs="Arial"/>
          <w:spacing w:val="-4"/>
        </w:rPr>
        <w:t xml:space="preserve"> and retained in project files.  Approved changes are incorporated into the performance </w:t>
      </w:r>
      <w:r w:rsidRPr="00A9695D">
        <w:rPr>
          <w:rFonts w:cs="Arial"/>
          <w:spacing w:val="-5"/>
        </w:rPr>
        <w:t xml:space="preserve">measurement baseline in a timely manner, usually </w:t>
      </w:r>
      <w:r w:rsidRPr="00A9695D">
        <w:rPr>
          <w:rFonts w:cs="Arial"/>
          <w:spacing w:val="-4"/>
        </w:rPr>
        <w:t>before the end of the next reporting period.</w:t>
      </w:r>
    </w:p>
    <w:p w:rsidR="00FF5B2C" w:rsidRPr="00A9695D" w:rsidRDefault="00FF5B2C" w:rsidP="000F6415">
      <w:pPr>
        <w:jc w:val="both"/>
        <w:rPr>
          <w:rFonts w:cs="Arial"/>
          <w:spacing w:val="-4"/>
        </w:rPr>
      </w:pPr>
    </w:p>
    <w:p w:rsidR="00FF5B2C" w:rsidRPr="00903965" w:rsidRDefault="00FF5B2C" w:rsidP="000F6415">
      <w:pPr>
        <w:jc w:val="both"/>
        <w:rPr>
          <w:rFonts w:ascii="Arial" w:hAnsi="Arial" w:cs="Arial"/>
          <w:b/>
          <w:bCs/>
          <w:spacing w:val="-4"/>
        </w:rPr>
      </w:pPr>
      <w:r w:rsidRPr="00903965">
        <w:rPr>
          <w:rFonts w:ascii="Arial" w:hAnsi="Arial" w:cs="Arial"/>
          <w:b/>
          <w:bCs/>
          <w:spacing w:val="-4"/>
        </w:rPr>
        <w:t xml:space="preserve">5.1.5.1 Internal </w:t>
      </w:r>
      <w:proofErr w:type="spellStart"/>
      <w:r w:rsidRPr="00903965">
        <w:rPr>
          <w:rFonts w:ascii="Arial" w:hAnsi="Arial" w:cs="Arial"/>
          <w:b/>
          <w:bCs/>
          <w:spacing w:val="-4"/>
        </w:rPr>
        <w:t>Replanning</w:t>
      </w:r>
      <w:proofErr w:type="spellEnd"/>
      <w:r w:rsidRPr="00903965">
        <w:rPr>
          <w:rFonts w:ascii="Arial" w:hAnsi="Arial" w:cs="Arial"/>
          <w:b/>
          <w:bCs/>
          <w:spacing w:val="-4"/>
        </w:rPr>
        <w:t xml:space="preserve"> Restrictions [Guide 28, 29, 30, 31 {2.5a, b, c, d}]</w:t>
      </w:r>
      <w:r w:rsidR="000512FF" w:rsidRPr="00903965">
        <w:rPr>
          <w:rFonts w:ascii="Arial" w:hAnsi="Arial" w:cs="Arial"/>
          <w:b/>
          <w:bCs/>
          <w:spacing w:val="-4"/>
        </w:rPr>
        <w:fldChar w:fldCharType="begin"/>
      </w:r>
      <w:r w:rsidRPr="00903965">
        <w:rPr>
          <w:rFonts w:ascii="Arial" w:hAnsi="Arial" w:cs="Arial"/>
        </w:rPr>
        <w:instrText xml:space="preserve"> TC "</w:instrText>
      </w:r>
      <w:bookmarkStart w:id="476" w:name="_Toc150156192"/>
      <w:bookmarkStart w:id="477" w:name="_Toc171755816"/>
      <w:bookmarkStart w:id="478" w:name="_Toc158532329"/>
      <w:bookmarkStart w:id="479" w:name="_Toc173911102"/>
      <w:r w:rsidRPr="00903965">
        <w:rPr>
          <w:rFonts w:ascii="Arial" w:hAnsi="Arial" w:cs="Arial"/>
          <w:b/>
          <w:bCs/>
          <w:spacing w:val="-4"/>
        </w:rPr>
        <w:instrText>5.1.5.1 Internal Replanning Restrictions [Guide 28, 29, 30, 31 {2.5a, b, c, d}]</w:instrText>
      </w:r>
      <w:bookmarkEnd w:id="476"/>
      <w:bookmarkEnd w:id="477"/>
      <w:bookmarkEnd w:id="478"/>
      <w:bookmarkEnd w:id="479"/>
      <w:r w:rsidRPr="00903965">
        <w:rPr>
          <w:rFonts w:ascii="Arial" w:hAnsi="Arial" w:cs="Arial"/>
        </w:rPr>
        <w:instrText xml:space="preserve">" \f C \l "4" </w:instrText>
      </w:r>
      <w:r w:rsidR="000512FF" w:rsidRPr="00903965">
        <w:rPr>
          <w:rFonts w:ascii="Arial" w:hAnsi="Arial" w:cs="Arial"/>
          <w:b/>
          <w:bCs/>
          <w:spacing w:val="-4"/>
        </w:rPr>
        <w:fldChar w:fldCharType="end"/>
      </w:r>
    </w:p>
    <w:p w:rsidR="00FF5B2C" w:rsidRPr="00A9695D" w:rsidRDefault="00FF5B2C" w:rsidP="000F6415">
      <w:pPr>
        <w:jc w:val="both"/>
        <w:rPr>
          <w:rFonts w:cs="Arial"/>
          <w:b/>
          <w:bCs/>
          <w:spacing w:val="-4"/>
        </w:rPr>
      </w:pPr>
    </w:p>
    <w:p w:rsidR="00FF5B2C" w:rsidRPr="00A9695D" w:rsidRDefault="00FF5B2C" w:rsidP="000F6415">
      <w:pPr>
        <w:jc w:val="both"/>
        <w:rPr>
          <w:rFonts w:cs="Arial"/>
          <w:spacing w:val="-4"/>
        </w:rPr>
      </w:pPr>
      <w:r w:rsidRPr="00A9695D">
        <w:rPr>
          <w:rFonts w:cs="Arial"/>
          <w:spacing w:val="-4"/>
        </w:rPr>
        <w:t>The following restrictions apply to any type of internal re-planning:</w:t>
      </w:r>
    </w:p>
    <w:p w:rsidR="00FF5B2C" w:rsidRPr="00A9695D" w:rsidRDefault="00FF5B2C" w:rsidP="000F6415">
      <w:pPr>
        <w:jc w:val="both"/>
        <w:rPr>
          <w:rFonts w:cs="Arial"/>
          <w:spacing w:val="-4"/>
        </w:rPr>
      </w:pPr>
    </w:p>
    <w:p w:rsidR="00FF5B2C" w:rsidRPr="00A9695D" w:rsidRDefault="00FF5B2C" w:rsidP="000F6415">
      <w:pPr>
        <w:jc w:val="both"/>
        <w:rPr>
          <w:rFonts w:cs="Arial"/>
          <w:spacing w:val="-4"/>
        </w:rPr>
      </w:pPr>
      <w:r w:rsidRPr="00A9695D">
        <w:rPr>
          <w:rFonts w:cs="Arial"/>
          <w:spacing w:val="-5"/>
        </w:rPr>
        <w:t xml:space="preserve">Retroactive changes to the previously reported </w:t>
      </w:r>
      <w:r>
        <w:rPr>
          <w:rFonts w:cs="Arial"/>
          <w:spacing w:val="-5"/>
        </w:rPr>
        <w:t>performance measurement baseline (</w:t>
      </w:r>
      <w:r>
        <w:rPr>
          <w:rFonts w:cs="Arial"/>
          <w:spacing w:val="-4"/>
        </w:rPr>
        <w:t>PMB)</w:t>
      </w:r>
      <w:proofErr w:type="gramStart"/>
      <w:r w:rsidRPr="00A9695D">
        <w:rPr>
          <w:rFonts w:cs="Arial"/>
          <w:spacing w:val="-4"/>
        </w:rPr>
        <w:t xml:space="preserve">, </w:t>
      </w:r>
      <w:r>
        <w:rPr>
          <w:rFonts w:cs="Arial"/>
          <w:spacing w:val="-4"/>
        </w:rPr>
        <w:t xml:space="preserve"> earned</w:t>
      </w:r>
      <w:proofErr w:type="gramEnd"/>
      <w:r>
        <w:rPr>
          <w:rFonts w:cs="Arial"/>
          <w:spacing w:val="-4"/>
        </w:rPr>
        <w:t xml:space="preserve"> value (</w:t>
      </w:r>
      <w:r w:rsidRPr="00A9695D">
        <w:rPr>
          <w:rFonts w:cs="Arial"/>
          <w:spacing w:val="-4"/>
        </w:rPr>
        <w:t>EV</w:t>
      </w:r>
      <w:r>
        <w:rPr>
          <w:rFonts w:cs="Arial"/>
          <w:spacing w:val="-4"/>
        </w:rPr>
        <w:t>)</w:t>
      </w:r>
      <w:r w:rsidRPr="00A9695D">
        <w:rPr>
          <w:rFonts w:cs="Arial"/>
          <w:spacing w:val="-4"/>
        </w:rPr>
        <w:t xml:space="preserve">, and </w:t>
      </w:r>
      <w:r>
        <w:rPr>
          <w:rFonts w:cs="Arial"/>
          <w:spacing w:val="-4"/>
        </w:rPr>
        <w:t>actual costs (</w:t>
      </w:r>
      <w:r w:rsidRPr="00A9695D">
        <w:rPr>
          <w:rFonts w:cs="Arial"/>
          <w:spacing w:val="-4"/>
        </w:rPr>
        <w:t>AC</w:t>
      </w:r>
      <w:r>
        <w:rPr>
          <w:rFonts w:cs="Arial"/>
          <w:spacing w:val="-4"/>
        </w:rPr>
        <w:t>)</w:t>
      </w:r>
      <w:r w:rsidRPr="00A9695D">
        <w:rPr>
          <w:rFonts w:cs="Arial"/>
          <w:spacing w:val="-4"/>
        </w:rPr>
        <w:t xml:space="preserve"> are prohibited, except for the correction of errors.</w:t>
      </w:r>
    </w:p>
    <w:p w:rsidR="00FF5B2C" w:rsidRPr="00A9695D" w:rsidRDefault="00FF5B2C" w:rsidP="000F6415">
      <w:pPr>
        <w:jc w:val="both"/>
        <w:rPr>
          <w:rFonts w:cs="Arial"/>
          <w:spacing w:val="-4"/>
        </w:rPr>
      </w:pPr>
      <w:r w:rsidRPr="00A9695D">
        <w:rPr>
          <w:rFonts w:cs="Arial"/>
          <w:spacing w:val="-4"/>
        </w:rPr>
        <w:t>Only the future portion of open work packages may be changed.</w:t>
      </w:r>
    </w:p>
    <w:p w:rsidR="00FF5B2C" w:rsidRPr="00A9695D" w:rsidRDefault="00FF5B2C" w:rsidP="000F6415">
      <w:pPr>
        <w:jc w:val="both"/>
        <w:rPr>
          <w:rFonts w:cs="Arial"/>
          <w:spacing w:val="-4"/>
        </w:rPr>
      </w:pPr>
      <w:r w:rsidRPr="00A9695D">
        <w:rPr>
          <w:rFonts w:cs="Arial"/>
          <w:spacing w:val="-4"/>
        </w:rPr>
        <w:t xml:space="preserve">The time phasing of the </w:t>
      </w:r>
      <w:r>
        <w:rPr>
          <w:rFonts w:cs="Arial"/>
          <w:spacing w:val="-4"/>
        </w:rPr>
        <w:t>PMB</w:t>
      </w:r>
      <w:r w:rsidRPr="00A9695D">
        <w:rPr>
          <w:rFonts w:cs="Arial"/>
          <w:spacing w:val="-4"/>
        </w:rPr>
        <w:t xml:space="preserve"> may be changed in open work packages, as long as the </w:t>
      </w:r>
      <w:r w:rsidRPr="00A9695D">
        <w:rPr>
          <w:rFonts w:cs="Arial"/>
          <w:spacing w:val="-5"/>
        </w:rPr>
        <w:t xml:space="preserve">following two conditions apply: (1) the changes only affect future budgets/efforts; and (2) the work packages continue to support key milestones </w:t>
      </w:r>
      <w:r w:rsidRPr="00A9695D">
        <w:rPr>
          <w:rFonts w:cs="Arial"/>
          <w:spacing w:val="-4"/>
        </w:rPr>
        <w:t>in the schedules after the changes are implemented.</w:t>
      </w:r>
    </w:p>
    <w:p w:rsidR="00FF5B2C" w:rsidRPr="00A9695D" w:rsidRDefault="00FF5B2C" w:rsidP="000F6415">
      <w:pPr>
        <w:jc w:val="both"/>
        <w:rPr>
          <w:rFonts w:cs="Arial"/>
          <w:spacing w:val="-4"/>
        </w:rPr>
      </w:pPr>
      <w:r w:rsidRPr="00A9695D">
        <w:rPr>
          <w:rFonts w:cs="Arial"/>
          <w:spacing w:val="-4"/>
        </w:rPr>
        <w:t xml:space="preserve">An </w:t>
      </w:r>
      <w:r>
        <w:rPr>
          <w:rFonts w:cs="Arial"/>
          <w:spacing w:val="-4"/>
        </w:rPr>
        <w:t xml:space="preserve">ECP </w:t>
      </w:r>
      <w:r w:rsidRPr="00A9695D">
        <w:rPr>
          <w:rFonts w:cs="Arial"/>
          <w:spacing w:val="-4"/>
        </w:rPr>
        <w:t>must be approved before a budget revision can be formally incorporated into the performance measurement baseline and its associated work executed.</w:t>
      </w:r>
    </w:p>
    <w:p w:rsidR="00FF5B2C" w:rsidRPr="00A9695D" w:rsidRDefault="00FF5B2C" w:rsidP="000F6415">
      <w:pPr>
        <w:jc w:val="both"/>
        <w:rPr>
          <w:rFonts w:cs="Arial"/>
          <w:spacing w:val="-4"/>
        </w:rPr>
      </w:pPr>
      <w:r w:rsidRPr="00A9695D">
        <w:rPr>
          <w:rFonts w:cs="Arial"/>
          <w:spacing w:val="-4"/>
        </w:rPr>
        <w:t xml:space="preserve">Internal changes and plans are reviewed to ensure that re-planning or the conversion of </w:t>
      </w:r>
      <w:r w:rsidRPr="00A9695D">
        <w:rPr>
          <w:rFonts w:cs="Arial"/>
          <w:spacing w:val="-5"/>
        </w:rPr>
        <w:t xml:space="preserve">planning packages does not result in the application </w:t>
      </w:r>
      <w:r w:rsidRPr="00A9695D">
        <w:rPr>
          <w:rFonts w:cs="Arial"/>
          <w:spacing w:val="-4"/>
        </w:rPr>
        <w:t xml:space="preserve">of </w:t>
      </w:r>
      <w:r>
        <w:rPr>
          <w:rFonts w:cs="Arial"/>
          <w:spacing w:val="-4"/>
        </w:rPr>
        <w:t xml:space="preserve">a </w:t>
      </w:r>
      <w:r w:rsidRPr="00A9695D">
        <w:rPr>
          <w:rFonts w:cs="Arial"/>
          <w:spacing w:val="-4"/>
        </w:rPr>
        <w:t>budget intended for future work to a near-term effort.</w:t>
      </w:r>
    </w:p>
    <w:p w:rsidR="00FF5B2C" w:rsidRPr="00A9695D" w:rsidRDefault="00FF5B2C" w:rsidP="000F6415">
      <w:pPr>
        <w:jc w:val="both"/>
        <w:rPr>
          <w:rFonts w:cs="Arial"/>
          <w:spacing w:val="-4"/>
        </w:rPr>
      </w:pPr>
    </w:p>
    <w:p w:rsidR="00FF5B2C" w:rsidRPr="00903965" w:rsidRDefault="00FF5B2C" w:rsidP="000F6415">
      <w:pPr>
        <w:jc w:val="both"/>
        <w:rPr>
          <w:rFonts w:cs="Arial"/>
          <w:b/>
          <w:bCs/>
          <w:spacing w:val="-4"/>
        </w:rPr>
      </w:pPr>
      <w:r w:rsidRPr="00903965">
        <w:rPr>
          <w:rFonts w:ascii="Arial" w:hAnsi="Arial" w:cs="Arial"/>
          <w:b/>
          <w:bCs/>
          <w:spacing w:val="-4"/>
        </w:rPr>
        <w:t>5.1.5.2 Changes within Control Accounts/Jobs [Guide 28, 29 {2.5a, b}]</w:t>
      </w:r>
      <w:r w:rsidR="000512FF" w:rsidRPr="00903965">
        <w:rPr>
          <w:rFonts w:cs="Arial"/>
          <w:b/>
          <w:bCs/>
          <w:spacing w:val="-4"/>
        </w:rPr>
        <w:fldChar w:fldCharType="begin"/>
      </w:r>
      <w:r w:rsidRPr="00903965">
        <w:rPr>
          <w:rFonts w:cs="Arial"/>
          <w:b/>
          <w:bCs/>
          <w:spacing w:val="-4"/>
        </w:rPr>
        <w:instrText xml:space="preserve"> TC "</w:instrText>
      </w:r>
      <w:bookmarkStart w:id="480" w:name="_Toc150156193"/>
      <w:bookmarkStart w:id="481" w:name="_Toc171755817"/>
      <w:bookmarkStart w:id="482" w:name="_Toc158532330"/>
      <w:bookmarkStart w:id="483" w:name="_Toc173911103"/>
      <w:r w:rsidRPr="00903965">
        <w:rPr>
          <w:rFonts w:cs="Arial"/>
          <w:b/>
          <w:bCs/>
          <w:spacing w:val="-4"/>
        </w:rPr>
        <w:instrText>5.1.5.2 Changes within Control Accounts [Guide 28, 29 {2.5a, b}]</w:instrText>
      </w:r>
      <w:bookmarkEnd w:id="480"/>
      <w:bookmarkEnd w:id="481"/>
      <w:bookmarkEnd w:id="482"/>
      <w:bookmarkEnd w:id="483"/>
      <w:r w:rsidRPr="00903965">
        <w:rPr>
          <w:rFonts w:cs="Arial"/>
          <w:b/>
          <w:bCs/>
          <w:spacing w:val="-4"/>
        </w:rPr>
        <w:instrText xml:space="preserve">" \f C \l "4" </w:instrText>
      </w:r>
      <w:r w:rsidR="000512FF" w:rsidRPr="00903965">
        <w:rPr>
          <w:rFonts w:cs="Arial"/>
          <w:b/>
          <w:bCs/>
          <w:spacing w:val="-4"/>
        </w:rPr>
        <w:fldChar w:fldCharType="end"/>
      </w:r>
    </w:p>
    <w:p w:rsidR="00FF5B2C" w:rsidRPr="00A9695D" w:rsidRDefault="00FF5B2C" w:rsidP="000F6415">
      <w:pPr>
        <w:jc w:val="both"/>
        <w:rPr>
          <w:rFonts w:cs="Arial"/>
          <w:b/>
          <w:bCs/>
          <w:spacing w:val="-4"/>
        </w:rPr>
      </w:pPr>
    </w:p>
    <w:p w:rsidR="00FF5B2C" w:rsidRPr="00A9695D" w:rsidRDefault="00FF5B2C" w:rsidP="000F6415">
      <w:pPr>
        <w:jc w:val="both"/>
        <w:rPr>
          <w:rFonts w:cs="Arial"/>
          <w:spacing w:val="-4"/>
        </w:rPr>
      </w:pPr>
      <w:r w:rsidRPr="00A9695D">
        <w:rPr>
          <w:rFonts w:cs="Arial"/>
          <w:spacing w:val="-5"/>
        </w:rPr>
        <w:lastRenderedPageBreak/>
        <w:t>Re-planning within the established control account</w:t>
      </w:r>
      <w:r>
        <w:rPr>
          <w:rFonts w:cs="Arial"/>
          <w:spacing w:val="-5"/>
        </w:rPr>
        <w:t>/job</w:t>
      </w:r>
      <w:r w:rsidRPr="00A9695D">
        <w:rPr>
          <w:rFonts w:cs="Arial"/>
          <w:spacing w:val="-5"/>
        </w:rPr>
        <w:t xml:space="preserve"> </w:t>
      </w:r>
      <w:r w:rsidRPr="00A9695D">
        <w:rPr>
          <w:rFonts w:cs="Arial"/>
          <w:spacing w:val="-4"/>
        </w:rPr>
        <w:t xml:space="preserve">scope, schedule, and </w:t>
      </w:r>
      <w:r>
        <w:rPr>
          <w:rFonts w:cs="Arial"/>
          <w:spacing w:val="-4"/>
        </w:rPr>
        <w:t>budget at completion (</w:t>
      </w:r>
      <w:r w:rsidRPr="00A9695D">
        <w:rPr>
          <w:rFonts w:cs="Arial"/>
          <w:spacing w:val="-4"/>
        </w:rPr>
        <w:t>BAC</w:t>
      </w:r>
      <w:r>
        <w:rPr>
          <w:rFonts w:cs="Arial"/>
          <w:spacing w:val="-4"/>
        </w:rPr>
        <w:t>)</w:t>
      </w:r>
      <w:r w:rsidRPr="00A9695D">
        <w:rPr>
          <w:rFonts w:cs="Arial"/>
          <w:spacing w:val="-4"/>
        </w:rPr>
        <w:t xml:space="preserve"> parameters are considered “internal to the control account</w:t>
      </w:r>
      <w:r>
        <w:rPr>
          <w:rFonts w:cs="Arial"/>
          <w:spacing w:val="-4"/>
        </w:rPr>
        <w:t>/job</w:t>
      </w:r>
      <w:r w:rsidRPr="00A9695D">
        <w:rPr>
          <w:rFonts w:cs="Arial"/>
          <w:spacing w:val="-4"/>
        </w:rPr>
        <w:t>” in that they do not affect the control-account</w:t>
      </w:r>
      <w:r>
        <w:rPr>
          <w:rFonts w:cs="Arial"/>
          <w:spacing w:val="-4"/>
        </w:rPr>
        <w:t>/job</w:t>
      </w:r>
      <w:r w:rsidRPr="00A9695D">
        <w:rPr>
          <w:rFonts w:cs="Arial"/>
          <w:spacing w:val="-4"/>
        </w:rPr>
        <w:t xml:space="preserve"> scope or </w:t>
      </w:r>
      <w:r w:rsidRPr="00A9695D">
        <w:rPr>
          <w:rFonts w:cs="Arial"/>
          <w:spacing w:val="-5"/>
        </w:rPr>
        <w:t xml:space="preserve">BAC, nor do they violate the control milestones.  </w:t>
      </w:r>
      <w:r w:rsidRPr="00A9695D">
        <w:rPr>
          <w:rFonts w:cs="Arial"/>
          <w:spacing w:val="-4"/>
        </w:rPr>
        <w:t>Review and approval of the revised plan by the project manager or designee, and the control account</w:t>
      </w:r>
      <w:r>
        <w:rPr>
          <w:rFonts w:cs="Arial"/>
          <w:spacing w:val="-4"/>
        </w:rPr>
        <w:t>/job</w:t>
      </w:r>
      <w:r w:rsidRPr="00A9695D">
        <w:rPr>
          <w:rFonts w:cs="Arial"/>
          <w:spacing w:val="-4"/>
        </w:rPr>
        <w:t xml:space="preserve"> manager, are required to ensure that the planning procedures are followed, and that </w:t>
      </w:r>
      <w:r w:rsidRPr="00A9695D">
        <w:rPr>
          <w:rFonts w:cs="Arial"/>
          <w:spacing w:val="-5"/>
        </w:rPr>
        <w:t xml:space="preserve">resources are available to support the revised plan. </w:t>
      </w:r>
      <w:r w:rsidRPr="00A9695D">
        <w:rPr>
          <w:rFonts w:cs="Arial"/>
          <w:spacing w:val="-4"/>
        </w:rPr>
        <w:t>Two internal changes are typical in this class:</w:t>
      </w:r>
    </w:p>
    <w:p w:rsidR="00FF5B2C" w:rsidRPr="00A9695D" w:rsidRDefault="00FF5B2C" w:rsidP="000F6415">
      <w:pPr>
        <w:jc w:val="both"/>
        <w:rPr>
          <w:rFonts w:cs="Arial"/>
          <w:spacing w:val="-4"/>
        </w:rPr>
      </w:pPr>
    </w:p>
    <w:p w:rsidR="00FF5B2C" w:rsidRPr="00A9695D" w:rsidRDefault="00FF5B2C" w:rsidP="000F6415">
      <w:pPr>
        <w:jc w:val="both"/>
        <w:rPr>
          <w:rFonts w:cs="Arial"/>
          <w:spacing w:val="-4"/>
        </w:rPr>
      </w:pPr>
      <w:proofErr w:type="gramStart"/>
      <w:r w:rsidRPr="00A9695D">
        <w:rPr>
          <w:rFonts w:cs="Arial"/>
          <w:spacing w:val="-4"/>
        </w:rPr>
        <w:t>Rolling-wave planning (converting planning packages to work packages).</w:t>
      </w:r>
      <w:proofErr w:type="gramEnd"/>
    </w:p>
    <w:p w:rsidR="00FF5B2C" w:rsidRPr="00A9695D" w:rsidRDefault="00FF5B2C" w:rsidP="000F6415">
      <w:pPr>
        <w:jc w:val="both"/>
        <w:rPr>
          <w:rFonts w:cs="Arial"/>
          <w:spacing w:val="-4"/>
        </w:rPr>
      </w:pPr>
      <w:r w:rsidRPr="00A9695D">
        <w:rPr>
          <w:rFonts w:cs="Arial"/>
          <w:spacing w:val="-5"/>
        </w:rPr>
        <w:t xml:space="preserve">Change to the work approach within the control-account </w:t>
      </w:r>
      <w:r w:rsidRPr="00A9695D">
        <w:rPr>
          <w:rFonts w:cs="Arial"/>
          <w:spacing w:val="-4"/>
        </w:rPr>
        <w:t>scope and BAC.</w:t>
      </w:r>
    </w:p>
    <w:p w:rsidR="00FF5B2C" w:rsidRPr="00A9695D" w:rsidRDefault="00FF5B2C" w:rsidP="000F6415">
      <w:pPr>
        <w:jc w:val="both"/>
        <w:rPr>
          <w:rFonts w:cs="Arial"/>
          <w:spacing w:val="-4"/>
        </w:rPr>
      </w:pPr>
    </w:p>
    <w:p w:rsidR="00FF5B2C" w:rsidRPr="00A9695D" w:rsidRDefault="00FF5B2C" w:rsidP="000F6415">
      <w:pPr>
        <w:jc w:val="both"/>
        <w:rPr>
          <w:rFonts w:cs="Arial"/>
          <w:spacing w:val="-4"/>
        </w:rPr>
      </w:pPr>
      <w:r w:rsidRPr="00A9695D">
        <w:rPr>
          <w:rFonts w:cs="Arial"/>
          <w:spacing w:val="-4"/>
        </w:rPr>
        <w:t>Changes made within a control account</w:t>
      </w:r>
      <w:r>
        <w:rPr>
          <w:rFonts w:cs="Arial"/>
          <w:spacing w:val="-4"/>
        </w:rPr>
        <w:t>/job</w:t>
      </w:r>
      <w:r w:rsidRPr="00A9695D">
        <w:rPr>
          <w:rFonts w:cs="Arial"/>
          <w:spacing w:val="-4"/>
        </w:rPr>
        <w:t xml:space="preserve"> that do not trigger formal change control may still alter the “shape” of the PMB, and must be incorporated into the PMB in a timely manner (usually with one month). </w:t>
      </w:r>
      <w:ins w:id="484" w:author="Author">
        <w:r w:rsidR="00474E05">
          <w:rPr>
            <w:rFonts w:cs="Arial"/>
            <w:spacing w:val="-4"/>
          </w:rPr>
          <w:t>However, in no instance shall changes within control accounts be allowed that impact the PMB without an official approved change request.</w:t>
        </w:r>
      </w:ins>
    </w:p>
    <w:p w:rsidR="00FF5B2C" w:rsidRPr="00A9695D" w:rsidRDefault="00FF5B2C" w:rsidP="000F6415">
      <w:pPr>
        <w:jc w:val="both"/>
        <w:rPr>
          <w:rFonts w:cs="Arial"/>
          <w:spacing w:val="-4"/>
        </w:rPr>
      </w:pPr>
    </w:p>
    <w:p w:rsidR="00FF5B2C" w:rsidRPr="00903965" w:rsidRDefault="00FF5B2C" w:rsidP="000F6415">
      <w:pPr>
        <w:jc w:val="both"/>
        <w:rPr>
          <w:rFonts w:ascii="Arial" w:hAnsi="Arial" w:cs="Arial"/>
          <w:b/>
          <w:bCs/>
          <w:spacing w:val="-4"/>
        </w:rPr>
      </w:pPr>
      <w:r w:rsidRPr="00903965">
        <w:rPr>
          <w:rFonts w:ascii="Arial" w:hAnsi="Arial" w:cs="Arial"/>
          <w:b/>
          <w:bCs/>
          <w:spacing w:val="-4"/>
        </w:rPr>
        <w:t>5.1.5.3 Other Internal Re-planning [Guide 28, 29, 31 {2.5a, b, d}]</w:t>
      </w:r>
      <w:r w:rsidR="000512FF" w:rsidRPr="00903965">
        <w:rPr>
          <w:rFonts w:ascii="Arial" w:hAnsi="Arial" w:cs="Arial"/>
          <w:b/>
          <w:bCs/>
          <w:spacing w:val="-4"/>
        </w:rPr>
        <w:fldChar w:fldCharType="begin"/>
      </w:r>
      <w:r w:rsidRPr="00903965">
        <w:rPr>
          <w:rFonts w:ascii="Arial" w:hAnsi="Arial" w:cs="Arial"/>
        </w:rPr>
        <w:instrText xml:space="preserve"> TC "</w:instrText>
      </w:r>
      <w:bookmarkStart w:id="485" w:name="_Toc150156194"/>
      <w:bookmarkStart w:id="486" w:name="_Toc171755818"/>
      <w:bookmarkStart w:id="487" w:name="_Toc158532331"/>
      <w:bookmarkStart w:id="488" w:name="_Toc173911104"/>
      <w:r w:rsidRPr="00903965">
        <w:rPr>
          <w:rFonts w:ascii="Arial" w:hAnsi="Arial" w:cs="Arial"/>
          <w:b/>
          <w:bCs/>
          <w:spacing w:val="-4"/>
        </w:rPr>
        <w:instrText>5.1.5.3 Other Internal Re-planning [Guide 28, 29, 31 {2.5a, b, d}]</w:instrText>
      </w:r>
      <w:bookmarkEnd w:id="485"/>
      <w:bookmarkEnd w:id="486"/>
      <w:bookmarkEnd w:id="487"/>
      <w:bookmarkEnd w:id="488"/>
      <w:r w:rsidRPr="00903965">
        <w:rPr>
          <w:rFonts w:ascii="Arial" w:hAnsi="Arial" w:cs="Arial"/>
        </w:rPr>
        <w:instrText xml:space="preserve">" \f C \l "4" </w:instrText>
      </w:r>
      <w:r w:rsidR="000512FF" w:rsidRPr="00903965">
        <w:rPr>
          <w:rFonts w:ascii="Arial" w:hAnsi="Arial" w:cs="Arial"/>
          <w:b/>
          <w:bCs/>
          <w:spacing w:val="-4"/>
        </w:rPr>
        <w:fldChar w:fldCharType="end"/>
      </w:r>
    </w:p>
    <w:p w:rsidR="00FF5B2C" w:rsidRPr="00A9695D" w:rsidRDefault="00FF5B2C" w:rsidP="000F6415">
      <w:pPr>
        <w:jc w:val="both"/>
        <w:rPr>
          <w:rFonts w:cs="Arial"/>
          <w:b/>
          <w:bCs/>
          <w:spacing w:val="-4"/>
        </w:rPr>
      </w:pPr>
    </w:p>
    <w:p w:rsidR="00FF5B2C" w:rsidRPr="00A9695D" w:rsidRDefault="00FF5B2C" w:rsidP="000F6415">
      <w:pPr>
        <w:jc w:val="both"/>
        <w:rPr>
          <w:rFonts w:cs="Arial"/>
          <w:spacing w:val="-6"/>
        </w:rPr>
      </w:pPr>
      <w:r w:rsidRPr="00A9695D">
        <w:rPr>
          <w:rFonts w:cs="Arial"/>
          <w:spacing w:val="-5"/>
        </w:rPr>
        <w:t xml:space="preserve">Due to unplanned cost, schedule, and/or technical </w:t>
      </w:r>
      <w:r w:rsidRPr="00A9695D">
        <w:rPr>
          <w:rFonts w:cs="Arial"/>
          <w:spacing w:val="-4"/>
        </w:rPr>
        <w:t xml:space="preserve">problems (realized risks), the existing plan might </w:t>
      </w:r>
      <w:r w:rsidRPr="00A9695D">
        <w:rPr>
          <w:rFonts w:cs="Arial"/>
          <w:spacing w:val="-5"/>
        </w:rPr>
        <w:t xml:space="preserve">become unrealistic, and revisions could be necessary.  </w:t>
      </w:r>
      <w:r w:rsidRPr="00A9695D">
        <w:rPr>
          <w:rFonts w:cs="Arial"/>
          <w:spacing w:val="-4"/>
        </w:rPr>
        <w:t xml:space="preserve">These plan revisions would result in reorganizing future work or changing the methods and approaches from those originally planned.  These revisions could be identified as a result </w:t>
      </w:r>
      <w:r w:rsidRPr="00A9695D">
        <w:rPr>
          <w:rFonts w:cs="Arial"/>
          <w:spacing w:val="-5"/>
        </w:rPr>
        <w:t xml:space="preserve">of the normal variance-analysis process or while developing a comprehensive </w:t>
      </w:r>
      <w:r>
        <w:rPr>
          <w:rFonts w:cs="Arial"/>
          <w:spacing w:val="-5"/>
        </w:rPr>
        <w:t>estimate at completion (</w:t>
      </w:r>
      <w:r w:rsidRPr="00A9695D">
        <w:rPr>
          <w:rFonts w:cs="Arial"/>
          <w:spacing w:val="-5"/>
        </w:rPr>
        <w:t>EAC</w:t>
      </w:r>
      <w:r>
        <w:rPr>
          <w:rFonts w:cs="Arial"/>
          <w:spacing w:val="-5"/>
        </w:rPr>
        <w:t>)</w:t>
      </w:r>
      <w:r w:rsidRPr="00A9695D">
        <w:rPr>
          <w:rFonts w:cs="Arial"/>
          <w:spacing w:val="-5"/>
        </w:rPr>
        <w:t xml:space="preserve">.  Internal re-planning </w:t>
      </w:r>
      <w:r w:rsidRPr="00A9695D">
        <w:rPr>
          <w:rFonts w:cs="Arial"/>
          <w:spacing w:val="-4"/>
        </w:rPr>
        <w:t>may cover a single control account or multiple control accounts.  The threshold</w:t>
      </w:r>
      <w:r>
        <w:rPr>
          <w:rFonts w:cs="Arial"/>
          <w:spacing w:val="-4"/>
        </w:rPr>
        <w:t>s</w:t>
      </w:r>
      <w:r w:rsidRPr="00A9695D">
        <w:rPr>
          <w:rFonts w:cs="Arial"/>
          <w:spacing w:val="-4"/>
        </w:rPr>
        <w:t xml:space="preserve"> established in the </w:t>
      </w:r>
      <w:r>
        <w:rPr>
          <w:rFonts w:cs="Arial"/>
          <w:spacing w:val="-4"/>
        </w:rPr>
        <w:t>PEP</w:t>
      </w:r>
      <w:r w:rsidRPr="00A9695D">
        <w:rPr>
          <w:rFonts w:cs="Arial"/>
          <w:spacing w:val="-4"/>
        </w:rPr>
        <w:t xml:space="preserve"> govern all changes.  Impact and justification for all budget changes are documented in the change request, and all internal changes used to authorize internal re-planning </w:t>
      </w:r>
      <w:r w:rsidRPr="00A9695D">
        <w:rPr>
          <w:rFonts w:cs="Arial"/>
          <w:spacing w:val="-6"/>
        </w:rPr>
        <w:t xml:space="preserve">are recorded in the change log.  </w:t>
      </w:r>
    </w:p>
    <w:p w:rsidR="00FF5B2C" w:rsidRPr="00A9695D" w:rsidRDefault="00FF5B2C" w:rsidP="000F6415">
      <w:pPr>
        <w:jc w:val="both"/>
        <w:rPr>
          <w:rFonts w:cs="Arial"/>
          <w:spacing w:val="-6"/>
        </w:rPr>
      </w:pPr>
    </w:p>
    <w:p w:rsidR="00FF5B2C" w:rsidRPr="00A9695D" w:rsidRDefault="00FF5B2C" w:rsidP="000F6415">
      <w:pPr>
        <w:jc w:val="both"/>
        <w:rPr>
          <w:rFonts w:cs="Arial"/>
          <w:spacing w:val="-4"/>
        </w:rPr>
      </w:pPr>
      <w:r w:rsidRPr="00A9695D">
        <w:rPr>
          <w:rFonts w:cs="Arial"/>
          <w:spacing w:val="-6"/>
        </w:rPr>
        <w:t xml:space="preserve">Typical internal </w:t>
      </w:r>
      <w:r w:rsidRPr="00A9695D">
        <w:rPr>
          <w:rFonts w:cs="Arial"/>
          <w:spacing w:val="-4"/>
        </w:rPr>
        <w:t>changes are:</w:t>
      </w:r>
    </w:p>
    <w:p w:rsidR="00FF5B2C" w:rsidRPr="00A9695D" w:rsidRDefault="00FF5B2C" w:rsidP="000F6415">
      <w:pPr>
        <w:jc w:val="both"/>
        <w:rPr>
          <w:rFonts w:cs="Arial"/>
          <w:spacing w:val="-4"/>
        </w:rPr>
      </w:pPr>
    </w:p>
    <w:p w:rsidR="00FF5B2C" w:rsidRPr="00A9695D" w:rsidRDefault="00FF5B2C" w:rsidP="000F6415">
      <w:pPr>
        <w:numPr>
          <w:ilvl w:val="0"/>
          <w:numId w:val="35"/>
        </w:numPr>
        <w:jc w:val="both"/>
        <w:rPr>
          <w:rFonts w:cs="Arial"/>
          <w:spacing w:val="-4"/>
        </w:rPr>
      </w:pPr>
      <w:r w:rsidRPr="00A9695D">
        <w:rPr>
          <w:rFonts w:cs="Arial"/>
          <w:spacing w:val="-4"/>
        </w:rPr>
        <w:t>Scope and budget transfers between control accounts</w:t>
      </w:r>
      <w:r>
        <w:rPr>
          <w:rFonts w:cs="Arial"/>
          <w:spacing w:val="-4"/>
        </w:rPr>
        <w:t>/jobs</w:t>
      </w:r>
      <w:r w:rsidRPr="00A9695D">
        <w:rPr>
          <w:rFonts w:cs="Arial"/>
          <w:spacing w:val="-4"/>
        </w:rPr>
        <w:t xml:space="preserve"> (e.g., make vs. buy).</w:t>
      </w:r>
    </w:p>
    <w:p w:rsidR="00FF5B2C" w:rsidRPr="00A9695D" w:rsidRDefault="00FF5B2C" w:rsidP="000F6415">
      <w:pPr>
        <w:numPr>
          <w:ilvl w:val="0"/>
          <w:numId w:val="35"/>
        </w:numPr>
        <w:jc w:val="both"/>
        <w:rPr>
          <w:rFonts w:cs="Arial"/>
          <w:spacing w:val="-4"/>
        </w:rPr>
      </w:pPr>
      <w:r w:rsidRPr="00A9695D">
        <w:rPr>
          <w:rFonts w:cs="Arial"/>
          <w:spacing w:val="-4"/>
        </w:rPr>
        <w:t>Changes to the work approach that change the control account</w:t>
      </w:r>
      <w:r>
        <w:rPr>
          <w:rFonts w:cs="Arial"/>
          <w:spacing w:val="-4"/>
        </w:rPr>
        <w:t>/job</w:t>
      </w:r>
      <w:r w:rsidRPr="00A9695D">
        <w:rPr>
          <w:rFonts w:cs="Arial"/>
          <w:spacing w:val="-4"/>
        </w:rPr>
        <w:t xml:space="preserve"> scope or the BAC.</w:t>
      </w:r>
    </w:p>
    <w:p w:rsidR="00FF5B2C" w:rsidRPr="00A9695D" w:rsidRDefault="00FF5B2C" w:rsidP="000F6415">
      <w:pPr>
        <w:numPr>
          <w:ilvl w:val="0"/>
          <w:numId w:val="35"/>
        </w:numPr>
        <w:jc w:val="both"/>
        <w:rPr>
          <w:rFonts w:cs="Arial"/>
          <w:spacing w:val="-4"/>
        </w:rPr>
      </w:pPr>
      <w:r w:rsidRPr="00A9695D">
        <w:rPr>
          <w:rFonts w:cs="Arial"/>
          <w:spacing w:val="-4"/>
        </w:rPr>
        <w:t xml:space="preserve">Management reserve </w:t>
      </w:r>
      <w:r>
        <w:rPr>
          <w:rFonts w:cs="Arial"/>
          <w:spacing w:val="-4"/>
        </w:rPr>
        <w:t xml:space="preserve">(MR) </w:t>
      </w:r>
      <w:r w:rsidRPr="00A9695D">
        <w:rPr>
          <w:rFonts w:cs="Arial"/>
          <w:spacing w:val="-4"/>
        </w:rPr>
        <w:t>transfers.</w:t>
      </w:r>
    </w:p>
    <w:p w:rsidR="00FF5B2C" w:rsidRPr="00A9695D" w:rsidRDefault="00FF5B2C" w:rsidP="000F6415">
      <w:pPr>
        <w:numPr>
          <w:ilvl w:val="0"/>
          <w:numId w:val="35"/>
        </w:numPr>
        <w:jc w:val="both"/>
        <w:rPr>
          <w:rFonts w:cs="Arial"/>
          <w:spacing w:val="-4"/>
        </w:rPr>
      </w:pPr>
      <w:r w:rsidRPr="00A9695D">
        <w:rPr>
          <w:rFonts w:cs="Arial"/>
          <w:spacing w:val="-4"/>
        </w:rPr>
        <w:t>Future rate changes significant enough to warrant re-planning.</w:t>
      </w:r>
    </w:p>
    <w:p w:rsidR="00FF5B2C" w:rsidRPr="00A9695D" w:rsidRDefault="00FF5B2C" w:rsidP="000F6415">
      <w:pPr>
        <w:numPr>
          <w:ilvl w:val="0"/>
          <w:numId w:val="35"/>
        </w:numPr>
        <w:jc w:val="both"/>
        <w:rPr>
          <w:rFonts w:cs="Arial"/>
          <w:spacing w:val="-4"/>
        </w:rPr>
      </w:pPr>
      <w:r w:rsidRPr="00A9695D">
        <w:rPr>
          <w:rFonts w:cs="Arial"/>
          <w:spacing w:val="-4"/>
        </w:rPr>
        <w:t>Funding revisions that affect resource availability.</w:t>
      </w:r>
    </w:p>
    <w:p w:rsidR="00FF5B2C" w:rsidRPr="00A9695D" w:rsidRDefault="00FF5B2C" w:rsidP="000F6415">
      <w:pPr>
        <w:numPr>
          <w:ilvl w:val="0"/>
          <w:numId w:val="35"/>
        </w:numPr>
        <w:jc w:val="both"/>
        <w:rPr>
          <w:rFonts w:cs="Arial"/>
          <w:spacing w:val="-4"/>
        </w:rPr>
      </w:pPr>
      <w:r w:rsidRPr="00A9695D">
        <w:rPr>
          <w:rFonts w:cs="Arial"/>
          <w:spacing w:val="-4"/>
        </w:rPr>
        <w:t>Adjusting subcontract budget values to reflect negotiated values.</w:t>
      </w:r>
    </w:p>
    <w:p w:rsidR="00FF5B2C" w:rsidRPr="00A9695D" w:rsidRDefault="00FF5B2C" w:rsidP="000F6415">
      <w:pPr>
        <w:numPr>
          <w:ilvl w:val="0"/>
          <w:numId w:val="35"/>
        </w:numPr>
        <w:jc w:val="both"/>
        <w:rPr>
          <w:rFonts w:cs="Arial"/>
          <w:spacing w:val="-4"/>
        </w:rPr>
      </w:pPr>
      <w:r w:rsidRPr="00A9695D">
        <w:rPr>
          <w:rFonts w:cs="Arial"/>
          <w:spacing w:val="-4"/>
        </w:rPr>
        <w:t>Adjusting material budgets to reflect modifications to material lists after design phases.</w:t>
      </w:r>
    </w:p>
    <w:p w:rsidR="00FF5B2C" w:rsidRPr="00A9695D" w:rsidRDefault="00FF5B2C" w:rsidP="000F6415">
      <w:pPr>
        <w:jc w:val="both"/>
        <w:rPr>
          <w:rFonts w:cs="Arial"/>
          <w:spacing w:val="-4"/>
        </w:rPr>
      </w:pPr>
    </w:p>
    <w:p w:rsidR="00FF5B2C" w:rsidRPr="00903965" w:rsidRDefault="00FF5B2C" w:rsidP="000F6415">
      <w:pPr>
        <w:jc w:val="both"/>
        <w:rPr>
          <w:rFonts w:ascii="Arial" w:hAnsi="Arial" w:cs="Arial"/>
          <w:b/>
          <w:bCs/>
          <w:spacing w:val="-4"/>
        </w:rPr>
      </w:pPr>
      <w:r w:rsidRPr="00903965">
        <w:rPr>
          <w:rFonts w:ascii="Arial" w:hAnsi="Arial" w:cs="Arial"/>
          <w:b/>
          <w:bCs/>
          <w:spacing w:val="-4"/>
        </w:rPr>
        <w:t>5.1.5.4 Changes to Actual Direct and Indirect Costs [Guide 29, 30 {2.5b, c}]</w:t>
      </w:r>
      <w:r w:rsidR="000512FF" w:rsidRPr="00903965">
        <w:rPr>
          <w:rFonts w:ascii="Arial" w:hAnsi="Arial" w:cs="Arial"/>
          <w:b/>
          <w:bCs/>
          <w:spacing w:val="-4"/>
        </w:rPr>
        <w:fldChar w:fldCharType="begin"/>
      </w:r>
      <w:r w:rsidRPr="00903965">
        <w:rPr>
          <w:rFonts w:ascii="Arial" w:hAnsi="Arial" w:cs="Arial"/>
        </w:rPr>
        <w:instrText xml:space="preserve"> TC "</w:instrText>
      </w:r>
      <w:bookmarkStart w:id="489" w:name="_Toc150156195"/>
      <w:bookmarkStart w:id="490" w:name="_Toc171755819"/>
      <w:bookmarkStart w:id="491" w:name="_Toc158532332"/>
      <w:bookmarkStart w:id="492" w:name="_Toc173911105"/>
      <w:r w:rsidRPr="00903965">
        <w:rPr>
          <w:rFonts w:ascii="Arial" w:hAnsi="Arial" w:cs="Arial"/>
          <w:b/>
          <w:bCs/>
          <w:spacing w:val="-4"/>
        </w:rPr>
        <w:instrText>5.1.5.4 Changes to Actual Direct and Indirect Costs [Guide 29, 30 {2.5b, c}]</w:instrText>
      </w:r>
      <w:bookmarkEnd w:id="489"/>
      <w:bookmarkEnd w:id="490"/>
      <w:bookmarkEnd w:id="491"/>
      <w:bookmarkEnd w:id="492"/>
      <w:r w:rsidRPr="00903965">
        <w:rPr>
          <w:rFonts w:ascii="Arial" w:hAnsi="Arial" w:cs="Arial"/>
        </w:rPr>
        <w:instrText xml:space="preserve">" \f C \l "4" </w:instrText>
      </w:r>
      <w:r w:rsidR="000512FF" w:rsidRPr="00903965">
        <w:rPr>
          <w:rFonts w:ascii="Arial" w:hAnsi="Arial" w:cs="Arial"/>
          <w:b/>
          <w:bCs/>
          <w:spacing w:val="-4"/>
        </w:rPr>
        <w:fldChar w:fldCharType="end"/>
      </w:r>
    </w:p>
    <w:p w:rsidR="00FF5B2C" w:rsidRPr="00A9695D" w:rsidRDefault="00FF5B2C" w:rsidP="000F6415">
      <w:pPr>
        <w:jc w:val="both"/>
        <w:rPr>
          <w:rFonts w:cs="Arial"/>
          <w:b/>
          <w:bCs/>
          <w:spacing w:val="-4"/>
        </w:rPr>
      </w:pPr>
    </w:p>
    <w:p w:rsidR="00FF5B2C" w:rsidRPr="00A9695D" w:rsidRDefault="00FF5B2C" w:rsidP="000F6415">
      <w:pPr>
        <w:jc w:val="both"/>
        <w:rPr>
          <w:rFonts w:cs="Arial"/>
          <w:spacing w:val="-5"/>
        </w:rPr>
      </w:pPr>
      <w:r w:rsidRPr="00A9695D">
        <w:rPr>
          <w:rFonts w:cs="Arial"/>
          <w:spacing w:val="-6"/>
        </w:rPr>
        <w:t xml:space="preserve">Changes to actual costs incurred, whether direct or indirect, are considered retroactive changes </w:t>
      </w:r>
      <w:r w:rsidRPr="00A9695D">
        <w:rPr>
          <w:rFonts w:cs="Arial"/>
          <w:spacing w:val="-4"/>
        </w:rPr>
        <w:t xml:space="preserve">and are not permitted, except for the correction of errors or routine accounting adjustments.  Accounting adjustments must be made in the current month, </w:t>
      </w:r>
      <w:r w:rsidRPr="00A9695D">
        <w:rPr>
          <w:rFonts w:cs="Arial"/>
          <w:spacing w:val="-5"/>
        </w:rPr>
        <w:t xml:space="preserve">in accordance with </w:t>
      </w:r>
      <w:r>
        <w:rPr>
          <w:rFonts w:cs="Arial"/>
          <w:spacing w:val="-5"/>
        </w:rPr>
        <w:t>PPPL</w:t>
      </w:r>
      <w:r w:rsidRPr="00A9695D">
        <w:rPr>
          <w:rFonts w:cs="Arial"/>
          <w:spacing w:val="-5"/>
        </w:rPr>
        <w:t xml:space="preserve"> accounting procedures.</w:t>
      </w:r>
    </w:p>
    <w:p w:rsidR="00FF5B2C" w:rsidRPr="00A9695D" w:rsidRDefault="00FF5B2C" w:rsidP="000F6415">
      <w:pPr>
        <w:jc w:val="both"/>
        <w:rPr>
          <w:rFonts w:cs="Arial"/>
          <w:spacing w:val="-4"/>
        </w:rPr>
      </w:pPr>
    </w:p>
    <w:p w:rsidR="00FF5B2C" w:rsidRPr="00903965" w:rsidRDefault="00FF5B2C" w:rsidP="000F6415">
      <w:pPr>
        <w:jc w:val="both"/>
        <w:rPr>
          <w:rFonts w:ascii="Arial" w:hAnsi="Arial" w:cs="Arial"/>
          <w:b/>
          <w:bCs/>
          <w:spacing w:val="-4"/>
        </w:rPr>
      </w:pPr>
      <w:r w:rsidRPr="00903965">
        <w:rPr>
          <w:rFonts w:ascii="Arial" w:hAnsi="Arial" w:cs="Arial"/>
          <w:b/>
          <w:bCs/>
          <w:spacing w:val="-4"/>
        </w:rPr>
        <w:t>5.1.5.5 Changes to Budgeted Direct and Indirect Rates [Guide 29 {2.5b}]</w:t>
      </w:r>
      <w:r w:rsidR="000512FF" w:rsidRPr="00903965">
        <w:rPr>
          <w:rFonts w:ascii="Arial" w:hAnsi="Arial" w:cs="Arial"/>
          <w:b/>
          <w:bCs/>
          <w:spacing w:val="-4"/>
        </w:rPr>
        <w:fldChar w:fldCharType="begin"/>
      </w:r>
      <w:r w:rsidRPr="00903965">
        <w:rPr>
          <w:rFonts w:ascii="Arial" w:hAnsi="Arial" w:cs="Arial"/>
        </w:rPr>
        <w:instrText xml:space="preserve"> TC "</w:instrText>
      </w:r>
      <w:bookmarkStart w:id="493" w:name="_Toc150156196"/>
      <w:bookmarkStart w:id="494" w:name="_Toc171755820"/>
      <w:bookmarkStart w:id="495" w:name="_Toc158532333"/>
      <w:bookmarkStart w:id="496" w:name="_Toc173911106"/>
      <w:r w:rsidRPr="00903965">
        <w:rPr>
          <w:rFonts w:ascii="Arial" w:hAnsi="Arial" w:cs="Arial"/>
          <w:b/>
          <w:bCs/>
          <w:spacing w:val="-4"/>
        </w:rPr>
        <w:instrText>5.1.5.5 Changes to Budgeted Direct and Indirect Rates [Guide 29 {2.5b}]</w:instrText>
      </w:r>
      <w:bookmarkEnd w:id="493"/>
      <w:bookmarkEnd w:id="494"/>
      <w:bookmarkEnd w:id="495"/>
      <w:bookmarkEnd w:id="496"/>
      <w:r w:rsidRPr="00903965">
        <w:rPr>
          <w:rFonts w:ascii="Arial" w:hAnsi="Arial" w:cs="Arial"/>
        </w:rPr>
        <w:instrText xml:space="preserve">" \f C \l "4" </w:instrText>
      </w:r>
      <w:r w:rsidR="000512FF" w:rsidRPr="00903965">
        <w:rPr>
          <w:rFonts w:ascii="Arial" w:hAnsi="Arial" w:cs="Arial"/>
          <w:b/>
          <w:bCs/>
          <w:spacing w:val="-4"/>
        </w:rPr>
        <w:fldChar w:fldCharType="end"/>
      </w:r>
    </w:p>
    <w:p w:rsidR="00FF5B2C" w:rsidRPr="00A9695D" w:rsidRDefault="00FF5B2C" w:rsidP="000F6415">
      <w:pPr>
        <w:jc w:val="both"/>
        <w:rPr>
          <w:rFonts w:cs="Arial"/>
          <w:b/>
          <w:bCs/>
          <w:spacing w:val="-4"/>
        </w:rPr>
      </w:pPr>
    </w:p>
    <w:p w:rsidR="00FF5B2C" w:rsidRPr="00A9695D" w:rsidRDefault="00FF5B2C" w:rsidP="000F6415">
      <w:pPr>
        <w:jc w:val="both"/>
        <w:rPr>
          <w:rFonts w:cs="Arial"/>
          <w:spacing w:val="-4"/>
        </w:rPr>
      </w:pPr>
      <w:r w:rsidRPr="00A9695D">
        <w:rPr>
          <w:rFonts w:cs="Arial"/>
          <w:spacing w:val="-4"/>
        </w:rPr>
        <w:t xml:space="preserve">An indirect-rate analysis is often prepared at least annually, usually near the end of the </w:t>
      </w:r>
      <w:r>
        <w:rPr>
          <w:rFonts w:cs="Arial"/>
          <w:spacing w:val="-4"/>
        </w:rPr>
        <w:t>PPPL</w:t>
      </w:r>
      <w:r w:rsidRPr="00A9695D">
        <w:rPr>
          <w:rFonts w:cs="Arial"/>
          <w:spacing w:val="-4"/>
        </w:rPr>
        <w:t xml:space="preserve"> fiscal </w:t>
      </w:r>
      <w:r w:rsidRPr="00A9695D">
        <w:rPr>
          <w:rFonts w:cs="Arial"/>
          <w:spacing w:val="-5"/>
        </w:rPr>
        <w:t xml:space="preserve">year, in conjunction with the release of the revised </w:t>
      </w:r>
      <w:r w:rsidRPr="00A9695D">
        <w:rPr>
          <w:rFonts w:cs="Arial"/>
          <w:spacing w:val="-4"/>
        </w:rPr>
        <w:t>indirect rates by the Budget Office.  Salary rate revisions generally occur in the first quarter of the fiscal year.  The project must determine whether rate changes are significant enough to warrant internal control-account</w:t>
      </w:r>
      <w:r>
        <w:rPr>
          <w:rFonts w:cs="Arial"/>
          <w:spacing w:val="-4"/>
        </w:rPr>
        <w:t>/job</w:t>
      </w:r>
      <w:r w:rsidRPr="00A9695D">
        <w:rPr>
          <w:rFonts w:cs="Arial"/>
          <w:spacing w:val="-4"/>
        </w:rPr>
        <w:t xml:space="preserve"> changes.</w:t>
      </w:r>
    </w:p>
    <w:p w:rsidR="00FF5B2C" w:rsidRPr="00A9695D" w:rsidRDefault="00FF5B2C" w:rsidP="000F6415">
      <w:pPr>
        <w:jc w:val="both"/>
        <w:rPr>
          <w:rFonts w:cs="Arial"/>
          <w:spacing w:val="-4"/>
        </w:rPr>
      </w:pPr>
    </w:p>
    <w:p w:rsidR="00FF5B2C" w:rsidRPr="00903965" w:rsidRDefault="00FF5B2C" w:rsidP="000F6415">
      <w:pPr>
        <w:jc w:val="both"/>
        <w:rPr>
          <w:rFonts w:ascii="Arial" w:hAnsi="Arial" w:cs="Arial"/>
          <w:b/>
          <w:bCs/>
          <w:spacing w:val="-4"/>
        </w:rPr>
      </w:pPr>
      <w:r w:rsidRPr="00903965">
        <w:rPr>
          <w:rFonts w:ascii="Arial" w:hAnsi="Arial" w:cs="Arial"/>
          <w:b/>
          <w:bCs/>
          <w:spacing w:val="-13"/>
        </w:rPr>
        <w:t xml:space="preserve">5.1.5.6 Changes in Scope or Nature of Work [Guide </w:t>
      </w:r>
      <w:r w:rsidRPr="00903965">
        <w:rPr>
          <w:rFonts w:ascii="Arial" w:hAnsi="Arial" w:cs="Arial"/>
          <w:b/>
          <w:bCs/>
          <w:spacing w:val="-4"/>
        </w:rPr>
        <w:t>28, 29, 31 {2.5a, b, d}]</w:t>
      </w:r>
      <w:r w:rsidR="000512FF" w:rsidRPr="00903965">
        <w:rPr>
          <w:rFonts w:ascii="Arial" w:hAnsi="Arial" w:cs="Arial"/>
          <w:b/>
          <w:bCs/>
          <w:spacing w:val="-4"/>
        </w:rPr>
        <w:fldChar w:fldCharType="begin"/>
      </w:r>
      <w:r w:rsidRPr="00903965">
        <w:rPr>
          <w:rFonts w:ascii="Arial" w:hAnsi="Arial" w:cs="Arial"/>
        </w:rPr>
        <w:instrText xml:space="preserve"> TC "</w:instrText>
      </w:r>
      <w:bookmarkStart w:id="497" w:name="_Toc150156197"/>
      <w:bookmarkStart w:id="498" w:name="_Toc171755821"/>
      <w:bookmarkStart w:id="499" w:name="_Toc158532334"/>
      <w:bookmarkStart w:id="500" w:name="_Toc173911107"/>
      <w:r w:rsidRPr="00903965">
        <w:rPr>
          <w:rFonts w:ascii="Arial" w:hAnsi="Arial" w:cs="Arial"/>
          <w:b/>
          <w:bCs/>
          <w:spacing w:val="-13"/>
        </w:rPr>
        <w:instrText xml:space="preserve">5.1.5.6 Changes in Scope or Nature of Work [Guide </w:instrText>
      </w:r>
      <w:r w:rsidRPr="00903965">
        <w:rPr>
          <w:rFonts w:ascii="Arial" w:hAnsi="Arial" w:cs="Arial"/>
          <w:b/>
          <w:bCs/>
          <w:spacing w:val="-4"/>
        </w:rPr>
        <w:instrText>28, 29, 31 {2.5a, b, d}]</w:instrText>
      </w:r>
      <w:bookmarkEnd w:id="497"/>
      <w:bookmarkEnd w:id="498"/>
      <w:bookmarkEnd w:id="499"/>
      <w:bookmarkEnd w:id="500"/>
      <w:r w:rsidRPr="00903965">
        <w:rPr>
          <w:rFonts w:ascii="Arial" w:hAnsi="Arial" w:cs="Arial"/>
        </w:rPr>
        <w:instrText xml:space="preserve">" \f C \l "4" </w:instrText>
      </w:r>
      <w:r w:rsidR="000512FF" w:rsidRPr="00903965">
        <w:rPr>
          <w:rFonts w:ascii="Arial" w:hAnsi="Arial" w:cs="Arial"/>
          <w:b/>
          <w:bCs/>
          <w:spacing w:val="-4"/>
        </w:rPr>
        <w:fldChar w:fldCharType="end"/>
      </w:r>
    </w:p>
    <w:p w:rsidR="00FF5B2C" w:rsidRPr="00A9695D" w:rsidRDefault="00FF5B2C" w:rsidP="000F6415">
      <w:pPr>
        <w:jc w:val="both"/>
        <w:rPr>
          <w:rFonts w:cs="Arial"/>
          <w:b/>
          <w:bCs/>
          <w:spacing w:val="-4"/>
        </w:rPr>
      </w:pPr>
    </w:p>
    <w:p w:rsidR="00FF5B2C" w:rsidRPr="00A9695D" w:rsidRDefault="00FF5B2C" w:rsidP="000F6415">
      <w:pPr>
        <w:jc w:val="both"/>
        <w:rPr>
          <w:rFonts w:cs="Arial"/>
          <w:spacing w:val="-4"/>
        </w:rPr>
      </w:pPr>
      <w:r w:rsidRPr="00A9695D">
        <w:rPr>
          <w:rFonts w:cs="Arial"/>
          <w:spacing w:val="-5"/>
        </w:rPr>
        <w:t xml:space="preserve">Additions to, or deletions from, the scope or nature </w:t>
      </w:r>
      <w:r w:rsidRPr="00A9695D">
        <w:rPr>
          <w:rFonts w:cs="Arial"/>
          <w:spacing w:val="-4"/>
        </w:rPr>
        <w:t>of work performed by a control account</w:t>
      </w:r>
      <w:r>
        <w:rPr>
          <w:rFonts w:cs="Arial"/>
          <w:spacing w:val="-4"/>
        </w:rPr>
        <w:t>/job</w:t>
      </w:r>
      <w:r w:rsidRPr="00A9695D">
        <w:rPr>
          <w:rFonts w:cs="Arial"/>
          <w:spacing w:val="-4"/>
        </w:rPr>
        <w:t xml:space="preserve"> are an </w:t>
      </w:r>
      <w:r w:rsidRPr="00A9695D">
        <w:rPr>
          <w:rFonts w:cs="Arial"/>
          <w:spacing w:val="-5"/>
        </w:rPr>
        <w:t xml:space="preserve">allowable reason for making changes to the budget </w:t>
      </w:r>
      <w:r w:rsidRPr="00A9695D">
        <w:rPr>
          <w:rFonts w:cs="Arial"/>
          <w:spacing w:val="-4"/>
        </w:rPr>
        <w:t xml:space="preserve">for that specific control account.  For example, internal or customer-directed design reviews might yield results that make it necessary to revise the </w:t>
      </w:r>
      <w:r w:rsidRPr="00A9695D">
        <w:rPr>
          <w:rFonts w:cs="Arial"/>
          <w:spacing w:val="-6"/>
        </w:rPr>
        <w:t xml:space="preserve">technical scope, schedule, or organizational plans. </w:t>
      </w:r>
      <w:r w:rsidRPr="00A9695D">
        <w:rPr>
          <w:rFonts w:cs="Arial"/>
          <w:spacing w:val="-4"/>
        </w:rPr>
        <w:t xml:space="preserve">Whether such changes result from an internal decision, or </w:t>
      </w:r>
      <w:r w:rsidRPr="00A9695D">
        <w:rPr>
          <w:rFonts w:cs="Arial"/>
          <w:spacing w:val="-6"/>
        </w:rPr>
        <w:t xml:space="preserve">from a decision directed by the customer, changes </w:t>
      </w:r>
      <w:r w:rsidRPr="00A9695D">
        <w:rPr>
          <w:rFonts w:cs="Arial"/>
          <w:spacing w:val="-4"/>
        </w:rPr>
        <w:t xml:space="preserve">to control-account budgets are controlled in the same manner. Pertinent control account managers review changes to determine the </w:t>
      </w:r>
      <w:r w:rsidRPr="00A9695D">
        <w:rPr>
          <w:rFonts w:cs="Arial"/>
          <w:spacing w:val="-6"/>
        </w:rPr>
        <w:t xml:space="preserve">impacts. Authorized work packages that are directly </w:t>
      </w:r>
      <w:r w:rsidRPr="00A9695D">
        <w:rPr>
          <w:rFonts w:cs="Arial"/>
          <w:spacing w:val="-4"/>
        </w:rPr>
        <w:t>affected are re-planned using one of the two following methods:</w:t>
      </w:r>
    </w:p>
    <w:p w:rsidR="00FF5B2C" w:rsidRPr="00A9695D" w:rsidRDefault="00FF5B2C" w:rsidP="000F6415">
      <w:pPr>
        <w:jc w:val="both"/>
        <w:rPr>
          <w:rFonts w:cs="Arial"/>
          <w:spacing w:val="-4"/>
        </w:rPr>
      </w:pPr>
    </w:p>
    <w:p w:rsidR="00FF5B2C" w:rsidRPr="00A9695D" w:rsidRDefault="00FF5B2C" w:rsidP="000F6415">
      <w:pPr>
        <w:numPr>
          <w:ilvl w:val="0"/>
          <w:numId w:val="36"/>
        </w:numPr>
        <w:jc w:val="both"/>
        <w:rPr>
          <w:rFonts w:cs="Arial"/>
          <w:spacing w:val="-4"/>
        </w:rPr>
      </w:pPr>
      <w:r w:rsidRPr="00A9695D">
        <w:rPr>
          <w:rFonts w:cs="Arial"/>
          <w:spacing w:val="-5"/>
        </w:rPr>
        <w:t xml:space="preserve">Close the open work package by setting the cumulative </w:t>
      </w:r>
      <w:r>
        <w:rPr>
          <w:rFonts w:cs="Arial"/>
          <w:spacing w:val="-4"/>
        </w:rPr>
        <w:t>PMB</w:t>
      </w:r>
      <w:r w:rsidRPr="00A9695D">
        <w:rPr>
          <w:rFonts w:cs="Arial"/>
          <w:spacing w:val="-4"/>
        </w:rPr>
        <w:t xml:space="preserve"> equal to the cumulative EV, and make this value the BAC for the closed work package (the AC always remains unchanged). The remaining budget from the former work package (i.e., old BAC – cumulative EV) plus unopened work packages and planning packages become the BAC value for the new re-planning effort.</w:t>
      </w:r>
    </w:p>
    <w:p w:rsidR="00FF5B2C" w:rsidRPr="00A9695D" w:rsidRDefault="00FF5B2C" w:rsidP="000F6415">
      <w:pPr>
        <w:numPr>
          <w:ilvl w:val="0"/>
          <w:numId w:val="36"/>
        </w:numPr>
        <w:jc w:val="both"/>
        <w:rPr>
          <w:rFonts w:cs="Arial"/>
          <w:spacing w:val="-4"/>
        </w:rPr>
      </w:pPr>
      <w:r w:rsidRPr="00A9695D">
        <w:rPr>
          <w:rFonts w:cs="Arial"/>
          <w:spacing w:val="-4"/>
        </w:rPr>
        <w:t>Leave the affected work package open, and re-plan the future budget and scope if the earned value method that is used can accommodate this type of re-planning.</w:t>
      </w:r>
    </w:p>
    <w:p w:rsidR="00FF5B2C" w:rsidRPr="00A9695D" w:rsidRDefault="00FF5B2C" w:rsidP="000F6415">
      <w:pPr>
        <w:jc w:val="both"/>
        <w:rPr>
          <w:rFonts w:cs="Arial"/>
          <w:spacing w:val="-4"/>
        </w:rPr>
      </w:pPr>
    </w:p>
    <w:p w:rsidR="00FF5B2C" w:rsidRPr="00903965" w:rsidRDefault="00FF5B2C" w:rsidP="000F6415">
      <w:pPr>
        <w:jc w:val="both"/>
        <w:rPr>
          <w:rFonts w:ascii="Arial" w:hAnsi="Arial" w:cs="Arial"/>
          <w:b/>
          <w:bCs/>
          <w:spacing w:val="-4"/>
        </w:rPr>
      </w:pPr>
      <w:r>
        <w:rPr>
          <w:rFonts w:cs="Arial"/>
          <w:b/>
          <w:bCs/>
          <w:spacing w:val="-4"/>
        </w:rPr>
        <w:br w:type="page"/>
      </w:r>
      <w:r w:rsidRPr="00903965">
        <w:rPr>
          <w:rFonts w:ascii="Arial" w:hAnsi="Arial" w:cs="Arial"/>
          <w:b/>
          <w:bCs/>
          <w:spacing w:val="-4"/>
        </w:rPr>
        <w:lastRenderedPageBreak/>
        <w:t>5.1.5.7 Changes in Make-or-Buy Determination [Guide 28, 29, 31 {2.5a, b, d}]</w:t>
      </w:r>
      <w:r w:rsidR="000512FF" w:rsidRPr="00903965">
        <w:rPr>
          <w:rFonts w:ascii="Arial" w:hAnsi="Arial" w:cs="Arial"/>
          <w:b/>
          <w:bCs/>
          <w:spacing w:val="-4"/>
        </w:rPr>
        <w:fldChar w:fldCharType="begin"/>
      </w:r>
      <w:r w:rsidRPr="00903965">
        <w:rPr>
          <w:rFonts w:ascii="Arial" w:hAnsi="Arial" w:cs="Arial"/>
        </w:rPr>
        <w:instrText xml:space="preserve"> TC "</w:instrText>
      </w:r>
      <w:bookmarkStart w:id="501" w:name="_Toc150156198"/>
      <w:bookmarkStart w:id="502" w:name="_Toc171755822"/>
      <w:bookmarkStart w:id="503" w:name="_Toc158532335"/>
      <w:bookmarkStart w:id="504" w:name="_Toc173911108"/>
      <w:r w:rsidRPr="00903965">
        <w:rPr>
          <w:rFonts w:ascii="Arial" w:hAnsi="Arial" w:cs="Arial"/>
          <w:b/>
          <w:bCs/>
          <w:spacing w:val="-4"/>
        </w:rPr>
        <w:instrText>5.1.5.7 Changes in Make-or-Buy Determination [Guide 28, 29, 31 {2.5a, b, d}]</w:instrText>
      </w:r>
      <w:bookmarkEnd w:id="501"/>
      <w:bookmarkEnd w:id="502"/>
      <w:bookmarkEnd w:id="503"/>
      <w:bookmarkEnd w:id="504"/>
      <w:r w:rsidRPr="00903965">
        <w:rPr>
          <w:rFonts w:ascii="Arial" w:hAnsi="Arial" w:cs="Arial"/>
        </w:rPr>
        <w:instrText xml:space="preserve">" \f C \l "4" </w:instrText>
      </w:r>
      <w:r w:rsidR="000512FF" w:rsidRPr="00903965">
        <w:rPr>
          <w:rFonts w:ascii="Arial" w:hAnsi="Arial" w:cs="Arial"/>
          <w:b/>
          <w:bCs/>
          <w:spacing w:val="-4"/>
        </w:rPr>
        <w:fldChar w:fldCharType="end"/>
      </w:r>
    </w:p>
    <w:p w:rsidR="00FF5B2C" w:rsidRPr="00A9695D" w:rsidRDefault="00FF5B2C" w:rsidP="000F6415">
      <w:pPr>
        <w:jc w:val="both"/>
        <w:rPr>
          <w:rFonts w:cs="Arial"/>
          <w:b/>
          <w:bCs/>
          <w:spacing w:val="-4"/>
        </w:rPr>
      </w:pPr>
    </w:p>
    <w:p w:rsidR="00FF5B2C" w:rsidRPr="00A9695D" w:rsidRDefault="00FF5B2C" w:rsidP="000F6415">
      <w:pPr>
        <w:jc w:val="both"/>
        <w:rPr>
          <w:rFonts w:cs="Arial"/>
          <w:spacing w:val="-4"/>
        </w:rPr>
      </w:pPr>
      <w:r w:rsidRPr="00A9695D">
        <w:rPr>
          <w:rFonts w:cs="Arial"/>
          <w:spacing w:val="-4"/>
        </w:rPr>
        <w:t xml:space="preserve">When warranted, the make-or-buy (self-performed vs. subcontracted) decision made during the </w:t>
      </w:r>
      <w:r w:rsidRPr="00A9695D">
        <w:rPr>
          <w:rFonts w:cs="Arial"/>
          <w:spacing w:val="-5"/>
        </w:rPr>
        <w:t xml:space="preserve">proposal phase and implemented at the contract-award </w:t>
      </w:r>
      <w:r w:rsidRPr="00A9695D">
        <w:rPr>
          <w:rFonts w:cs="Arial"/>
          <w:spacing w:val="-4"/>
        </w:rPr>
        <w:t>phase might need to be revised.  When this happens, affected control account</w:t>
      </w:r>
      <w:r>
        <w:rPr>
          <w:rFonts w:cs="Arial"/>
          <w:spacing w:val="-4"/>
        </w:rPr>
        <w:t>/job</w:t>
      </w:r>
      <w:r w:rsidRPr="00A9695D">
        <w:rPr>
          <w:rFonts w:cs="Arial"/>
          <w:spacing w:val="-4"/>
        </w:rPr>
        <w:t xml:space="preserve"> managers must re-plan when the resulting dollar amounts are </w:t>
      </w:r>
      <w:r w:rsidRPr="00A9695D">
        <w:rPr>
          <w:rFonts w:cs="Arial"/>
          <w:spacing w:val="-5"/>
        </w:rPr>
        <w:t xml:space="preserve">significant.  If the revised make-or-buy decision </w:t>
      </w:r>
      <w:r w:rsidRPr="00A9695D">
        <w:rPr>
          <w:rFonts w:cs="Arial"/>
          <w:spacing w:val="-4"/>
        </w:rPr>
        <w:t>results in a budget that differs from the original budget, the delta budget is taken from (or added to) the management reserve and the budget log reflects the change.</w:t>
      </w:r>
    </w:p>
    <w:p w:rsidR="00FF5B2C" w:rsidRPr="00A9695D" w:rsidRDefault="00FF5B2C" w:rsidP="000F6415">
      <w:pPr>
        <w:jc w:val="both"/>
        <w:rPr>
          <w:rFonts w:cs="Arial"/>
          <w:spacing w:val="-4"/>
        </w:rPr>
      </w:pPr>
    </w:p>
    <w:p w:rsidR="00FF5B2C" w:rsidRPr="00903965" w:rsidRDefault="00FF5B2C" w:rsidP="000F6415">
      <w:pPr>
        <w:jc w:val="both"/>
        <w:rPr>
          <w:rFonts w:ascii="Arial" w:hAnsi="Arial" w:cs="Arial"/>
          <w:b/>
          <w:bCs/>
          <w:spacing w:val="-4"/>
        </w:rPr>
      </w:pPr>
      <w:r w:rsidRPr="00903965">
        <w:rPr>
          <w:rFonts w:ascii="Arial" w:hAnsi="Arial" w:cs="Arial"/>
          <w:b/>
          <w:spacing w:val="-4"/>
        </w:rPr>
        <w:t xml:space="preserve">5.1.5.8 </w:t>
      </w:r>
      <w:r w:rsidRPr="00903965">
        <w:rPr>
          <w:rFonts w:ascii="Arial" w:hAnsi="Arial" w:cs="Arial"/>
          <w:b/>
          <w:bCs/>
          <w:spacing w:val="-4"/>
        </w:rPr>
        <w:t>Changes in Funding Profiles [Guide 28, 29, 31 {2.5a, b, d}]</w:t>
      </w:r>
      <w:r w:rsidR="000512FF" w:rsidRPr="00903965">
        <w:rPr>
          <w:rFonts w:ascii="Arial" w:hAnsi="Arial" w:cs="Arial"/>
          <w:b/>
          <w:bCs/>
          <w:spacing w:val="-4"/>
        </w:rPr>
        <w:fldChar w:fldCharType="begin"/>
      </w:r>
      <w:r w:rsidRPr="00903965">
        <w:rPr>
          <w:rFonts w:ascii="Arial" w:hAnsi="Arial" w:cs="Arial"/>
        </w:rPr>
        <w:instrText xml:space="preserve"> TC "</w:instrText>
      </w:r>
      <w:bookmarkStart w:id="505" w:name="_Toc150156199"/>
      <w:bookmarkStart w:id="506" w:name="_Toc171755823"/>
      <w:bookmarkStart w:id="507" w:name="_Toc158532336"/>
      <w:bookmarkStart w:id="508" w:name="_Toc173911109"/>
      <w:r w:rsidRPr="00903965">
        <w:rPr>
          <w:rFonts w:ascii="Arial" w:hAnsi="Arial" w:cs="Arial"/>
          <w:b/>
          <w:spacing w:val="-4"/>
        </w:rPr>
        <w:instrText xml:space="preserve">5.1.5.8 </w:instrText>
      </w:r>
      <w:r w:rsidRPr="00903965">
        <w:rPr>
          <w:rFonts w:ascii="Arial" w:hAnsi="Arial" w:cs="Arial"/>
          <w:b/>
          <w:bCs/>
          <w:spacing w:val="-4"/>
        </w:rPr>
        <w:instrText>Changes in Funding Profiles [Guide 28, 29, 31 {2.5a, b, d}]</w:instrText>
      </w:r>
      <w:bookmarkEnd w:id="505"/>
      <w:bookmarkEnd w:id="506"/>
      <w:bookmarkEnd w:id="507"/>
      <w:bookmarkEnd w:id="508"/>
      <w:r w:rsidRPr="00903965">
        <w:rPr>
          <w:rFonts w:ascii="Arial" w:hAnsi="Arial" w:cs="Arial"/>
        </w:rPr>
        <w:instrText xml:space="preserve">" \f C \l "4" </w:instrText>
      </w:r>
      <w:r w:rsidR="000512FF" w:rsidRPr="00903965">
        <w:rPr>
          <w:rFonts w:ascii="Arial" w:hAnsi="Arial" w:cs="Arial"/>
          <w:b/>
          <w:bCs/>
          <w:spacing w:val="-4"/>
        </w:rPr>
        <w:fldChar w:fldCharType="end"/>
      </w:r>
    </w:p>
    <w:p w:rsidR="00FF5B2C" w:rsidRPr="00A9695D" w:rsidRDefault="00FF5B2C" w:rsidP="000F6415">
      <w:pPr>
        <w:jc w:val="both"/>
        <w:rPr>
          <w:rFonts w:cs="Arial"/>
          <w:b/>
          <w:bCs/>
          <w:spacing w:val="-4"/>
        </w:rPr>
      </w:pPr>
    </w:p>
    <w:p w:rsidR="00FF5B2C" w:rsidRPr="00A9695D" w:rsidRDefault="00FF5B2C" w:rsidP="000F6415">
      <w:pPr>
        <w:jc w:val="both"/>
        <w:rPr>
          <w:rFonts w:cs="Arial"/>
          <w:spacing w:val="-4"/>
        </w:rPr>
      </w:pPr>
      <w:r w:rsidRPr="00A9695D">
        <w:rPr>
          <w:rFonts w:cs="Arial"/>
          <w:spacing w:val="-4"/>
        </w:rPr>
        <w:t xml:space="preserve">If significant changes in contract funding occur, the existing schedules may need to be revised.  Under this circumstance, there needs to be agreement </w:t>
      </w:r>
      <w:r w:rsidRPr="00A9695D">
        <w:rPr>
          <w:rFonts w:cs="Arial"/>
          <w:spacing w:val="-5"/>
        </w:rPr>
        <w:t xml:space="preserve">between </w:t>
      </w:r>
      <w:r>
        <w:rPr>
          <w:rFonts w:cs="Arial"/>
          <w:spacing w:val="-5"/>
        </w:rPr>
        <w:t>PPPL</w:t>
      </w:r>
      <w:r w:rsidRPr="00A9695D">
        <w:rPr>
          <w:rFonts w:cs="Arial"/>
          <w:spacing w:val="-5"/>
        </w:rPr>
        <w:t xml:space="preserve"> and the client regarding the scope, schedule, and budget revisions to the remaining </w:t>
      </w:r>
      <w:r w:rsidRPr="00A9695D">
        <w:rPr>
          <w:rFonts w:cs="Arial"/>
          <w:spacing w:val="-4"/>
        </w:rPr>
        <w:t>contractual effort, and the normal change-control process is followed.</w:t>
      </w:r>
    </w:p>
    <w:p w:rsidR="00FF5B2C" w:rsidRPr="00903965" w:rsidRDefault="00FF5B2C" w:rsidP="000F6415">
      <w:pPr>
        <w:pStyle w:val="Style6"/>
        <w:widowControl/>
        <w:spacing w:before="0" w:line="240" w:lineRule="auto"/>
        <w:jc w:val="both"/>
        <w:rPr>
          <w:rFonts w:ascii="Arial" w:hAnsi="Arial" w:cs="Arial"/>
          <w:spacing w:val="-4"/>
        </w:rPr>
      </w:pPr>
    </w:p>
    <w:p w:rsidR="00FF5B2C" w:rsidRPr="00903965" w:rsidRDefault="00FF5B2C" w:rsidP="000F6415">
      <w:pPr>
        <w:pStyle w:val="Style6"/>
        <w:widowControl/>
        <w:spacing w:before="0" w:line="240" w:lineRule="auto"/>
        <w:jc w:val="both"/>
        <w:outlineLvl w:val="1"/>
        <w:rPr>
          <w:rFonts w:ascii="Arial" w:hAnsi="Arial" w:cs="Arial"/>
          <w:b/>
          <w:bCs/>
          <w:spacing w:val="-4"/>
        </w:rPr>
      </w:pPr>
      <w:bookmarkStart w:id="509" w:name="_Toc236722869"/>
      <w:r w:rsidRPr="00903965">
        <w:rPr>
          <w:rFonts w:ascii="Arial" w:hAnsi="Arial" w:cs="Arial"/>
          <w:b/>
          <w:bCs/>
          <w:spacing w:val="-4"/>
        </w:rPr>
        <w:t>5.2 SCHEDULING CHANGES</w:t>
      </w:r>
      <w:r>
        <w:rPr>
          <w:rFonts w:ascii="Arial" w:hAnsi="Arial" w:cs="Arial"/>
          <w:b/>
          <w:bCs/>
          <w:spacing w:val="-4"/>
        </w:rPr>
        <w:t xml:space="preserve"> </w:t>
      </w:r>
      <w:r w:rsidRPr="00903965">
        <w:rPr>
          <w:rFonts w:ascii="Arial" w:hAnsi="Arial" w:cs="Arial"/>
          <w:b/>
          <w:bCs/>
          <w:spacing w:val="-4"/>
        </w:rPr>
        <w:t>[Guide 28, 29, 31 {2.5a, b, d}]</w:t>
      </w:r>
      <w:bookmarkEnd w:id="509"/>
      <w:r w:rsidR="000512FF" w:rsidRPr="00903965">
        <w:rPr>
          <w:rFonts w:ascii="Arial" w:hAnsi="Arial" w:cs="Arial"/>
          <w:b/>
          <w:bCs/>
          <w:spacing w:val="-4"/>
        </w:rPr>
        <w:fldChar w:fldCharType="begin"/>
      </w:r>
      <w:r w:rsidRPr="00903965">
        <w:rPr>
          <w:rFonts w:ascii="Arial" w:hAnsi="Arial" w:cs="Arial"/>
        </w:rPr>
        <w:instrText xml:space="preserve"> TC "</w:instrText>
      </w:r>
      <w:bookmarkStart w:id="510" w:name="_Toc150156200"/>
      <w:bookmarkStart w:id="511" w:name="_Toc171755824"/>
      <w:bookmarkStart w:id="512" w:name="_Toc158532337"/>
      <w:bookmarkStart w:id="513" w:name="_Toc173911110"/>
      <w:r w:rsidRPr="00903965">
        <w:rPr>
          <w:rFonts w:ascii="Arial" w:hAnsi="Arial" w:cs="Arial"/>
          <w:b/>
          <w:bCs/>
          <w:spacing w:val="-4"/>
        </w:rPr>
        <w:instrText>5.2 SCHEDULING CHANGES [Guide 28, 29, 31 {2.5a, b, d}]</w:instrText>
      </w:r>
      <w:bookmarkEnd w:id="510"/>
      <w:bookmarkEnd w:id="511"/>
      <w:bookmarkEnd w:id="512"/>
      <w:bookmarkEnd w:id="513"/>
      <w:r w:rsidRPr="00903965">
        <w:rPr>
          <w:rFonts w:ascii="Arial" w:hAnsi="Arial" w:cs="Arial"/>
        </w:rPr>
        <w:instrText xml:space="preserve">" \f C \l "2" </w:instrText>
      </w:r>
      <w:r w:rsidR="000512FF" w:rsidRPr="00903965">
        <w:rPr>
          <w:rFonts w:ascii="Arial" w:hAnsi="Arial" w:cs="Arial"/>
          <w:b/>
          <w:bCs/>
          <w:spacing w:val="-4"/>
        </w:rPr>
        <w:fldChar w:fldCharType="end"/>
      </w:r>
    </w:p>
    <w:p w:rsidR="00FF5B2C" w:rsidRPr="00A9695D" w:rsidRDefault="00FF5B2C" w:rsidP="000F6415">
      <w:pPr>
        <w:pStyle w:val="Style6"/>
        <w:widowControl/>
        <w:spacing w:before="0" w:line="240" w:lineRule="auto"/>
        <w:jc w:val="both"/>
        <w:rPr>
          <w:rFonts w:cs="Arial"/>
          <w:b/>
          <w:bCs/>
          <w:spacing w:val="-4"/>
        </w:rPr>
      </w:pPr>
    </w:p>
    <w:p w:rsidR="00FF5B2C" w:rsidRPr="00A9695D" w:rsidRDefault="00FF5B2C" w:rsidP="000F6415">
      <w:pPr>
        <w:widowControl/>
        <w:ind w:right="144"/>
        <w:jc w:val="both"/>
        <w:rPr>
          <w:rFonts w:cs="Arial"/>
          <w:spacing w:val="-4"/>
        </w:rPr>
      </w:pPr>
      <w:r w:rsidRPr="00A9695D">
        <w:rPr>
          <w:rFonts w:cs="Arial"/>
          <w:spacing w:val="-4"/>
        </w:rPr>
        <w:t xml:space="preserve">After the baseline schedule is established, changes are made in accordance with the PM Change Control Procedure.  Historical change records provide an audit trail for all revisions to the baseline schedules.  The project manager maintains a baseline change-control log.  The log identifies and records each baseline schedule revision, the date and purpose of its incorporation, and the authority </w:t>
      </w:r>
      <w:r w:rsidRPr="00A9695D">
        <w:rPr>
          <w:rFonts w:cs="Arial"/>
          <w:spacing w:val="-5"/>
        </w:rPr>
        <w:t xml:space="preserve">for the revision action.  Electronic file copies </w:t>
      </w:r>
      <w:r w:rsidRPr="00A9695D">
        <w:rPr>
          <w:rFonts w:cs="Arial"/>
          <w:spacing w:val="-6"/>
        </w:rPr>
        <w:t xml:space="preserve">of the baseline schedules, along with all updated </w:t>
      </w:r>
      <w:r w:rsidRPr="00A9695D">
        <w:rPr>
          <w:rFonts w:cs="Arial"/>
          <w:spacing w:val="-4"/>
        </w:rPr>
        <w:t>schedules, are kept in addition to the log.</w:t>
      </w:r>
    </w:p>
    <w:p w:rsidR="00FF5B2C" w:rsidRPr="00A9695D" w:rsidRDefault="00FF5B2C" w:rsidP="00FF5B2C">
      <w:pPr>
        <w:jc w:val="both"/>
        <w:rPr>
          <w:rFonts w:cs="Arial"/>
          <w:spacing w:val="-4"/>
        </w:rPr>
      </w:pPr>
    </w:p>
    <w:p w:rsidR="00FF5B2C" w:rsidRPr="00A9695D" w:rsidRDefault="00FF5B2C" w:rsidP="00FF5B2C">
      <w:pPr>
        <w:jc w:val="both"/>
        <w:rPr>
          <w:rFonts w:cs="Arial"/>
          <w:spacing w:val="-4"/>
        </w:rPr>
      </w:pPr>
    </w:p>
    <w:p w:rsidR="00FF5B2C" w:rsidRPr="00187762" w:rsidRDefault="00FF5B2C" w:rsidP="00FF5B2C">
      <w:pPr>
        <w:jc w:val="both"/>
      </w:pPr>
    </w:p>
    <w:p w:rsidR="00FF5B2C" w:rsidRPr="00903965" w:rsidRDefault="00FF5B2C" w:rsidP="00FF5B2C">
      <w:pPr>
        <w:widowControl/>
        <w:ind w:right="144"/>
        <w:jc w:val="center"/>
        <w:outlineLvl w:val="0"/>
        <w:rPr>
          <w:rFonts w:ascii="Arial" w:hAnsi="Arial" w:cs="Arial"/>
          <w:b/>
          <w:sz w:val="32"/>
          <w:szCs w:val="32"/>
          <w:lang w:val="fr-FR"/>
        </w:rPr>
      </w:pPr>
      <w:r w:rsidRPr="00121FC7">
        <w:rPr>
          <w:lang w:val="fr-FR"/>
        </w:rPr>
        <w:br w:type="page"/>
      </w:r>
      <w:bookmarkStart w:id="514" w:name="_Toc236722870"/>
      <w:r w:rsidRPr="00903965">
        <w:rPr>
          <w:rFonts w:ascii="Arial" w:hAnsi="Arial" w:cs="Arial"/>
          <w:b/>
          <w:spacing w:val="-4"/>
          <w:sz w:val="32"/>
          <w:szCs w:val="32"/>
          <w:lang w:val="fr-FR"/>
        </w:rPr>
        <w:lastRenderedPageBreak/>
        <w:t xml:space="preserve">Section 6 </w:t>
      </w:r>
      <w:r w:rsidRPr="00903965">
        <w:rPr>
          <w:rFonts w:ascii="Arial" w:hAnsi="Arial" w:cs="Arial"/>
          <w:b/>
          <w:sz w:val="32"/>
          <w:szCs w:val="32"/>
          <w:lang w:val="fr-FR"/>
        </w:rPr>
        <w:t>Surveillance and Maintenance</w:t>
      </w:r>
      <w:bookmarkEnd w:id="514"/>
      <w:r w:rsidR="000512FF" w:rsidRPr="00903965">
        <w:rPr>
          <w:rFonts w:ascii="Arial" w:hAnsi="Arial" w:cs="Arial"/>
          <w:b/>
          <w:sz w:val="32"/>
          <w:szCs w:val="32"/>
        </w:rPr>
        <w:fldChar w:fldCharType="begin"/>
      </w:r>
      <w:r w:rsidRPr="00903965">
        <w:rPr>
          <w:rFonts w:ascii="Arial" w:hAnsi="Arial" w:cs="Arial"/>
          <w:b/>
          <w:sz w:val="32"/>
          <w:szCs w:val="32"/>
          <w:lang w:val="fr-FR"/>
        </w:rPr>
        <w:instrText xml:space="preserve"> TC "</w:instrText>
      </w:r>
      <w:bookmarkStart w:id="515" w:name="_Toc150156201"/>
      <w:bookmarkStart w:id="516" w:name="_Toc171755825"/>
      <w:bookmarkStart w:id="517" w:name="_Toc158532338"/>
      <w:bookmarkStart w:id="518" w:name="_Toc173911111"/>
      <w:r w:rsidRPr="00903965">
        <w:rPr>
          <w:rFonts w:ascii="Arial" w:hAnsi="Arial" w:cs="Arial"/>
          <w:b/>
          <w:sz w:val="32"/>
          <w:szCs w:val="32"/>
          <w:lang w:val="fr-FR"/>
        </w:rPr>
        <w:instrText>Section 6: SURVEILLANCE AND MAINTENANCE</w:instrText>
      </w:r>
      <w:bookmarkEnd w:id="515"/>
      <w:bookmarkEnd w:id="516"/>
      <w:bookmarkEnd w:id="517"/>
      <w:bookmarkEnd w:id="518"/>
      <w:r w:rsidRPr="00903965">
        <w:rPr>
          <w:rFonts w:ascii="Arial" w:hAnsi="Arial" w:cs="Arial"/>
          <w:b/>
          <w:sz w:val="32"/>
          <w:szCs w:val="32"/>
          <w:lang w:val="fr-FR"/>
        </w:rPr>
        <w:instrText xml:space="preserve">" \f C \l "1" </w:instrText>
      </w:r>
      <w:r w:rsidR="000512FF" w:rsidRPr="00903965">
        <w:rPr>
          <w:rFonts w:ascii="Arial" w:hAnsi="Arial" w:cs="Arial"/>
          <w:b/>
          <w:sz w:val="32"/>
          <w:szCs w:val="32"/>
        </w:rPr>
        <w:fldChar w:fldCharType="end"/>
      </w:r>
    </w:p>
    <w:p w:rsidR="00FF5B2C" w:rsidRPr="00303C32" w:rsidRDefault="00FF5B2C" w:rsidP="00FF5B2C">
      <w:pPr>
        <w:widowControl/>
        <w:ind w:right="144"/>
        <w:jc w:val="center"/>
        <w:rPr>
          <w:rFonts w:ascii="Arial" w:hAnsi="Arial" w:cs="Arial"/>
          <w:b/>
          <w:spacing w:val="-4"/>
          <w:sz w:val="32"/>
          <w:szCs w:val="32"/>
          <w:lang w:val="fr-FR"/>
        </w:rPr>
      </w:pPr>
    </w:p>
    <w:p w:rsidR="00FF5B2C" w:rsidRPr="00303C32" w:rsidRDefault="00FF5B2C" w:rsidP="000F6415">
      <w:pPr>
        <w:widowControl/>
        <w:ind w:right="144"/>
        <w:jc w:val="both"/>
        <w:rPr>
          <w:rFonts w:ascii="Arial" w:hAnsi="Arial" w:cs="Arial"/>
          <w:b/>
          <w:spacing w:val="-4"/>
          <w:sz w:val="32"/>
          <w:szCs w:val="32"/>
          <w:lang w:val="fr-FR"/>
        </w:rPr>
      </w:pPr>
    </w:p>
    <w:p w:rsidR="00FF5B2C" w:rsidRPr="00303C32" w:rsidRDefault="00FF5B2C" w:rsidP="000F6415">
      <w:pPr>
        <w:pStyle w:val="Style6"/>
        <w:widowControl/>
        <w:spacing w:before="0" w:line="240" w:lineRule="auto"/>
        <w:jc w:val="both"/>
        <w:outlineLvl w:val="1"/>
        <w:rPr>
          <w:rFonts w:ascii="Arial" w:hAnsi="Arial" w:cs="Arial"/>
          <w:b/>
          <w:bCs/>
          <w:spacing w:val="-2"/>
          <w:sz w:val="20"/>
          <w:szCs w:val="20"/>
          <w:lang w:val="fr-FR"/>
        </w:rPr>
      </w:pPr>
      <w:bookmarkStart w:id="519" w:name="_Toc236722871"/>
      <w:r w:rsidRPr="00303C32">
        <w:rPr>
          <w:rFonts w:ascii="Arial" w:hAnsi="Arial" w:cs="Arial"/>
          <w:b/>
          <w:spacing w:val="-4"/>
          <w:sz w:val="20"/>
          <w:szCs w:val="20"/>
          <w:lang w:val="fr-FR"/>
        </w:rPr>
        <w:t xml:space="preserve">6.1 </w:t>
      </w:r>
      <w:r w:rsidRPr="00303C32">
        <w:rPr>
          <w:rFonts w:ascii="Arial" w:hAnsi="Arial" w:cs="Arial"/>
          <w:b/>
          <w:bCs/>
          <w:spacing w:val="-2"/>
          <w:sz w:val="20"/>
          <w:szCs w:val="20"/>
          <w:lang w:val="fr-FR"/>
        </w:rPr>
        <w:t>SURVEILLANCE AND MAINTENANCE PROCESSES</w:t>
      </w:r>
      <w:bookmarkEnd w:id="519"/>
      <w:r w:rsidR="000512FF">
        <w:rPr>
          <w:rFonts w:ascii="Arial" w:hAnsi="Arial" w:cs="Arial"/>
          <w:b/>
          <w:bCs/>
          <w:spacing w:val="-2"/>
          <w:sz w:val="20"/>
          <w:szCs w:val="20"/>
        </w:rPr>
        <w:fldChar w:fldCharType="begin"/>
      </w:r>
      <w:r w:rsidRPr="00303C32">
        <w:rPr>
          <w:lang w:val="fr-FR"/>
        </w:rPr>
        <w:instrText xml:space="preserve"> TC "</w:instrText>
      </w:r>
      <w:bookmarkStart w:id="520" w:name="_Toc150156202"/>
      <w:bookmarkStart w:id="521" w:name="_Toc171755826"/>
      <w:bookmarkStart w:id="522" w:name="_Toc158532339"/>
      <w:bookmarkStart w:id="523" w:name="_Toc173911112"/>
      <w:r w:rsidRPr="00303C32">
        <w:rPr>
          <w:rFonts w:ascii="Arial" w:hAnsi="Arial" w:cs="Arial"/>
          <w:b/>
          <w:spacing w:val="-4"/>
          <w:sz w:val="20"/>
          <w:szCs w:val="20"/>
          <w:lang w:val="fr-FR"/>
        </w:rPr>
        <w:instrText xml:space="preserve">6.1 </w:instrText>
      </w:r>
      <w:r w:rsidRPr="00303C32">
        <w:rPr>
          <w:rFonts w:ascii="Arial" w:hAnsi="Arial" w:cs="Arial"/>
          <w:b/>
          <w:bCs/>
          <w:spacing w:val="-2"/>
          <w:sz w:val="20"/>
          <w:szCs w:val="20"/>
          <w:lang w:val="fr-FR"/>
        </w:rPr>
        <w:instrText>SURVEILLANCE AND MAINTENANCE PROCESSES</w:instrText>
      </w:r>
      <w:bookmarkEnd w:id="520"/>
      <w:bookmarkEnd w:id="521"/>
      <w:bookmarkEnd w:id="522"/>
      <w:bookmarkEnd w:id="523"/>
      <w:r w:rsidRPr="00303C32">
        <w:rPr>
          <w:lang w:val="fr-FR"/>
        </w:rPr>
        <w:instrText xml:space="preserve">" \f C \l "2" </w:instrText>
      </w:r>
      <w:r w:rsidR="000512FF">
        <w:rPr>
          <w:rFonts w:ascii="Arial" w:hAnsi="Arial" w:cs="Arial"/>
          <w:b/>
          <w:bCs/>
          <w:spacing w:val="-2"/>
          <w:sz w:val="20"/>
          <w:szCs w:val="20"/>
        </w:rPr>
        <w:fldChar w:fldCharType="end"/>
      </w:r>
    </w:p>
    <w:p w:rsidR="00FF5B2C" w:rsidRPr="00303C32" w:rsidRDefault="00FF5B2C" w:rsidP="000F6415">
      <w:pPr>
        <w:pStyle w:val="Style6"/>
        <w:widowControl/>
        <w:spacing w:before="0" w:line="240" w:lineRule="auto"/>
        <w:jc w:val="both"/>
        <w:rPr>
          <w:rFonts w:ascii="Arial" w:hAnsi="Arial" w:cs="Arial"/>
          <w:b/>
          <w:bCs/>
          <w:spacing w:val="-2"/>
          <w:sz w:val="20"/>
          <w:szCs w:val="20"/>
          <w:lang w:val="fr-FR"/>
        </w:rPr>
      </w:pPr>
    </w:p>
    <w:p w:rsidR="00FF5B2C" w:rsidRPr="00A2401A" w:rsidRDefault="00FF5B2C" w:rsidP="000F6415">
      <w:pPr>
        <w:pStyle w:val="Style6"/>
        <w:widowControl/>
        <w:spacing w:before="0" w:line="240" w:lineRule="auto"/>
        <w:jc w:val="both"/>
        <w:rPr>
          <w:rFonts w:ascii="Arial" w:hAnsi="Arial" w:cs="Arial"/>
          <w:spacing w:val="-4"/>
          <w:sz w:val="20"/>
          <w:szCs w:val="20"/>
        </w:rPr>
      </w:pPr>
      <w:r w:rsidRPr="00A2401A">
        <w:rPr>
          <w:rFonts w:ascii="Arial" w:hAnsi="Arial" w:cs="Arial"/>
          <w:spacing w:val="-4"/>
          <w:sz w:val="20"/>
          <w:szCs w:val="20"/>
        </w:rPr>
        <w:t xml:space="preserve">System surveillance and maintenance (called self-assessment and corrective action </w:t>
      </w:r>
      <w:proofErr w:type="gramStart"/>
      <w:r w:rsidRPr="00A2401A">
        <w:rPr>
          <w:rFonts w:ascii="Arial" w:hAnsi="Arial" w:cs="Arial"/>
          <w:spacing w:val="-4"/>
          <w:sz w:val="20"/>
          <w:szCs w:val="20"/>
        </w:rPr>
        <w:t>at )</w:t>
      </w:r>
      <w:proofErr w:type="gramEnd"/>
      <w:r w:rsidRPr="00A2401A">
        <w:rPr>
          <w:rFonts w:ascii="Arial" w:hAnsi="Arial" w:cs="Arial"/>
          <w:spacing w:val="-4"/>
          <w:sz w:val="20"/>
          <w:szCs w:val="20"/>
        </w:rPr>
        <w:t xml:space="preserve"> are the processes of reviewing the health of our earned value management system (EVMS) and making changes </w:t>
      </w:r>
      <w:r w:rsidRPr="00A2401A">
        <w:rPr>
          <w:rFonts w:ascii="Arial" w:hAnsi="Arial" w:cs="Arial"/>
          <w:spacing w:val="-5"/>
          <w:sz w:val="20"/>
          <w:szCs w:val="20"/>
        </w:rPr>
        <w:t xml:space="preserve">to actual implementation practices and procedures to ensure continued compliance with ANSI/EIA-748-A </w:t>
      </w:r>
      <w:r w:rsidRPr="00A2401A">
        <w:rPr>
          <w:rFonts w:ascii="Arial" w:hAnsi="Arial" w:cs="Arial"/>
          <w:spacing w:val="-4"/>
          <w:sz w:val="20"/>
          <w:szCs w:val="20"/>
        </w:rPr>
        <w:t xml:space="preserve">guidelines, and our approved EVMS description.  Surveillance is monitoring and assessing, and maintenance is the effective administration </w:t>
      </w:r>
      <w:r w:rsidRPr="00A2401A">
        <w:rPr>
          <w:rFonts w:ascii="Arial" w:hAnsi="Arial" w:cs="Arial"/>
          <w:spacing w:val="-5"/>
          <w:sz w:val="20"/>
          <w:szCs w:val="20"/>
        </w:rPr>
        <w:t xml:space="preserve">of improvements and corrective actions identified </w:t>
      </w:r>
      <w:r w:rsidRPr="00A2401A">
        <w:rPr>
          <w:rFonts w:ascii="Arial" w:hAnsi="Arial" w:cs="Arial"/>
          <w:spacing w:val="-4"/>
          <w:sz w:val="20"/>
          <w:szCs w:val="20"/>
        </w:rPr>
        <w:t>through surveillance.</w:t>
      </w:r>
    </w:p>
    <w:p w:rsidR="00FF5B2C" w:rsidRPr="00A2401A" w:rsidRDefault="00FF5B2C" w:rsidP="000F6415">
      <w:pPr>
        <w:widowControl/>
        <w:jc w:val="both"/>
        <w:rPr>
          <w:rFonts w:ascii="Arial" w:hAnsi="Arial" w:cs="Arial"/>
          <w:spacing w:val="-4"/>
          <w:sz w:val="20"/>
          <w:szCs w:val="20"/>
        </w:rPr>
      </w:pPr>
    </w:p>
    <w:p w:rsidR="00FF5B2C" w:rsidRPr="00A2401A" w:rsidRDefault="00FF5B2C" w:rsidP="000F6415">
      <w:pPr>
        <w:pStyle w:val="Style6"/>
        <w:widowControl/>
        <w:spacing w:before="0" w:line="240" w:lineRule="auto"/>
        <w:jc w:val="both"/>
        <w:rPr>
          <w:rFonts w:ascii="Arial" w:hAnsi="Arial" w:cs="Arial"/>
          <w:b/>
          <w:bCs/>
          <w:spacing w:val="-2"/>
          <w:sz w:val="20"/>
          <w:szCs w:val="20"/>
        </w:rPr>
      </w:pPr>
      <w:r w:rsidRPr="00A2401A">
        <w:rPr>
          <w:rFonts w:ascii="Arial" w:hAnsi="Arial" w:cs="Arial"/>
          <w:b/>
          <w:bCs/>
          <w:spacing w:val="-2"/>
          <w:sz w:val="20"/>
          <w:szCs w:val="20"/>
        </w:rPr>
        <w:t>6.1.1 Objectives</w:t>
      </w:r>
      <w:r w:rsidR="000512FF">
        <w:rPr>
          <w:rFonts w:ascii="Arial" w:hAnsi="Arial" w:cs="Arial"/>
          <w:b/>
          <w:bCs/>
          <w:spacing w:val="-2"/>
          <w:sz w:val="20"/>
          <w:szCs w:val="20"/>
        </w:rPr>
        <w:fldChar w:fldCharType="begin"/>
      </w:r>
      <w:r>
        <w:instrText xml:space="preserve"> TC "</w:instrText>
      </w:r>
      <w:bookmarkStart w:id="524" w:name="_Toc150156203"/>
      <w:bookmarkStart w:id="525" w:name="_Toc171755827"/>
      <w:bookmarkStart w:id="526" w:name="_Toc158532340"/>
      <w:bookmarkStart w:id="527" w:name="_Toc173911113"/>
      <w:r w:rsidRPr="00EC699B">
        <w:rPr>
          <w:rFonts w:ascii="Arial" w:hAnsi="Arial" w:cs="Arial"/>
          <w:b/>
          <w:bCs/>
          <w:spacing w:val="-2"/>
          <w:sz w:val="20"/>
          <w:szCs w:val="20"/>
        </w:rPr>
        <w:instrText>6.1.1 Objectives</w:instrText>
      </w:r>
      <w:bookmarkEnd w:id="524"/>
      <w:bookmarkEnd w:id="525"/>
      <w:bookmarkEnd w:id="526"/>
      <w:bookmarkEnd w:id="527"/>
      <w:r>
        <w:instrText xml:space="preserve">" \f C \l "3" </w:instrText>
      </w:r>
      <w:r w:rsidR="000512FF">
        <w:rPr>
          <w:rFonts w:ascii="Arial" w:hAnsi="Arial" w:cs="Arial"/>
          <w:b/>
          <w:bCs/>
          <w:spacing w:val="-2"/>
          <w:sz w:val="20"/>
          <w:szCs w:val="20"/>
        </w:rPr>
        <w:fldChar w:fldCharType="end"/>
      </w:r>
    </w:p>
    <w:p w:rsidR="00FF5B2C" w:rsidRPr="00A2401A" w:rsidRDefault="00FF5B2C" w:rsidP="000F6415">
      <w:pPr>
        <w:pStyle w:val="Style6"/>
        <w:widowControl/>
        <w:spacing w:before="0" w:line="240" w:lineRule="auto"/>
        <w:jc w:val="both"/>
        <w:rPr>
          <w:rFonts w:ascii="Arial" w:hAnsi="Arial" w:cs="Arial"/>
          <w:b/>
          <w:bCs/>
          <w:spacing w:val="-2"/>
          <w:sz w:val="20"/>
          <w:szCs w:val="20"/>
        </w:rPr>
      </w:pPr>
    </w:p>
    <w:p w:rsidR="00FF5B2C" w:rsidRPr="00A2401A" w:rsidRDefault="00FF5B2C" w:rsidP="000F6415">
      <w:pPr>
        <w:pStyle w:val="Style6"/>
        <w:widowControl/>
        <w:spacing w:before="0" w:line="240" w:lineRule="auto"/>
        <w:jc w:val="both"/>
        <w:rPr>
          <w:rFonts w:ascii="Arial" w:hAnsi="Arial" w:cs="Arial"/>
          <w:spacing w:val="-4"/>
          <w:sz w:val="20"/>
          <w:szCs w:val="20"/>
        </w:rPr>
      </w:pPr>
      <w:r w:rsidRPr="00A2401A">
        <w:rPr>
          <w:rFonts w:ascii="Arial" w:hAnsi="Arial" w:cs="Arial"/>
          <w:spacing w:val="-4"/>
          <w:sz w:val="20"/>
          <w:szCs w:val="20"/>
        </w:rPr>
        <w:t xml:space="preserve">Through effective surveillance and maintenance, we anticipate two types of changes: (1) changes that result from a need to correct shortcomings, and (2) changes that represent opportunities for </w:t>
      </w:r>
      <w:r w:rsidRPr="00A2401A">
        <w:rPr>
          <w:rFonts w:ascii="Arial" w:hAnsi="Arial" w:cs="Arial"/>
          <w:spacing w:val="-5"/>
          <w:sz w:val="20"/>
          <w:szCs w:val="20"/>
        </w:rPr>
        <w:t xml:space="preserve">improvement.  Surveillance and maintenance will be accomplished primarily through self-assessment </w:t>
      </w:r>
      <w:r w:rsidRPr="00A2401A">
        <w:rPr>
          <w:rFonts w:ascii="Arial" w:hAnsi="Arial" w:cs="Arial"/>
          <w:spacing w:val="-4"/>
          <w:sz w:val="20"/>
          <w:szCs w:val="20"/>
        </w:rPr>
        <w:t>and implementation</w:t>
      </w:r>
    </w:p>
    <w:p w:rsidR="00FF5B2C" w:rsidRPr="00A2401A" w:rsidRDefault="00FF5B2C" w:rsidP="000F6415">
      <w:pPr>
        <w:widowControl/>
        <w:jc w:val="both"/>
        <w:rPr>
          <w:rFonts w:ascii="Arial" w:hAnsi="Arial" w:cs="Arial"/>
          <w:spacing w:val="-4"/>
          <w:sz w:val="20"/>
          <w:szCs w:val="20"/>
        </w:rPr>
      </w:pPr>
    </w:p>
    <w:p w:rsidR="00FF5B2C" w:rsidRPr="00A2401A" w:rsidRDefault="00FF5B2C" w:rsidP="000F6415">
      <w:pPr>
        <w:pStyle w:val="Style6"/>
        <w:widowControl/>
        <w:spacing w:before="0" w:line="240" w:lineRule="auto"/>
        <w:jc w:val="both"/>
        <w:rPr>
          <w:rFonts w:ascii="Arial" w:hAnsi="Arial" w:cs="Arial"/>
          <w:b/>
          <w:bCs/>
          <w:spacing w:val="-2"/>
          <w:sz w:val="20"/>
          <w:szCs w:val="20"/>
        </w:rPr>
      </w:pPr>
      <w:r w:rsidRPr="00A2401A">
        <w:rPr>
          <w:rFonts w:ascii="Arial" w:hAnsi="Arial" w:cs="Arial"/>
          <w:b/>
          <w:bCs/>
          <w:spacing w:val="-2"/>
          <w:sz w:val="20"/>
          <w:szCs w:val="20"/>
        </w:rPr>
        <w:t>6.1.2 System Surveillance</w:t>
      </w:r>
      <w:r w:rsidR="000512FF">
        <w:rPr>
          <w:rFonts w:ascii="Arial" w:hAnsi="Arial" w:cs="Arial"/>
          <w:b/>
          <w:bCs/>
          <w:spacing w:val="-2"/>
          <w:sz w:val="20"/>
          <w:szCs w:val="20"/>
        </w:rPr>
        <w:fldChar w:fldCharType="begin"/>
      </w:r>
      <w:r>
        <w:instrText xml:space="preserve"> TC "</w:instrText>
      </w:r>
      <w:bookmarkStart w:id="528" w:name="_Toc150156204"/>
      <w:bookmarkStart w:id="529" w:name="_Toc171755828"/>
      <w:bookmarkStart w:id="530" w:name="_Toc158532341"/>
      <w:bookmarkStart w:id="531" w:name="_Toc173911114"/>
      <w:r w:rsidRPr="00EC699B">
        <w:rPr>
          <w:rFonts w:ascii="Arial" w:hAnsi="Arial" w:cs="Arial"/>
          <w:b/>
          <w:bCs/>
          <w:spacing w:val="-2"/>
          <w:sz w:val="20"/>
          <w:szCs w:val="20"/>
        </w:rPr>
        <w:instrText>6.1.2 System Surveillance</w:instrText>
      </w:r>
      <w:bookmarkEnd w:id="528"/>
      <w:bookmarkEnd w:id="529"/>
      <w:bookmarkEnd w:id="530"/>
      <w:bookmarkEnd w:id="531"/>
      <w:r>
        <w:instrText xml:space="preserve">" \f C \l "3" </w:instrText>
      </w:r>
      <w:r w:rsidR="000512FF">
        <w:rPr>
          <w:rFonts w:ascii="Arial" w:hAnsi="Arial" w:cs="Arial"/>
          <w:b/>
          <w:bCs/>
          <w:spacing w:val="-2"/>
          <w:sz w:val="20"/>
          <w:szCs w:val="20"/>
        </w:rPr>
        <w:fldChar w:fldCharType="end"/>
      </w:r>
    </w:p>
    <w:p w:rsidR="00FF5B2C" w:rsidRPr="00A2401A" w:rsidRDefault="00FF5B2C" w:rsidP="000F6415">
      <w:pPr>
        <w:pStyle w:val="Style6"/>
        <w:widowControl/>
        <w:spacing w:before="0" w:line="240" w:lineRule="auto"/>
        <w:jc w:val="both"/>
        <w:rPr>
          <w:rFonts w:ascii="Arial" w:hAnsi="Arial" w:cs="Arial"/>
          <w:b/>
          <w:bCs/>
          <w:spacing w:val="-2"/>
          <w:sz w:val="20"/>
          <w:szCs w:val="20"/>
        </w:rPr>
      </w:pPr>
    </w:p>
    <w:p w:rsidR="00FF5B2C" w:rsidRPr="00A2401A" w:rsidRDefault="00FF5B2C" w:rsidP="000F6415">
      <w:pPr>
        <w:pStyle w:val="Style6"/>
        <w:widowControl/>
        <w:spacing w:before="0" w:line="240" w:lineRule="auto"/>
        <w:ind w:right="144"/>
        <w:jc w:val="both"/>
        <w:rPr>
          <w:rFonts w:ascii="Arial" w:hAnsi="Arial" w:cs="Arial"/>
          <w:spacing w:val="-4"/>
          <w:sz w:val="20"/>
          <w:szCs w:val="20"/>
        </w:rPr>
      </w:pPr>
      <w:r w:rsidRPr="00A2401A">
        <w:rPr>
          <w:rFonts w:ascii="Arial" w:hAnsi="Arial" w:cs="Arial"/>
          <w:spacing w:val="-5"/>
          <w:sz w:val="20"/>
          <w:szCs w:val="20"/>
        </w:rPr>
        <w:t xml:space="preserve">The objective of system surveillance is to provide </w:t>
      </w:r>
      <w:r w:rsidRPr="00A2401A">
        <w:rPr>
          <w:rFonts w:ascii="Arial" w:hAnsi="Arial" w:cs="Arial"/>
          <w:spacing w:val="-4"/>
          <w:sz w:val="20"/>
          <w:szCs w:val="20"/>
        </w:rPr>
        <w:t xml:space="preserve">a process for assessing the implementation of the </w:t>
      </w:r>
      <w:r>
        <w:rPr>
          <w:rFonts w:ascii="Arial" w:hAnsi="Arial" w:cs="Arial"/>
          <w:spacing w:val="-4"/>
          <w:sz w:val="20"/>
          <w:szCs w:val="20"/>
        </w:rPr>
        <w:t>PPPL</w:t>
      </w:r>
      <w:r w:rsidRPr="00A2401A">
        <w:rPr>
          <w:rFonts w:ascii="Arial" w:hAnsi="Arial" w:cs="Arial"/>
          <w:spacing w:val="-4"/>
          <w:sz w:val="20"/>
          <w:szCs w:val="20"/>
        </w:rPr>
        <w:t>-EVMS on required projects.  Surveillance ensures that the system continues to fulfill the following functions:</w:t>
      </w:r>
    </w:p>
    <w:p w:rsidR="00FF5B2C" w:rsidRPr="00A2401A" w:rsidRDefault="00FF5B2C" w:rsidP="000F6415">
      <w:pPr>
        <w:pStyle w:val="Style6"/>
        <w:widowControl/>
        <w:spacing w:before="0" w:line="240" w:lineRule="auto"/>
        <w:ind w:right="144"/>
        <w:jc w:val="both"/>
        <w:rPr>
          <w:rFonts w:ascii="Arial" w:hAnsi="Arial" w:cs="Arial"/>
          <w:spacing w:val="-4"/>
          <w:sz w:val="20"/>
          <w:szCs w:val="20"/>
        </w:rPr>
      </w:pPr>
    </w:p>
    <w:p w:rsidR="00FF5B2C" w:rsidRPr="00A2401A" w:rsidRDefault="00FF5B2C" w:rsidP="000F6415">
      <w:pPr>
        <w:widowControl/>
        <w:numPr>
          <w:ilvl w:val="0"/>
          <w:numId w:val="3"/>
        </w:numPr>
        <w:ind w:right="1584"/>
        <w:jc w:val="both"/>
        <w:rPr>
          <w:rFonts w:ascii="Arial" w:hAnsi="Arial" w:cs="Arial"/>
          <w:spacing w:val="-4"/>
          <w:sz w:val="20"/>
          <w:szCs w:val="20"/>
        </w:rPr>
      </w:pPr>
      <w:r w:rsidRPr="00A2401A">
        <w:rPr>
          <w:rFonts w:ascii="Arial" w:hAnsi="Arial" w:cs="Arial"/>
          <w:spacing w:val="-4"/>
          <w:sz w:val="20"/>
          <w:szCs w:val="20"/>
        </w:rPr>
        <w:t xml:space="preserve">Provide valid, timely information that depicts actual conditions and trends. </w:t>
      </w:r>
    </w:p>
    <w:p w:rsidR="00FF5B2C" w:rsidRPr="00A2401A" w:rsidRDefault="00FF5B2C" w:rsidP="000F6415">
      <w:pPr>
        <w:widowControl/>
        <w:numPr>
          <w:ilvl w:val="0"/>
          <w:numId w:val="3"/>
        </w:numPr>
        <w:ind w:right="1584"/>
        <w:jc w:val="both"/>
        <w:rPr>
          <w:rFonts w:ascii="Arial" w:hAnsi="Arial" w:cs="Arial"/>
          <w:spacing w:val="-4"/>
          <w:sz w:val="20"/>
          <w:szCs w:val="20"/>
        </w:rPr>
      </w:pPr>
      <w:r w:rsidRPr="00A2401A">
        <w:rPr>
          <w:rFonts w:ascii="Arial" w:hAnsi="Arial" w:cs="Arial"/>
          <w:spacing w:val="-6"/>
          <w:sz w:val="20"/>
          <w:szCs w:val="20"/>
        </w:rPr>
        <w:t xml:space="preserve">Provide timely indications of actual or potential </w:t>
      </w:r>
      <w:r w:rsidRPr="00A2401A">
        <w:rPr>
          <w:rFonts w:ascii="Arial" w:hAnsi="Arial" w:cs="Arial"/>
          <w:spacing w:val="-4"/>
          <w:sz w:val="20"/>
          <w:szCs w:val="20"/>
        </w:rPr>
        <w:t xml:space="preserve">project issues. </w:t>
      </w:r>
    </w:p>
    <w:p w:rsidR="00FF5B2C" w:rsidRPr="00A2401A" w:rsidRDefault="00FF5B2C" w:rsidP="000F6415">
      <w:pPr>
        <w:widowControl/>
        <w:numPr>
          <w:ilvl w:val="0"/>
          <w:numId w:val="3"/>
        </w:numPr>
        <w:ind w:right="1584"/>
        <w:jc w:val="both"/>
        <w:rPr>
          <w:rFonts w:ascii="Arial" w:hAnsi="Arial" w:cs="Arial"/>
          <w:spacing w:val="-4"/>
          <w:sz w:val="20"/>
          <w:szCs w:val="20"/>
        </w:rPr>
      </w:pPr>
      <w:r w:rsidRPr="00A2401A">
        <w:rPr>
          <w:rFonts w:ascii="Arial" w:hAnsi="Arial" w:cs="Arial"/>
          <w:spacing w:val="-4"/>
          <w:sz w:val="20"/>
          <w:szCs w:val="20"/>
        </w:rPr>
        <w:t>Maintain baseline integrity.</w:t>
      </w:r>
    </w:p>
    <w:p w:rsidR="00FF5B2C" w:rsidRPr="00A2401A" w:rsidRDefault="00FF5B2C" w:rsidP="000F6415">
      <w:pPr>
        <w:widowControl/>
        <w:jc w:val="both"/>
        <w:rPr>
          <w:rFonts w:ascii="Arial" w:hAnsi="Arial" w:cs="Arial"/>
          <w:spacing w:val="-4"/>
          <w:sz w:val="20"/>
          <w:szCs w:val="20"/>
        </w:rPr>
      </w:pPr>
    </w:p>
    <w:p w:rsidR="00FF5B2C" w:rsidRPr="00A2401A" w:rsidRDefault="00FF5B2C" w:rsidP="000F6415">
      <w:pPr>
        <w:pStyle w:val="Style6"/>
        <w:widowControl/>
        <w:spacing w:before="0" w:line="240" w:lineRule="auto"/>
        <w:jc w:val="both"/>
        <w:rPr>
          <w:rFonts w:ascii="Arial" w:hAnsi="Arial" w:cs="Arial"/>
          <w:b/>
          <w:bCs/>
          <w:spacing w:val="-2"/>
          <w:sz w:val="20"/>
          <w:szCs w:val="20"/>
        </w:rPr>
      </w:pPr>
      <w:r w:rsidRPr="00A2401A">
        <w:rPr>
          <w:rFonts w:ascii="Arial" w:hAnsi="Arial" w:cs="Arial"/>
          <w:b/>
          <w:bCs/>
          <w:spacing w:val="-2"/>
          <w:sz w:val="20"/>
          <w:szCs w:val="20"/>
        </w:rPr>
        <w:t>6.1.3 System Maintenance</w:t>
      </w:r>
      <w:r w:rsidR="000512FF">
        <w:rPr>
          <w:rFonts w:ascii="Arial" w:hAnsi="Arial" w:cs="Arial"/>
          <w:b/>
          <w:bCs/>
          <w:spacing w:val="-2"/>
          <w:sz w:val="20"/>
          <w:szCs w:val="20"/>
        </w:rPr>
        <w:fldChar w:fldCharType="begin"/>
      </w:r>
      <w:r>
        <w:instrText xml:space="preserve"> TC "</w:instrText>
      </w:r>
      <w:bookmarkStart w:id="532" w:name="_Toc150156205"/>
      <w:bookmarkStart w:id="533" w:name="_Toc171755829"/>
      <w:bookmarkStart w:id="534" w:name="_Toc158532342"/>
      <w:bookmarkStart w:id="535" w:name="_Toc173911115"/>
      <w:r w:rsidRPr="00EC699B">
        <w:rPr>
          <w:rFonts w:ascii="Arial" w:hAnsi="Arial" w:cs="Arial"/>
          <w:b/>
          <w:bCs/>
          <w:spacing w:val="-2"/>
          <w:sz w:val="20"/>
          <w:szCs w:val="20"/>
        </w:rPr>
        <w:instrText>6.1.3 System Maintenance</w:instrText>
      </w:r>
      <w:bookmarkEnd w:id="532"/>
      <w:bookmarkEnd w:id="533"/>
      <w:bookmarkEnd w:id="534"/>
      <w:bookmarkEnd w:id="535"/>
      <w:r>
        <w:instrText xml:space="preserve">" \f C \l "3" </w:instrText>
      </w:r>
      <w:r w:rsidR="000512FF">
        <w:rPr>
          <w:rFonts w:ascii="Arial" w:hAnsi="Arial" w:cs="Arial"/>
          <w:b/>
          <w:bCs/>
          <w:spacing w:val="-2"/>
          <w:sz w:val="20"/>
          <w:szCs w:val="20"/>
        </w:rPr>
        <w:fldChar w:fldCharType="end"/>
      </w:r>
    </w:p>
    <w:p w:rsidR="00FF5B2C" w:rsidRPr="00A2401A" w:rsidRDefault="00FF5B2C" w:rsidP="000F6415">
      <w:pPr>
        <w:pStyle w:val="Style6"/>
        <w:widowControl/>
        <w:spacing w:before="0" w:line="240" w:lineRule="auto"/>
        <w:jc w:val="both"/>
        <w:rPr>
          <w:rFonts w:ascii="Arial" w:hAnsi="Arial" w:cs="Arial"/>
          <w:b/>
          <w:bCs/>
          <w:spacing w:val="-2"/>
          <w:sz w:val="20"/>
          <w:szCs w:val="20"/>
        </w:rPr>
      </w:pPr>
    </w:p>
    <w:p w:rsidR="00FF5B2C" w:rsidRPr="00A2401A" w:rsidRDefault="00FF5B2C" w:rsidP="000F6415">
      <w:pPr>
        <w:widowControl/>
        <w:ind w:right="72"/>
        <w:jc w:val="both"/>
        <w:rPr>
          <w:rFonts w:ascii="Arial" w:hAnsi="Arial" w:cs="Arial"/>
          <w:spacing w:val="-4"/>
          <w:sz w:val="20"/>
          <w:szCs w:val="20"/>
        </w:rPr>
      </w:pPr>
      <w:r w:rsidRPr="00A2401A">
        <w:rPr>
          <w:rFonts w:ascii="Arial" w:hAnsi="Arial" w:cs="Arial"/>
          <w:spacing w:val="-4"/>
          <w:sz w:val="20"/>
          <w:szCs w:val="20"/>
        </w:rPr>
        <w:t xml:space="preserve">The objectives of system maintenance are to </w:t>
      </w:r>
      <w:r w:rsidRPr="00A2401A">
        <w:rPr>
          <w:rFonts w:ascii="Arial" w:hAnsi="Arial" w:cs="Arial"/>
          <w:spacing w:val="-5"/>
          <w:sz w:val="20"/>
          <w:szCs w:val="20"/>
        </w:rPr>
        <w:t xml:space="preserve">provide a process that will continuously improve </w:t>
      </w:r>
      <w:r w:rsidRPr="00A2401A">
        <w:rPr>
          <w:rFonts w:ascii="Arial" w:hAnsi="Arial" w:cs="Arial"/>
          <w:spacing w:val="-4"/>
          <w:sz w:val="20"/>
          <w:szCs w:val="20"/>
        </w:rPr>
        <w:t xml:space="preserve">the </w:t>
      </w:r>
      <w:r w:rsidRPr="00A2401A">
        <w:rPr>
          <w:rFonts w:ascii="Arial" w:hAnsi="Arial" w:cs="Arial"/>
          <w:spacing w:val="-6"/>
          <w:sz w:val="20"/>
          <w:szCs w:val="20"/>
        </w:rPr>
        <w:t xml:space="preserve">operation of the EVMS, to ensure that all changes </w:t>
      </w:r>
      <w:r w:rsidRPr="00A2401A">
        <w:rPr>
          <w:rFonts w:ascii="Arial" w:hAnsi="Arial" w:cs="Arial"/>
          <w:spacing w:val="-4"/>
          <w:sz w:val="20"/>
          <w:szCs w:val="20"/>
        </w:rPr>
        <w:t xml:space="preserve">to the system are in conformance with </w:t>
      </w:r>
      <w:r>
        <w:rPr>
          <w:rFonts w:ascii="Arial" w:hAnsi="Arial" w:cs="Arial"/>
          <w:spacing w:val="-4"/>
          <w:sz w:val="20"/>
          <w:szCs w:val="20"/>
        </w:rPr>
        <w:t>PPPL</w:t>
      </w:r>
      <w:r w:rsidRPr="00A2401A">
        <w:rPr>
          <w:rFonts w:ascii="Arial" w:hAnsi="Arial" w:cs="Arial"/>
          <w:spacing w:val="-4"/>
          <w:sz w:val="20"/>
          <w:szCs w:val="20"/>
        </w:rPr>
        <w:t xml:space="preserve"> and </w:t>
      </w:r>
      <w:r w:rsidRPr="00A2401A">
        <w:rPr>
          <w:rFonts w:ascii="Arial" w:hAnsi="Arial" w:cs="Arial"/>
          <w:spacing w:val="-6"/>
          <w:sz w:val="20"/>
          <w:szCs w:val="20"/>
        </w:rPr>
        <w:t xml:space="preserve">customer requirements, and to update all system </w:t>
      </w:r>
      <w:r w:rsidRPr="00A2401A">
        <w:rPr>
          <w:rFonts w:ascii="Arial" w:hAnsi="Arial" w:cs="Arial"/>
          <w:spacing w:val="-4"/>
          <w:sz w:val="20"/>
          <w:szCs w:val="20"/>
        </w:rPr>
        <w:t>documentation impacted by system changes.</w:t>
      </w:r>
    </w:p>
    <w:p w:rsidR="00FF5B2C" w:rsidRPr="00A2401A" w:rsidRDefault="00FF5B2C" w:rsidP="000F6415">
      <w:pPr>
        <w:widowControl/>
        <w:ind w:right="72"/>
        <w:jc w:val="both"/>
        <w:rPr>
          <w:rFonts w:ascii="Arial" w:hAnsi="Arial" w:cs="Arial"/>
          <w:spacing w:val="-4"/>
          <w:sz w:val="20"/>
          <w:szCs w:val="20"/>
        </w:rPr>
      </w:pPr>
    </w:p>
    <w:p w:rsidR="00FF5B2C" w:rsidRPr="00A2401A" w:rsidRDefault="00FF5B2C" w:rsidP="000F6415">
      <w:pPr>
        <w:pStyle w:val="Style6"/>
        <w:widowControl/>
        <w:spacing w:before="0" w:line="240" w:lineRule="auto"/>
        <w:jc w:val="both"/>
        <w:outlineLvl w:val="1"/>
        <w:rPr>
          <w:rFonts w:ascii="Arial" w:hAnsi="Arial" w:cs="Arial"/>
          <w:b/>
          <w:bCs/>
          <w:spacing w:val="-11"/>
          <w:sz w:val="20"/>
          <w:szCs w:val="20"/>
        </w:rPr>
      </w:pPr>
      <w:bookmarkStart w:id="536" w:name="_Toc236722872"/>
      <w:r w:rsidRPr="00A2401A">
        <w:rPr>
          <w:rFonts w:ascii="Arial" w:hAnsi="Arial" w:cs="Arial"/>
          <w:b/>
          <w:bCs/>
          <w:spacing w:val="-2"/>
          <w:sz w:val="20"/>
          <w:szCs w:val="20"/>
        </w:rPr>
        <w:t xml:space="preserve">6.2 </w:t>
      </w:r>
      <w:r w:rsidRPr="00A2401A">
        <w:rPr>
          <w:rFonts w:ascii="Arial" w:hAnsi="Arial" w:cs="Arial"/>
          <w:b/>
          <w:bCs/>
          <w:spacing w:val="-11"/>
          <w:sz w:val="20"/>
          <w:szCs w:val="20"/>
        </w:rPr>
        <w:t>SELF-ASSESSMENT FOR SYSTEM SURVEILLANCE AND MAINTENANCE</w:t>
      </w:r>
      <w:bookmarkEnd w:id="536"/>
      <w:r w:rsidR="000512FF">
        <w:rPr>
          <w:rFonts w:ascii="Arial" w:hAnsi="Arial" w:cs="Arial"/>
          <w:b/>
          <w:bCs/>
          <w:spacing w:val="-11"/>
          <w:sz w:val="20"/>
          <w:szCs w:val="20"/>
        </w:rPr>
        <w:fldChar w:fldCharType="begin"/>
      </w:r>
      <w:r>
        <w:instrText xml:space="preserve"> TC "</w:instrText>
      </w:r>
      <w:bookmarkStart w:id="537" w:name="_Toc150156206"/>
      <w:bookmarkStart w:id="538" w:name="_Toc171755830"/>
      <w:bookmarkStart w:id="539" w:name="_Toc158532343"/>
      <w:bookmarkStart w:id="540" w:name="_Toc173911116"/>
      <w:r w:rsidRPr="00EC699B">
        <w:rPr>
          <w:rFonts w:ascii="Arial" w:hAnsi="Arial" w:cs="Arial"/>
          <w:b/>
          <w:bCs/>
          <w:spacing w:val="-2"/>
          <w:sz w:val="20"/>
          <w:szCs w:val="20"/>
        </w:rPr>
        <w:instrText xml:space="preserve">6.2 </w:instrText>
      </w:r>
      <w:r w:rsidRPr="00EC699B">
        <w:rPr>
          <w:rFonts w:ascii="Arial" w:hAnsi="Arial" w:cs="Arial"/>
          <w:b/>
          <w:bCs/>
          <w:spacing w:val="-11"/>
          <w:sz w:val="20"/>
          <w:szCs w:val="20"/>
        </w:rPr>
        <w:instrText>SELF-ASSESSMENT FOR SYSTEM SURVEILLANCE AND MAINTENANCE</w:instrText>
      </w:r>
      <w:bookmarkEnd w:id="537"/>
      <w:bookmarkEnd w:id="538"/>
      <w:bookmarkEnd w:id="539"/>
      <w:bookmarkEnd w:id="540"/>
      <w:r>
        <w:instrText xml:space="preserve">" \f C \l "2" </w:instrText>
      </w:r>
      <w:r w:rsidR="000512FF">
        <w:rPr>
          <w:rFonts w:ascii="Arial" w:hAnsi="Arial" w:cs="Arial"/>
          <w:b/>
          <w:bCs/>
          <w:spacing w:val="-11"/>
          <w:sz w:val="20"/>
          <w:szCs w:val="20"/>
        </w:rPr>
        <w:fldChar w:fldCharType="end"/>
      </w:r>
    </w:p>
    <w:p w:rsidR="00FF5B2C" w:rsidRPr="00A2401A" w:rsidRDefault="00FF5B2C" w:rsidP="000F6415">
      <w:pPr>
        <w:pStyle w:val="Style6"/>
        <w:widowControl/>
        <w:spacing w:before="0" w:line="240" w:lineRule="auto"/>
        <w:jc w:val="both"/>
        <w:rPr>
          <w:rFonts w:ascii="Arial" w:hAnsi="Arial" w:cs="Arial"/>
          <w:b/>
          <w:bCs/>
          <w:spacing w:val="-11"/>
          <w:sz w:val="20"/>
          <w:szCs w:val="20"/>
        </w:rPr>
      </w:pPr>
    </w:p>
    <w:p w:rsidR="00FF5B2C" w:rsidRPr="00A2401A" w:rsidRDefault="00FF5B2C" w:rsidP="000F6415">
      <w:pPr>
        <w:pStyle w:val="Style6"/>
        <w:widowControl/>
        <w:spacing w:before="0" w:line="240" w:lineRule="auto"/>
        <w:jc w:val="both"/>
        <w:rPr>
          <w:rFonts w:ascii="Arial" w:hAnsi="Arial" w:cs="Arial"/>
          <w:spacing w:val="-4"/>
          <w:sz w:val="20"/>
          <w:szCs w:val="20"/>
        </w:rPr>
      </w:pPr>
      <w:r w:rsidRPr="00A2401A">
        <w:rPr>
          <w:rFonts w:ascii="Arial" w:hAnsi="Arial" w:cs="Arial"/>
          <w:spacing w:val="-5"/>
          <w:sz w:val="20"/>
          <w:szCs w:val="20"/>
        </w:rPr>
        <w:t xml:space="preserve">Self-assessment is a continuous </w:t>
      </w:r>
      <w:r w:rsidRPr="00A2401A">
        <w:rPr>
          <w:rFonts w:ascii="Arial" w:hAnsi="Arial" w:cs="Arial"/>
          <w:spacing w:val="-4"/>
          <w:sz w:val="20"/>
          <w:szCs w:val="20"/>
        </w:rPr>
        <w:t xml:space="preserve">quality control monitoring process and thorough periodic surveillance by carried out by knowledgeable </w:t>
      </w:r>
      <w:r w:rsidRPr="00A2401A">
        <w:rPr>
          <w:rFonts w:ascii="Arial" w:hAnsi="Arial" w:cs="Arial"/>
          <w:spacing w:val="-6"/>
          <w:sz w:val="20"/>
          <w:szCs w:val="20"/>
        </w:rPr>
        <w:t xml:space="preserve">individuals.  Project managers and project-controls personnel, who are trained in the correct use of the </w:t>
      </w:r>
      <w:r>
        <w:rPr>
          <w:rFonts w:ascii="Arial" w:hAnsi="Arial" w:cs="Arial"/>
          <w:spacing w:val="-6"/>
          <w:sz w:val="20"/>
          <w:szCs w:val="20"/>
        </w:rPr>
        <w:t>PPPL</w:t>
      </w:r>
      <w:r w:rsidRPr="00A2401A">
        <w:rPr>
          <w:rFonts w:ascii="Arial" w:hAnsi="Arial" w:cs="Arial"/>
          <w:spacing w:val="-6"/>
          <w:sz w:val="20"/>
          <w:szCs w:val="20"/>
        </w:rPr>
        <w:t xml:space="preserve"> EVMS, and are held accountable for proper implementation on their projects, can perform self-assessment</w:t>
      </w:r>
      <w:r w:rsidRPr="00A2401A">
        <w:rPr>
          <w:rFonts w:ascii="Arial" w:hAnsi="Arial" w:cs="Arial"/>
          <w:spacing w:val="-4"/>
          <w:sz w:val="20"/>
          <w:szCs w:val="20"/>
        </w:rPr>
        <w:t xml:space="preserve">.  Issues identified by project personnel will be brought to the attention of, at least, the next level of management on the project, plus the project manager and the </w:t>
      </w:r>
      <w:r>
        <w:rPr>
          <w:rFonts w:ascii="Arial" w:hAnsi="Arial" w:cs="Arial"/>
          <w:spacing w:val="-4"/>
          <w:sz w:val="20"/>
          <w:szCs w:val="20"/>
        </w:rPr>
        <w:t xml:space="preserve">PPPL Planning &amp; Control Division (P&amp;CD). </w:t>
      </w:r>
      <w:r w:rsidRPr="00A2401A">
        <w:rPr>
          <w:rFonts w:ascii="Arial" w:hAnsi="Arial" w:cs="Arial"/>
          <w:spacing w:val="-4"/>
          <w:sz w:val="20"/>
          <w:szCs w:val="20"/>
        </w:rPr>
        <w:t xml:space="preserve">Issue resolution will be coordinated by the </w:t>
      </w:r>
      <w:r>
        <w:rPr>
          <w:rFonts w:ascii="Arial" w:hAnsi="Arial" w:cs="Arial"/>
          <w:spacing w:val="-4"/>
          <w:sz w:val="20"/>
          <w:szCs w:val="20"/>
        </w:rPr>
        <w:t>P&amp;CD</w:t>
      </w:r>
      <w:r w:rsidRPr="00A2401A">
        <w:rPr>
          <w:rFonts w:ascii="Arial" w:hAnsi="Arial" w:cs="Arial"/>
          <w:spacing w:val="-4"/>
          <w:sz w:val="20"/>
          <w:szCs w:val="20"/>
        </w:rPr>
        <w:t xml:space="preserve"> if the issue involves changes to the EVMS or supporting </w:t>
      </w:r>
      <w:r>
        <w:rPr>
          <w:rFonts w:ascii="Arial" w:hAnsi="Arial" w:cs="Arial"/>
          <w:spacing w:val="-4"/>
          <w:sz w:val="20"/>
          <w:szCs w:val="20"/>
        </w:rPr>
        <w:t>PPPL</w:t>
      </w:r>
      <w:r w:rsidRPr="00A2401A">
        <w:rPr>
          <w:rFonts w:ascii="Arial" w:hAnsi="Arial" w:cs="Arial"/>
          <w:spacing w:val="-4"/>
          <w:sz w:val="20"/>
          <w:szCs w:val="20"/>
        </w:rPr>
        <w:t xml:space="preserve"> procedures.  Project-specific issue resolution is the responsibility of the </w:t>
      </w:r>
      <w:r w:rsidRPr="00A2401A">
        <w:rPr>
          <w:rFonts w:ascii="Arial" w:hAnsi="Arial" w:cs="Arial"/>
          <w:spacing w:val="-5"/>
          <w:sz w:val="20"/>
          <w:szCs w:val="20"/>
        </w:rPr>
        <w:t xml:space="preserve">project manager.  The self-assessment </w:t>
      </w:r>
      <w:r w:rsidRPr="00A2401A">
        <w:rPr>
          <w:rFonts w:ascii="Arial" w:hAnsi="Arial" w:cs="Arial"/>
          <w:spacing w:val="-4"/>
          <w:sz w:val="20"/>
          <w:szCs w:val="20"/>
        </w:rPr>
        <w:t>and surveillance process will include the following:</w:t>
      </w:r>
    </w:p>
    <w:p w:rsidR="00FF5B2C" w:rsidRPr="00A2401A" w:rsidRDefault="00FF5B2C" w:rsidP="000F6415">
      <w:pPr>
        <w:pStyle w:val="Style6"/>
        <w:widowControl/>
        <w:spacing w:before="0" w:line="240" w:lineRule="auto"/>
        <w:jc w:val="both"/>
        <w:rPr>
          <w:rFonts w:ascii="Arial" w:hAnsi="Arial" w:cs="Arial"/>
          <w:spacing w:val="-4"/>
          <w:sz w:val="20"/>
          <w:szCs w:val="20"/>
        </w:rPr>
      </w:pPr>
    </w:p>
    <w:p w:rsidR="00FF5B2C" w:rsidRPr="00A2401A" w:rsidRDefault="00FF5B2C" w:rsidP="000F6415">
      <w:pPr>
        <w:widowControl/>
        <w:numPr>
          <w:ilvl w:val="0"/>
          <w:numId w:val="4"/>
        </w:numPr>
        <w:jc w:val="both"/>
        <w:rPr>
          <w:rFonts w:ascii="Arial" w:hAnsi="Arial" w:cs="Arial"/>
          <w:spacing w:val="-4"/>
          <w:sz w:val="20"/>
          <w:szCs w:val="20"/>
        </w:rPr>
      </w:pPr>
      <w:r w:rsidRPr="00A2401A">
        <w:rPr>
          <w:rFonts w:ascii="Arial" w:hAnsi="Arial" w:cs="Arial"/>
          <w:spacing w:val="-5"/>
          <w:sz w:val="20"/>
          <w:szCs w:val="20"/>
        </w:rPr>
        <w:t xml:space="preserve">Project baselines will be reviewed during Critical </w:t>
      </w:r>
      <w:r w:rsidRPr="00A2401A">
        <w:rPr>
          <w:rFonts w:ascii="Arial" w:hAnsi="Arial" w:cs="Arial"/>
          <w:spacing w:val="-4"/>
          <w:sz w:val="20"/>
          <w:szCs w:val="20"/>
        </w:rPr>
        <w:t>Decision-2 reviews.</w:t>
      </w:r>
    </w:p>
    <w:p w:rsidR="00FF5B2C" w:rsidRPr="00A2401A" w:rsidRDefault="00FF5B2C" w:rsidP="000F6415">
      <w:pPr>
        <w:widowControl/>
        <w:numPr>
          <w:ilvl w:val="0"/>
          <w:numId w:val="4"/>
        </w:numPr>
        <w:ind w:right="576"/>
        <w:jc w:val="both"/>
        <w:rPr>
          <w:rFonts w:ascii="Arial" w:hAnsi="Arial" w:cs="Arial"/>
          <w:spacing w:val="-5"/>
          <w:sz w:val="20"/>
          <w:szCs w:val="20"/>
        </w:rPr>
      </w:pPr>
      <w:r w:rsidRPr="00A2401A">
        <w:rPr>
          <w:rFonts w:ascii="Arial" w:hAnsi="Arial" w:cs="Arial"/>
          <w:spacing w:val="-4"/>
          <w:sz w:val="20"/>
          <w:szCs w:val="20"/>
        </w:rPr>
        <w:t xml:space="preserve">The EVMS system will be periodically, but not less than annually reviewed against the </w:t>
      </w:r>
      <w:r w:rsidRPr="00A2401A">
        <w:rPr>
          <w:rFonts w:ascii="Arial" w:hAnsi="Arial" w:cs="Arial"/>
          <w:spacing w:val="-5"/>
          <w:sz w:val="20"/>
          <w:szCs w:val="20"/>
        </w:rPr>
        <w:t xml:space="preserve">ANSI/EIA-748-A Guidelines and </w:t>
      </w:r>
      <w:r>
        <w:rPr>
          <w:rFonts w:ascii="Arial" w:hAnsi="Arial" w:cs="Arial"/>
          <w:spacing w:val="-5"/>
          <w:sz w:val="20"/>
          <w:szCs w:val="20"/>
        </w:rPr>
        <w:t>PPPL</w:t>
      </w:r>
      <w:r w:rsidRPr="00A2401A">
        <w:rPr>
          <w:rFonts w:ascii="Arial" w:hAnsi="Arial" w:cs="Arial"/>
          <w:spacing w:val="-5"/>
          <w:sz w:val="20"/>
          <w:szCs w:val="20"/>
        </w:rPr>
        <w:t xml:space="preserve"> requirements.</w:t>
      </w:r>
    </w:p>
    <w:p w:rsidR="00FF5B2C" w:rsidRPr="00A2401A" w:rsidRDefault="00FF5B2C" w:rsidP="000F6415">
      <w:pPr>
        <w:widowControl/>
        <w:numPr>
          <w:ilvl w:val="0"/>
          <w:numId w:val="4"/>
        </w:numPr>
        <w:jc w:val="both"/>
        <w:rPr>
          <w:rFonts w:ascii="Arial" w:hAnsi="Arial" w:cs="Arial"/>
          <w:spacing w:val="-4"/>
          <w:sz w:val="20"/>
          <w:szCs w:val="20"/>
        </w:rPr>
      </w:pPr>
      <w:r w:rsidRPr="00A2401A">
        <w:rPr>
          <w:rFonts w:ascii="Arial" w:hAnsi="Arial" w:cs="Arial"/>
          <w:spacing w:val="-4"/>
          <w:sz w:val="20"/>
          <w:szCs w:val="20"/>
        </w:rPr>
        <w:t>Recommendations to improve systems will be evaluated and implemented as appropriate.</w:t>
      </w:r>
    </w:p>
    <w:p w:rsidR="00FF5B2C" w:rsidRPr="00A2401A" w:rsidRDefault="00FF5B2C" w:rsidP="000F6415">
      <w:pPr>
        <w:widowControl/>
        <w:ind w:left="360"/>
        <w:jc w:val="both"/>
        <w:rPr>
          <w:rFonts w:ascii="Arial" w:hAnsi="Arial" w:cs="Arial"/>
          <w:spacing w:val="-4"/>
          <w:sz w:val="20"/>
          <w:szCs w:val="20"/>
        </w:rPr>
      </w:pPr>
    </w:p>
    <w:p w:rsidR="00FF5B2C" w:rsidRPr="00A2401A" w:rsidRDefault="00FF5B2C" w:rsidP="000F6415">
      <w:pPr>
        <w:pStyle w:val="Style6"/>
        <w:widowControl/>
        <w:spacing w:before="0" w:line="240" w:lineRule="auto"/>
        <w:jc w:val="both"/>
        <w:rPr>
          <w:rFonts w:ascii="Arial" w:hAnsi="Arial" w:cs="Arial"/>
          <w:spacing w:val="-4"/>
          <w:sz w:val="20"/>
          <w:szCs w:val="20"/>
        </w:rPr>
      </w:pPr>
      <w:r w:rsidRPr="00A2401A">
        <w:rPr>
          <w:rFonts w:ascii="Arial" w:hAnsi="Arial" w:cs="Arial"/>
          <w:spacing w:val="-5"/>
          <w:sz w:val="20"/>
          <w:szCs w:val="20"/>
        </w:rPr>
        <w:t xml:space="preserve">The </w:t>
      </w:r>
      <w:r>
        <w:rPr>
          <w:rFonts w:ascii="Arial" w:hAnsi="Arial" w:cs="Arial"/>
          <w:spacing w:val="-5"/>
          <w:sz w:val="20"/>
          <w:szCs w:val="20"/>
        </w:rPr>
        <w:t>P&amp;CD</w:t>
      </w:r>
      <w:r w:rsidRPr="00A2401A">
        <w:rPr>
          <w:rFonts w:ascii="Arial" w:hAnsi="Arial" w:cs="Arial"/>
          <w:spacing w:val="-5"/>
          <w:sz w:val="20"/>
          <w:szCs w:val="20"/>
        </w:rPr>
        <w:t xml:space="preserve"> will periodically prepare an EVMS self-assessment </w:t>
      </w:r>
      <w:r w:rsidRPr="00A2401A">
        <w:rPr>
          <w:rFonts w:ascii="Arial" w:hAnsi="Arial" w:cs="Arial"/>
          <w:spacing w:val="-4"/>
          <w:sz w:val="20"/>
          <w:szCs w:val="20"/>
        </w:rPr>
        <w:t xml:space="preserve">report for each project required to use earned value management.  The self-assessment report is submitted to </w:t>
      </w:r>
      <w:r>
        <w:rPr>
          <w:rFonts w:ascii="Arial" w:hAnsi="Arial" w:cs="Arial"/>
          <w:spacing w:val="-4"/>
          <w:sz w:val="20"/>
          <w:szCs w:val="20"/>
        </w:rPr>
        <w:t>the</w:t>
      </w:r>
      <w:r w:rsidRPr="00A2401A">
        <w:rPr>
          <w:rFonts w:ascii="Arial" w:hAnsi="Arial" w:cs="Arial"/>
          <w:spacing w:val="-4"/>
          <w:sz w:val="20"/>
          <w:szCs w:val="20"/>
        </w:rPr>
        <w:t xml:space="preserve"> </w:t>
      </w:r>
      <w:r>
        <w:rPr>
          <w:rFonts w:ascii="Arial" w:hAnsi="Arial" w:cs="Arial"/>
          <w:spacing w:val="-4"/>
          <w:sz w:val="20"/>
          <w:szCs w:val="20"/>
        </w:rPr>
        <w:t>PPPL</w:t>
      </w:r>
      <w:r w:rsidRPr="00A2401A">
        <w:rPr>
          <w:rFonts w:ascii="Arial" w:hAnsi="Arial" w:cs="Arial"/>
          <w:spacing w:val="-4"/>
          <w:sz w:val="20"/>
          <w:szCs w:val="20"/>
        </w:rPr>
        <w:t>’s Laboratory Director</w:t>
      </w:r>
      <w:r>
        <w:rPr>
          <w:rFonts w:ascii="Arial" w:hAnsi="Arial" w:cs="Arial"/>
          <w:spacing w:val="-4"/>
          <w:sz w:val="20"/>
          <w:szCs w:val="20"/>
        </w:rPr>
        <w:t>'s Office, Associate Laboratory Director Engineering and Infrastructure, the Project Management Officer</w:t>
      </w:r>
      <w:r w:rsidRPr="00A2401A">
        <w:rPr>
          <w:rFonts w:ascii="Arial" w:hAnsi="Arial" w:cs="Arial"/>
          <w:spacing w:val="-4"/>
          <w:sz w:val="20"/>
          <w:szCs w:val="20"/>
        </w:rPr>
        <w:t xml:space="preserve"> and </w:t>
      </w:r>
      <w:r>
        <w:rPr>
          <w:rFonts w:ascii="Arial" w:hAnsi="Arial" w:cs="Arial"/>
          <w:spacing w:val="-4"/>
          <w:sz w:val="20"/>
          <w:szCs w:val="20"/>
        </w:rPr>
        <w:t>Head Business Operations</w:t>
      </w:r>
      <w:r w:rsidRPr="00A2401A">
        <w:rPr>
          <w:rFonts w:ascii="Arial" w:hAnsi="Arial" w:cs="Arial"/>
          <w:spacing w:val="-4"/>
          <w:sz w:val="20"/>
          <w:szCs w:val="20"/>
        </w:rPr>
        <w:t xml:space="preserve">.  Based on a review of actual implementation practices in the field, determined by review of project documentation and interviews with project managers and CAMs, the report will document: prior project-specific </w:t>
      </w:r>
      <w:r w:rsidRPr="00A2401A">
        <w:rPr>
          <w:rFonts w:ascii="Arial" w:hAnsi="Arial" w:cs="Arial"/>
          <w:spacing w:val="-6"/>
          <w:sz w:val="20"/>
          <w:szCs w:val="20"/>
        </w:rPr>
        <w:t xml:space="preserve">issues and resolutions; current areas of non-compliance </w:t>
      </w:r>
      <w:r w:rsidRPr="00A2401A">
        <w:rPr>
          <w:rFonts w:ascii="Arial" w:hAnsi="Arial" w:cs="Arial"/>
          <w:spacing w:val="-4"/>
          <w:sz w:val="20"/>
          <w:szCs w:val="20"/>
        </w:rPr>
        <w:t xml:space="preserve">with </w:t>
      </w:r>
      <w:r>
        <w:rPr>
          <w:rFonts w:ascii="Arial" w:hAnsi="Arial" w:cs="Arial"/>
          <w:spacing w:val="-4"/>
          <w:sz w:val="20"/>
          <w:szCs w:val="20"/>
        </w:rPr>
        <w:t>PPPL</w:t>
      </w:r>
      <w:r w:rsidRPr="00A2401A">
        <w:rPr>
          <w:rFonts w:ascii="Arial" w:hAnsi="Arial" w:cs="Arial"/>
          <w:spacing w:val="-4"/>
          <w:sz w:val="20"/>
          <w:szCs w:val="20"/>
        </w:rPr>
        <w:t xml:space="preserve">’s EVMS and ANSI/EIA-748-A; </w:t>
      </w:r>
      <w:r w:rsidRPr="00A2401A">
        <w:rPr>
          <w:rFonts w:ascii="Arial" w:hAnsi="Arial" w:cs="Arial"/>
          <w:spacing w:val="-5"/>
          <w:sz w:val="20"/>
          <w:szCs w:val="20"/>
        </w:rPr>
        <w:t xml:space="preserve">areas of potential improvement; and areas requiring </w:t>
      </w:r>
      <w:r w:rsidRPr="00A2401A">
        <w:rPr>
          <w:rFonts w:ascii="Arial" w:hAnsi="Arial" w:cs="Arial"/>
          <w:spacing w:val="-4"/>
          <w:sz w:val="20"/>
          <w:szCs w:val="20"/>
        </w:rPr>
        <w:t xml:space="preserve">corrective actions, plus an implementation and </w:t>
      </w:r>
      <w:r w:rsidRPr="00A2401A">
        <w:rPr>
          <w:rFonts w:ascii="Arial" w:hAnsi="Arial" w:cs="Arial"/>
          <w:spacing w:val="-6"/>
          <w:sz w:val="20"/>
          <w:szCs w:val="20"/>
        </w:rPr>
        <w:t xml:space="preserve">tracking </w:t>
      </w:r>
      <w:r w:rsidRPr="00A2401A">
        <w:rPr>
          <w:rFonts w:ascii="Arial" w:hAnsi="Arial" w:cs="Arial"/>
          <w:spacing w:val="-6"/>
          <w:sz w:val="20"/>
          <w:szCs w:val="20"/>
        </w:rPr>
        <w:lastRenderedPageBreak/>
        <w:t xml:space="preserve">plan for those actions.  The self-assessment </w:t>
      </w:r>
      <w:r w:rsidRPr="00A2401A">
        <w:rPr>
          <w:rFonts w:ascii="Arial" w:hAnsi="Arial" w:cs="Arial"/>
          <w:spacing w:val="-4"/>
          <w:sz w:val="20"/>
          <w:szCs w:val="20"/>
        </w:rPr>
        <w:t xml:space="preserve">is conducted under the ownership and direction of the </w:t>
      </w:r>
      <w:r>
        <w:rPr>
          <w:rFonts w:ascii="Arial" w:hAnsi="Arial" w:cs="Arial"/>
          <w:spacing w:val="-4"/>
          <w:sz w:val="20"/>
          <w:szCs w:val="20"/>
        </w:rPr>
        <w:t>P&amp;CD</w:t>
      </w:r>
      <w:r w:rsidRPr="00A2401A">
        <w:rPr>
          <w:rFonts w:ascii="Arial" w:hAnsi="Arial" w:cs="Arial"/>
          <w:spacing w:val="-4"/>
          <w:sz w:val="20"/>
          <w:szCs w:val="20"/>
        </w:rPr>
        <w:t xml:space="preserve">, potentially with the participation of other knowledgeable individuals from DOE </w:t>
      </w:r>
      <w:r>
        <w:rPr>
          <w:rFonts w:ascii="Arial" w:hAnsi="Arial" w:cs="Arial"/>
          <w:spacing w:val="-4"/>
          <w:sz w:val="20"/>
          <w:szCs w:val="20"/>
        </w:rPr>
        <w:t>PSO</w:t>
      </w:r>
      <w:r w:rsidRPr="00A2401A">
        <w:rPr>
          <w:rFonts w:ascii="Arial" w:hAnsi="Arial" w:cs="Arial"/>
          <w:spacing w:val="-4"/>
          <w:sz w:val="20"/>
          <w:szCs w:val="20"/>
        </w:rPr>
        <w:t>.</w:t>
      </w:r>
    </w:p>
    <w:p w:rsidR="00FF5B2C" w:rsidRPr="00A2401A" w:rsidRDefault="00FF5B2C" w:rsidP="000F6415">
      <w:pPr>
        <w:pStyle w:val="Style6"/>
        <w:widowControl/>
        <w:spacing w:before="0" w:line="240" w:lineRule="auto"/>
        <w:jc w:val="both"/>
        <w:rPr>
          <w:rFonts w:ascii="Arial" w:hAnsi="Arial" w:cs="Arial"/>
          <w:spacing w:val="-4"/>
          <w:sz w:val="20"/>
          <w:szCs w:val="20"/>
        </w:rPr>
      </w:pPr>
    </w:p>
    <w:p w:rsidR="00FF5B2C" w:rsidRPr="00A2401A" w:rsidRDefault="00FF5B2C" w:rsidP="000F6415">
      <w:pPr>
        <w:pStyle w:val="Style6"/>
        <w:widowControl/>
        <w:spacing w:before="0" w:line="240" w:lineRule="auto"/>
        <w:jc w:val="both"/>
        <w:outlineLvl w:val="1"/>
        <w:rPr>
          <w:rFonts w:ascii="Arial" w:hAnsi="Arial" w:cs="Arial"/>
          <w:b/>
          <w:bCs/>
          <w:spacing w:val="-2"/>
          <w:sz w:val="20"/>
          <w:szCs w:val="20"/>
        </w:rPr>
      </w:pPr>
      <w:bookmarkStart w:id="541" w:name="_Toc236722873"/>
      <w:r w:rsidRPr="00A2401A">
        <w:rPr>
          <w:rFonts w:ascii="Arial" w:hAnsi="Arial" w:cs="Arial"/>
          <w:b/>
          <w:bCs/>
          <w:spacing w:val="-2"/>
          <w:sz w:val="20"/>
          <w:szCs w:val="20"/>
        </w:rPr>
        <w:t xml:space="preserve">6.3 RESPONSIBILITIES OF THE </w:t>
      </w:r>
      <w:r>
        <w:rPr>
          <w:rFonts w:ascii="Arial" w:hAnsi="Arial" w:cs="Arial"/>
          <w:b/>
          <w:bCs/>
          <w:spacing w:val="-2"/>
          <w:sz w:val="20"/>
          <w:szCs w:val="20"/>
        </w:rPr>
        <w:t>P&amp;CD</w:t>
      </w:r>
      <w:bookmarkEnd w:id="541"/>
      <w:r w:rsidR="000512FF">
        <w:rPr>
          <w:rFonts w:ascii="Arial" w:hAnsi="Arial" w:cs="Arial"/>
          <w:b/>
          <w:bCs/>
          <w:spacing w:val="-2"/>
          <w:sz w:val="20"/>
          <w:szCs w:val="20"/>
        </w:rPr>
        <w:fldChar w:fldCharType="begin"/>
      </w:r>
      <w:r>
        <w:instrText xml:space="preserve"> TC "</w:instrText>
      </w:r>
      <w:bookmarkStart w:id="542" w:name="_Toc150156207"/>
      <w:bookmarkStart w:id="543" w:name="_Toc171755831"/>
      <w:bookmarkStart w:id="544" w:name="_Toc158532344"/>
      <w:bookmarkStart w:id="545" w:name="_Toc173911117"/>
      <w:r w:rsidRPr="00EC699B">
        <w:rPr>
          <w:rFonts w:ascii="Arial" w:hAnsi="Arial" w:cs="Arial"/>
          <w:b/>
          <w:bCs/>
          <w:spacing w:val="-2"/>
          <w:sz w:val="20"/>
          <w:szCs w:val="20"/>
        </w:rPr>
        <w:instrText>6.3 RESPONSIBILITIES OF THE LPMO</w:instrText>
      </w:r>
      <w:bookmarkEnd w:id="542"/>
      <w:bookmarkEnd w:id="543"/>
      <w:bookmarkEnd w:id="544"/>
      <w:bookmarkEnd w:id="545"/>
      <w:r>
        <w:instrText xml:space="preserve">" \f C \l "2" </w:instrText>
      </w:r>
      <w:r w:rsidR="000512FF">
        <w:rPr>
          <w:rFonts w:ascii="Arial" w:hAnsi="Arial" w:cs="Arial"/>
          <w:b/>
          <w:bCs/>
          <w:spacing w:val="-2"/>
          <w:sz w:val="20"/>
          <w:szCs w:val="20"/>
        </w:rPr>
        <w:fldChar w:fldCharType="end"/>
      </w:r>
    </w:p>
    <w:p w:rsidR="00FF5B2C" w:rsidRPr="00A2401A" w:rsidRDefault="00FF5B2C" w:rsidP="000F6415">
      <w:pPr>
        <w:pStyle w:val="Style6"/>
        <w:widowControl/>
        <w:spacing w:before="0" w:line="240" w:lineRule="auto"/>
        <w:jc w:val="both"/>
        <w:rPr>
          <w:rFonts w:ascii="Arial" w:hAnsi="Arial" w:cs="Arial"/>
          <w:b/>
          <w:bCs/>
          <w:spacing w:val="-2"/>
          <w:sz w:val="20"/>
          <w:szCs w:val="20"/>
        </w:rPr>
      </w:pPr>
    </w:p>
    <w:p w:rsidR="00FF5B2C" w:rsidRPr="00A2401A" w:rsidRDefault="00FF5B2C" w:rsidP="000F6415">
      <w:pPr>
        <w:pStyle w:val="Style6"/>
        <w:widowControl/>
        <w:spacing w:before="0" w:line="240" w:lineRule="auto"/>
        <w:ind w:right="144"/>
        <w:jc w:val="both"/>
        <w:rPr>
          <w:rFonts w:ascii="Arial" w:hAnsi="Arial" w:cs="Arial"/>
          <w:spacing w:val="-4"/>
          <w:sz w:val="20"/>
          <w:szCs w:val="20"/>
        </w:rPr>
      </w:pPr>
      <w:r w:rsidRPr="00A2401A">
        <w:rPr>
          <w:rFonts w:ascii="Arial" w:hAnsi="Arial" w:cs="Arial"/>
          <w:spacing w:val="-4"/>
          <w:sz w:val="20"/>
          <w:szCs w:val="20"/>
        </w:rPr>
        <w:t xml:space="preserve">The Laboratory Project </w:t>
      </w:r>
      <w:r>
        <w:rPr>
          <w:rFonts w:ascii="Arial" w:hAnsi="Arial" w:cs="Arial"/>
          <w:spacing w:val="-4"/>
          <w:sz w:val="20"/>
          <w:szCs w:val="20"/>
        </w:rPr>
        <w:t>Control Office</w:t>
      </w:r>
      <w:r w:rsidRPr="00A2401A">
        <w:rPr>
          <w:rFonts w:ascii="Arial" w:hAnsi="Arial" w:cs="Arial"/>
          <w:spacing w:val="-4"/>
          <w:sz w:val="20"/>
          <w:szCs w:val="20"/>
        </w:rPr>
        <w:t xml:space="preserve"> is the steward of earned value management system </w:t>
      </w:r>
      <w:r w:rsidRPr="00A2401A">
        <w:rPr>
          <w:rFonts w:ascii="Arial" w:hAnsi="Arial" w:cs="Arial"/>
          <w:spacing w:val="-5"/>
          <w:sz w:val="20"/>
          <w:szCs w:val="20"/>
        </w:rPr>
        <w:t xml:space="preserve">policy, and has authority delegated by the Laboratory </w:t>
      </w:r>
      <w:r w:rsidRPr="00A2401A">
        <w:rPr>
          <w:rFonts w:ascii="Arial" w:hAnsi="Arial" w:cs="Arial"/>
          <w:spacing w:val="-4"/>
          <w:sz w:val="20"/>
          <w:szCs w:val="20"/>
        </w:rPr>
        <w:t xml:space="preserve">Director to ensure that projects follow </w:t>
      </w:r>
      <w:r w:rsidRPr="00A2401A">
        <w:rPr>
          <w:rFonts w:ascii="Arial" w:hAnsi="Arial" w:cs="Arial"/>
          <w:spacing w:val="-5"/>
          <w:sz w:val="20"/>
          <w:szCs w:val="20"/>
        </w:rPr>
        <w:t xml:space="preserve">established Laboratory policy, and by extension, applicable industry standard.  Through a series </w:t>
      </w:r>
      <w:r w:rsidRPr="00A2401A">
        <w:rPr>
          <w:rFonts w:ascii="Arial" w:hAnsi="Arial" w:cs="Arial"/>
          <w:spacing w:val="-4"/>
          <w:sz w:val="20"/>
          <w:szCs w:val="20"/>
        </w:rPr>
        <w:t xml:space="preserve">of ongoing project updates the </w:t>
      </w:r>
      <w:r>
        <w:rPr>
          <w:rFonts w:ascii="Arial" w:hAnsi="Arial" w:cs="Arial"/>
          <w:spacing w:val="-4"/>
          <w:sz w:val="20"/>
          <w:szCs w:val="20"/>
        </w:rPr>
        <w:t>P&amp;CD</w:t>
      </w:r>
      <w:r w:rsidRPr="00A2401A">
        <w:rPr>
          <w:rFonts w:ascii="Arial" w:hAnsi="Arial" w:cs="Arial"/>
          <w:spacing w:val="-4"/>
          <w:sz w:val="20"/>
          <w:szCs w:val="20"/>
        </w:rPr>
        <w:t xml:space="preserve"> provides guidance and recommends improvements to procedures or practices to improve and ensure the quality and completeness of the EVMS.</w:t>
      </w:r>
    </w:p>
    <w:p w:rsidR="00FF5B2C" w:rsidRPr="00A2401A" w:rsidRDefault="00FF5B2C" w:rsidP="000F6415">
      <w:pPr>
        <w:pStyle w:val="Style6"/>
        <w:widowControl/>
        <w:spacing w:before="0" w:line="240" w:lineRule="auto"/>
        <w:ind w:right="144"/>
        <w:jc w:val="both"/>
        <w:rPr>
          <w:rFonts w:ascii="Arial" w:hAnsi="Arial" w:cs="Arial"/>
          <w:spacing w:val="-4"/>
          <w:sz w:val="20"/>
          <w:szCs w:val="20"/>
        </w:rPr>
      </w:pPr>
    </w:p>
    <w:p w:rsidR="00FF5B2C" w:rsidRPr="00A2401A" w:rsidRDefault="00FF5B2C" w:rsidP="000F6415">
      <w:pPr>
        <w:widowControl/>
        <w:jc w:val="both"/>
        <w:rPr>
          <w:rFonts w:ascii="Arial" w:hAnsi="Arial" w:cs="Arial"/>
          <w:spacing w:val="-4"/>
          <w:sz w:val="20"/>
          <w:szCs w:val="20"/>
        </w:rPr>
      </w:pPr>
      <w:r w:rsidRPr="00A2401A">
        <w:rPr>
          <w:rFonts w:ascii="Arial" w:hAnsi="Arial" w:cs="Arial"/>
          <w:spacing w:val="-5"/>
          <w:sz w:val="20"/>
          <w:szCs w:val="20"/>
        </w:rPr>
        <w:t xml:space="preserve">The </w:t>
      </w:r>
      <w:r>
        <w:rPr>
          <w:rFonts w:ascii="Arial" w:hAnsi="Arial" w:cs="Arial"/>
          <w:spacing w:val="-5"/>
          <w:sz w:val="20"/>
          <w:szCs w:val="20"/>
        </w:rPr>
        <w:t>P&amp;CD</w:t>
      </w:r>
      <w:r w:rsidRPr="00A2401A">
        <w:rPr>
          <w:rFonts w:ascii="Arial" w:hAnsi="Arial" w:cs="Arial"/>
          <w:spacing w:val="-5"/>
          <w:sz w:val="20"/>
          <w:szCs w:val="20"/>
        </w:rPr>
        <w:t xml:space="preserve"> will provide initial </w:t>
      </w:r>
      <w:r>
        <w:rPr>
          <w:rFonts w:ascii="Arial" w:hAnsi="Arial" w:cs="Arial"/>
          <w:spacing w:val="-5"/>
          <w:sz w:val="20"/>
          <w:szCs w:val="20"/>
        </w:rPr>
        <w:t>PPPL</w:t>
      </w:r>
      <w:r w:rsidRPr="00A2401A">
        <w:rPr>
          <w:rFonts w:ascii="Arial" w:hAnsi="Arial" w:cs="Arial"/>
          <w:spacing w:val="-5"/>
          <w:sz w:val="20"/>
          <w:szCs w:val="20"/>
        </w:rPr>
        <w:t xml:space="preserve"> certification </w:t>
      </w:r>
      <w:r w:rsidRPr="00A2401A">
        <w:rPr>
          <w:rFonts w:ascii="Arial" w:hAnsi="Arial" w:cs="Arial"/>
          <w:spacing w:val="-4"/>
          <w:sz w:val="20"/>
          <w:szCs w:val="20"/>
        </w:rPr>
        <w:t xml:space="preserve">of any project that requires a certifiable or certified EVMS.  As part of its annual report on project management status, the </w:t>
      </w:r>
      <w:r>
        <w:rPr>
          <w:rFonts w:ascii="Arial" w:hAnsi="Arial" w:cs="Arial"/>
          <w:spacing w:val="-4"/>
          <w:sz w:val="20"/>
          <w:szCs w:val="20"/>
        </w:rPr>
        <w:t>P&amp;CD</w:t>
      </w:r>
      <w:r w:rsidRPr="00A2401A">
        <w:rPr>
          <w:rFonts w:ascii="Arial" w:hAnsi="Arial" w:cs="Arial"/>
          <w:spacing w:val="-4"/>
          <w:sz w:val="20"/>
          <w:szCs w:val="20"/>
        </w:rPr>
        <w:t xml:space="preserve"> will provide an annual statement regarding compliance with the EVMS for all projects that require a certifiable or certified system.</w:t>
      </w:r>
    </w:p>
    <w:p w:rsidR="00FF5B2C" w:rsidRPr="00A2401A" w:rsidRDefault="00FF5B2C" w:rsidP="000F6415">
      <w:pPr>
        <w:widowControl/>
        <w:jc w:val="both"/>
        <w:rPr>
          <w:rFonts w:ascii="Arial" w:hAnsi="Arial" w:cs="Arial"/>
          <w:spacing w:val="-4"/>
          <w:sz w:val="20"/>
          <w:szCs w:val="20"/>
        </w:rPr>
      </w:pPr>
    </w:p>
    <w:p w:rsidR="00FF5B2C" w:rsidRPr="00A2401A" w:rsidRDefault="00FF5B2C" w:rsidP="000F6415">
      <w:pPr>
        <w:pStyle w:val="Style6"/>
        <w:widowControl/>
        <w:spacing w:before="0" w:line="240" w:lineRule="auto"/>
        <w:jc w:val="both"/>
        <w:rPr>
          <w:rFonts w:ascii="Arial" w:hAnsi="Arial" w:cs="Arial"/>
          <w:b/>
          <w:bCs/>
          <w:spacing w:val="6"/>
          <w:sz w:val="20"/>
          <w:szCs w:val="20"/>
        </w:rPr>
      </w:pPr>
      <w:r w:rsidRPr="00A2401A">
        <w:rPr>
          <w:rFonts w:ascii="Arial" w:hAnsi="Arial" w:cs="Arial"/>
          <w:b/>
          <w:bCs/>
          <w:spacing w:val="6"/>
          <w:sz w:val="20"/>
          <w:szCs w:val="20"/>
        </w:rPr>
        <w:t>6.3.1 Special Circumstances</w:t>
      </w:r>
      <w:r w:rsidR="000512FF">
        <w:rPr>
          <w:rFonts w:ascii="Arial" w:hAnsi="Arial" w:cs="Arial"/>
          <w:b/>
          <w:bCs/>
          <w:spacing w:val="6"/>
          <w:sz w:val="20"/>
          <w:szCs w:val="20"/>
        </w:rPr>
        <w:fldChar w:fldCharType="begin"/>
      </w:r>
      <w:r>
        <w:instrText xml:space="preserve"> TC "</w:instrText>
      </w:r>
      <w:bookmarkStart w:id="546" w:name="_Toc150156208"/>
      <w:bookmarkStart w:id="547" w:name="_Toc171755832"/>
      <w:bookmarkStart w:id="548" w:name="_Toc158532345"/>
      <w:bookmarkStart w:id="549" w:name="_Toc173911118"/>
      <w:r w:rsidRPr="00EC699B">
        <w:rPr>
          <w:rFonts w:ascii="Arial" w:hAnsi="Arial" w:cs="Arial"/>
          <w:b/>
          <w:bCs/>
          <w:spacing w:val="6"/>
          <w:sz w:val="20"/>
          <w:szCs w:val="20"/>
        </w:rPr>
        <w:instrText>6.3.1 Special Circumstances</w:instrText>
      </w:r>
      <w:bookmarkEnd w:id="546"/>
      <w:bookmarkEnd w:id="547"/>
      <w:bookmarkEnd w:id="548"/>
      <w:bookmarkEnd w:id="549"/>
      <w:r>
        <w:instrText xml:space="preserve">" \f C \l "3" </w:instrText>
      </w:r>
      <w:r w:rsidR="000512FF">
        <w:rPr>
          <w:rFonts w:ascii="Arial" w:hAnsi="Arial" w:cs="Arial"/>
          <w:b/>
          <w:bCs/>
          <w:spacing w:val="6"/>
          <w:sz w:val="20"/>
          <w:szCs w:val="20"/>
        </w:rPr>
        <w:fldChar w:fldCharType="end"/>
      </w:r>
    </w:p>
    <w:p w:rsidR="00FF5B2C" w:rsidRPr="00A2401A" w:rsidRDefault="00FF5B2C" w:rsidP="000F6415">
      <w:pPr>
        <w:pStyle w:val="Style6"/>
        <w:widowControl/>
        <w:spacing w:before="0" w:line="240" w:lineRule="auto"/>
        <w:jc w:val="both"/>
        <w:rPr>
          <w:rFonts w:ascii="Arial" w:hAnsi="Arial" w:cs="Arial"/>
          <w:b/>
          <w:bCs/>
          <w:spacing w:val="6"/>
          <w:sz w:val="20"/>
          <w:szCs w:val="20"/>
        </w:rPr>
      </w:pPr>
    </w:p>
    <w:p w:rsidR="00FF5B2C" w:rsidRDefault="00FF5B2C" w:rsidP="000F6415">
      <w:pPr>
        <w:pStyle w:val="Style6"/>
        <w:widowControl/>
        <w:spacing w:before="0" w:line="240" w:lineRule="auto"/>
        <w:jc w:val="both"/>
        <w:rPr>
          <w:rFonts w:ascii="Arial" w:hAnsi="Arial" w:cs="Arial"/>
          <w:spacing w:val="-4"/>
          <w:sz w:val="20"/>
          <w:szCs w:val="20"/>
        </w:rPr>
      </w:pPr>
      <w:r w:rsidRPr="00A2401A">
        <w:rPr>
          <w:rFonts w:ascii="Arial" w:hAnsi="Arial" w:cs="Arial"/>
          <w:spacing w:val="-4"/>
          <w:sz w:val="20"/>
          <w:szCs w:val="20"/>
        </w:rPr>
        <w:t xml:space="preserve">When the situation arises where independence of the </w:t>
      </w:r>
      <w:r>
        <w:rPr>
          <w:rFonts w:ascii="Arial" w:hAnsi="Arial" w:cs="Arial"/>
          <w:spacing w:val="-4"/>
          <w:sz w:val="20"/>
          <w:szCs w:val="20"/>
        </w:rPr>
        <w:t>P&amp;CD</w:t>
      </w:r>
      <w:r w:rsidRPr="00A2401A">
        <w:rPr>
          <w:rFonts w:ascii="Arial" w:hAnsi="Arial" w:cs="Arial"/>
          <w:spacing w:val="-4"/>
          <w:sz w:val="20"/>
          <w:szCs w:val="20"/>
        </w:rPr>
        <w:t xml:space="preserve"> cannot be assured with respect to a specific project, the </w:t>
      </w:r>
      <w:r>
        <w:rPr>
          <w:rFonts w:ascii="Arial" w:hAnsi="Arial" w:cs="Arial"/>
          <w:spacing w:val="-4"/>
          <w:sz w:val="20"/>
          <w:szCs w:val="20"/>
        </w:rPr>
        <w:t>P&amp;CD</w:t>
      </w:r>
      <w:r w:rsidRPr="00A2401A">
        <w:rPr>
          <w:rFonts w:ascii="Arial" w:hAnsi="Arial" w:cs="Arial"/>
          <w:spacing w:val="-4"/>
          <w:sz w:val="20"/>
          <w:szCs w:val="20"/>
        </w:rPr>
        <w:t xml:space="preserve"> recommends someone with adequate credentials and independence to provide both the initial certification, and/or </w:t>
      </w:r>
      <w:r w:rsidRPr="00A2401A">
        <w:rPr>
          <w:rFonts w:ascii="Arial" w:hAnsi="Arial" w:cs="Arial"/>
          <w:spacing w:val="-5"/>
          <w:sz w:val="20"/>
          <w:szCs w:val="20"/>
        </w:rPr>
        <w:t xml:space="preserve">annual attestation.  The Laboratory Director approves the recommendation.  This project-specific surveillance authority is for a specific project and is to be used only when the appearance of independence cannot be assured.  Otherwise the </w:t>
      </w:r>
      <w:r>
        <w:rPr>
          <w:rFonts w:ascii="Arial" w:hAnsi="Arial" w:cs="Arial"/>
          <w:spacing w:val="-5"/>
          <w:sz w:val="20"/>
          <w:szCs w:val="20"/>
        </w:rPr>
        <w:t>P&amp;CD</w:t>
      </w:r>
      <w:r w:rsidRPr="00A2401A">
        <w:rPr>
          <w:rFonts w:ascii="Arial" w:hAnsi="Arial" w:cs="Arial"/>
          <w:spacing w:val="-5"/>
          <w:sz w:val="20"/>
          <w:szCs w:val="20"/>
        </w:rPr>
        <w:t xml:space="preserve"> retains both the authority and responsibility for surveillance </w:t>
      </w:r>
      <w:r w:rsidRPr="00A2401A">
        <w:rPr>
          <w:rFonts w:ascii="Arial" w:hAnsi="Arial" w:cs="Arial"/>
          <w:spacing w:val="-4"/>
          <w:sz w:val="20"/>
          <w:szCs w:val="20"/>
        </w:rPr>
        <w:t xml:space="preserve">and certification.  The </w:t>
      </w:r>
      <w:r>
        <w:rPr>
          <w:rFonts w:ascii="Arial" w:hAnsi="Arial" w:cs="Arial"/>
          <w:spacing w:val="-4"/>
          <w:sz w:val="20"/>
          <w:szCs w:val="20"/>
        </w:rPr>
        <w:t>P&amp;CD</w:t>
      </w:r>
      <w:r w:rsidRPr="00A2401A">
        <w:rPr>
          <w:rFonts w:ascii="Arial" w:hAnsi="Arial" w:cs="Arial"/>
          <w:spacing w:val="-4"/>
          <w:sz w:val="20"/>
          <w:szCs w:val="20"/>
        </w:rPr>
        <w:t xml:space="preserve"> provides a review of the </w:t>
      </w:r>
      <w:r>
        <w:rPr>
          <w:rFonts w:ascii="Arial" w:hAnsi="Arial" w:cs="Arial"/>
          <w:spacing w:val="-5"/>
          <w:sz w:val="20"/>
          <w:szCs w:val="20"/>
        </w:rPr>
        <w:t>PPPL</w:t>
      </w:r>
      <w:r w:rsidRPr="00A2401A">
        <w:rPr>
          <w:rFonts w:ascii="Arial" w:hAnsi="Arial" w:cs="Arial"/>
          <w:spacing w:val="-5"/>
          <w:sz w:val="20"/>
          <w:szCs w:val="20"/>
        </w:rPr>
        <w:t xml:space="preserve">-EVMS description, policy, and procedures </w:t>
      </w:r>
      <w:r w:rsidRPr="00A2401A">
        <w:rPr>
          <w:rFonts w:ascii="Arial" w:hAnsi="Arial" w:cs="Arial"/>
          <w:spacing w:val="-4"/>
          <w:sz w:val="20"/>
          <w:szCs w:val="20"/>
        </w:rPr>
        <w:t>on an annual basis.</w:t>
      </w:r>
    </w:p>
    <w:p w:rsidR="00FF5B2C" w:rsidRDefault="00FF5B2C" w:rsidP="000F6415">
      <w:pPr>
        <w:pStyle w:val="Style6"/>
        <w:widowControl/>
        <w:spacing w:before="0" w:line="240" w:lineRule="auto"/>
        <w:jc w:val="both"/>
        <w:rPr>
          <w:rFonts w:ascii="Arial" w:hAnsi="Arial" w:cs="Arial"/>
          <w:spacing w:val="-4"/>
          <w:sz w:val="20"/>
          <w:szCs w:val="20"/>
        </w:rPr>
      </w:pPr>
    </w:p>
    <w:p w:rsidR="00FF5B2C" w:rsidRPr="00763F69" w:rsidRDefault="00FF5B2C" w:rsidP="000F6415">
      <w:pPr>
        <w:pStyle w:val="Style6"/>
        <w:widowControl/>
        <w:spacing w:before="0" w:line="240" w:lineRule="auto"/>
        <w:jc w:val="both"/>
        <w:rPr>
          <w:rFonts w:ascii="Arial" w:hAnsi="Arial" w:cs="Arial"/>
          <w:b/>
          <w:spacing w:val="-4"/>
          <w:sz w:val="20"/>
          <w:szCs w:val="20"/>
        </w:rPr>
      </w:pPr>
      <w:r w:rsidRPr="00763F69">
        <w:rPr>
          <w:rFonts w:ascii="Arial" w:hAnsi="Arial" w:cs="Arial"/>
          <w:b/>
          <w:spacing w:val="-4"/>
          <w:sz w:val="20"/>
          <w:szCs w:val="20"/>
        </w:rPr>
        <w:t xml:space="preserve">6.4 RESPONSIBILITIES OF THE </w:t>
      </w:r>
      <w:r>
        <w:rPr>
          <w:rFonts w:ascii="Arial" w:hAnsi="Arial" w:cs="Arial"/>
          <w:b/>
          <w:spacing w:val="-4"/>
          <w:sz w:val="20"/>
          <w:szCs w:val="20"/>
        </w:rPr>
        <w:t xml:space="preserve">PPPL PROJECT MANAGEMENT OFFICER </w:t>
      </w:r>
      <w:r w:rsidRPr="00763F69">
        <w:rPr>
          <w:rFonts w:ascii="Arial" w:hAnsi="Arial" w:cs="Arial"/>
          <w:b/>
          <w:spacing w:val="-4"/>
          <w:sz w:val="20"/>
          <w:szCs w:val="20"/>
        </w:rPr>
        <w:t xml:space="preserve">and </w:t>
      </w:r>
      <w:proofErr w:type="gramStart"/>
      <w:r w:rsidRPr="00763F69">
        <w:rPr>
          <w:rFonts w:ascii="Arial" w:hAnsi="Arial" w:cs="Arial"/>
          <w:b/>
          <w:spacing w:val="-4"/>
          <w:sz w:val="20"/>
          <w:szCs w:val="20"/>
        </w:rPr>
        <w:t>COGNIZANT</w:t>
      </w:r>
      <w:proofErr w:type="gramEnd"/>
      <w:r w:rsidRPr="00763F69">
        <w:rPr>
          <w:rFonts w:ascii="Arial" w:hAnsi="Arial" w:cs="Arial"/>
          <w:b/>
          <w:spacing w:val="-4"/>
          <w:sz w:val="20"/>
          <w:szCs w:val="20"/>
        </w:rPr>
        <w:t xml:space="preserve"> PROJECT MANAGEMENT</w:t>
      </w:r>
    </w:p>
    <w:p w:rsidR="00FF5B2C" w:rsidRDefault="00FF5B2C" w:rsidP="000F6415">
      <w:pPr>
        <w:pStyle w:val="Style6"/>
        <w:widowControl/>
        <w:spacing w:before="0" w:line="240" w:lineRule="auto"/>
        <w:jc w:val="both"/>
        <w:rPr>
          <w:rFonts w:ascii="Arial" w:hAnsi="Arial" w:cs="Arial"/>
          <w:spacing w:val="-4"/>
          <w:sz w:val="20"/>
          <w:szCs w:val="20"/>
        </w:rPr>
      </w:pPr>
    </w:p>
    <w:p w:rsidR="00FF5B2C" w:rsidRDefault="00FF5B2C" w:rsidP="000F6415">
      <w:pPr>
        <w:pStyle w:val="Style6"/>
        <w:widowControl/>
        <w:numPr>
          <w:ilvl w:val="0"/>
          <w:numId w:val="32"/>
        </w:numPr>
        <w:spacing w:before="0" w:line="240" w:lineRule="auto"/>
        <w:jc w:val="both"/>
        <w:rPr>
          <w:rFonts w:ascii="Arial" w:hAnsi="Arial" w:cs="Arial"/>
          <w:spacing w:val="-4"/>
          <w:sz w:val="20"/>
          <w:szCs w:val="20"/>
        </w:rPr>
      </w:pPr>
      <w:r>
        <w:rPr>
          <w:rFonts w:ascii="Arial" w:hAnsi="Arial" w:cs="Arial"/>
          <w:spacing w:val="-4"/>
          <w:sz w:val="20"/>
          <w:szCs w:val="20"/>
        </w:rPr>
        <w:t>Ensuring compliance with applicable portions of PPPL’s PMSD</w:t>
      </w:r>
    </w:p>
    <w:p w:rsidR="00FF5B2C" w:rsidRPr="00A2401A" w:rsidRDefault="00FF5B2C" w:rsidP="000F6415">
      <w:pPr>
        <w:pStyle w:val="Style6"/>
        <w:widowControl/>
        <w:numPr>
          <w:ilvl w:val="0"/>
          <w:numId w:val="32"/>
        </w:numPr>
        <w:spacing w:before="0" w:line="240" w:lineRule="auto"/>
        <w:jc w:val="both"/>
        <w:rPr>
          <w:rFonts w:ascii="Arial" w:hAnsi="Arial" w:cs="Arial"/>
          <w:spacing w:val="-4"/>
          <w:sz w:val="20"/>
          <w:szCs w:val="20"/>
        </w:rPr>
      </w:pPr>
      <w:r>
        <w:rPr>
          <w:rFonts w:ascii="Arial" w:hAnsi="Arial" w:cs="Arial"/>
          <w:spacing w:val="-4"/>
          <w:sz w:val="20"/>
          <w:szCs w:val="20"/>
        </w:rPr>
        <w:t>Ensuring project management are properly trained and qualified</w:t>
      </w:r>
    </w:p>
    <w:p w:rsidR="00FF5B2C" w:rsidRPr="00701D3A" w:rsidRDefault="00FF5B2C" w:rsidP="00FF5B2C">
      <w:pPr>
        <w:pStyle w:val="Style6"/>
        <w:widowControl/>
        <w:spacing w:before="0" w:line="240" w:lineRule="auto"/>
      </w:pPr>
      <w:r w:rsidRPr="00701D3A">
        <w:t xml:space="preserve"> </w:t>
      </w:r>
    </w:p>
    <w:p w:rsidR="00FF5B2C" w:rsidRPr="00701D3A" w:rsidRDefault="00FF5B2C" w:rsidP="00FF5B2C">
      <w:pPr>
        <w:widowControl/>
        <w:rPr>
          <w:rFonts w:ascii="Arial" w:hAnsi="Arial" w:cs="Arial"/>
          <w:sz w:val="22"/>
          <w:szCs w:val="22"/>
        </w:rPr>
      </w:pPr>
    </w:p>
    <w:p w:rsidR="00FF5B2C" w:rsidRPr="003822E4" w:rsidRDefault="00FF5B2C" w:rsidP="00FF5B2C">
      <w:pPr>
        <w:jc w:val="center"/>
        <w:outlineLvl w:val="0"/>
        <w:rPr>
          <w:rFonts w:ascii="Arial" w:hAnsi="Arial" w:cs="Arial"/>
          <w:b/>
          <w:sz w:val="32"/>
          <w:szCs w:val="32"/>
        </w:rPr>
      </w:pPr>
      <w:r>
        <w:br w:type="page"/>
      </w:r>
      <w:bookmarkStart w:id="550" w:name="_Toc236722874"/>
      <w:r w:rsidRPr="003822E4">
        <w:rPr>
          <w:rFonts w:ascii="Arial" w:hAnsi="Arial" w:cs="Arial"/>
          <w:b/>
          <w:sz w:val="32"/>
          <w:szCs w:val="32"/>
        </w:rPr>
        <w:lastRenderedPageBreak/>
        <w:t>Section 7 Risk Management</w:t>
      </w:r>
      <w:bookmarkEnd w:id="550"/>
    </w:p>
    <w:p w:rsidR="00FF5B2C" w:rsidRPr="0026627D" w:rsidRDefault="00FF5B2C" w:rsidP="00FF5B2C">
      <w:pPr>
        <w:pStyle w:val="Heading1"/>
        <w:rPr>
          <w:b w:val="0"/>
        </w:rPr>
      </w:pPr>
    </w:p>
    <w:p w:rsidR="00FF5B2C" w:rsidRPr="00C63945" w:rsidRDefault="00FF5B2C" w:rsidP="000F6415">
      <w:pPr>
        <w:pStyle w:val="Heading2"/>
        <w:ind w:left="0"/>
        <w:jc w:val="both"/>
        <w:rPr>
          <w:sz w:val="20"/>
          <w:szCs w:val="20"/>
        </w:rPr>
      </w:pPr>
      <w:bookmarkStart w:id="551" w:name="_Toc198345948"/>
      <w:bookmarkStart w:id="552" w:name="_Toc236722875"/>
      <w:r w:rsidRPr="00C63945">
        <w:rPr>
          <w:sz w:val="20"/>
          <w:szCs w:val="20"/>
        </w:rPr>
        <w:t>7.1 Background</w:t>
      </w:r>
      <w:bookmarkEnd w:id="551"/>
      <w:bookmarkEnd w:id="552"/>
    </w:p>
    <w:p w:rsidR="00FF5B2C" w:rsidRPr="00C63945" w:rsidRDefault="00FF5B2C" w:rsidP="000F6415">
      <w:pPr>
        <w:spacing w:before="100" w:beforeAutospacing="1"/>
        <w:jc w:val="both"/>
        <w:rPr>
          <w:rFonts w:ascii="Arial" w:hAnsi="Arial" w:cs="Arial"/>
          <w:sz w:val="20"/>
          <w:szCs w:val="20"/>
        </w:rPr>
      </w:pPr>
      <w:r w:rsidRPr="00C63945">
        <w:rPr>
          <w:rFonts w:ascii="Arial" w:hAnsi="Arial" w:cs="Arial"/>
          <w:sz w:val="20"/>
          <w:szCs w:val="20"/>
        </w:rPr>
        <w:t>PPPL will manage risks, where “risk” refers to factors within the Project’s control that both threaten and provide opportunities to improve project cost and schedule performance and the achievement of project technical objectives. During all phases of a project, priority is placed on identifying and mitigating risks. Risk mitigation activities are incorporated into the project’s cost and schedule baselines, as appropriate. Contingency is used to address realized risks. A quantitative, probabilistic analysis of outstanding risks and estimating uncertainties is used to estimate the amount of contingency required.</w:t>
      </w:r>
    </w:p>
    <w:p w:rsidR="00FF5B2C" w:rsidRPr="00C63945" w:rsidRDefault="00FF5B2C" w:rsidP="000F6415">
      <w:pPr>
        <w:spacing w:before="100" w:beforeAutospacing="1"/>
        <w:jc w:val="both"/>
        <w:rPr>
          <w:rFonts w:ascii="Arial" w:hAnsi="Arial" w:cs="Arial"/>
          <w:sz w:val="20"/>
          <w:szCs w:val="20"/>
        </w:rPr>
      </w:pPr>
      <w:r w:rsidRPr="00C63945">
        <w:rPr>
          <w:rFonts w:ascii="Arial" w:hAnsi="Arial" w:cs="Arial"/>
          <w:sz w:val="20"/>
          <w:szCs w:val="20"/>
        </w:rPr>
        <w:t>Control of the environment, safety, and health hazards, while part of risk management in a broader sense, are not unique to PPPL and are enveloped by the Princeton Plasma Physics Laboratory (PPPL) Integrated Safety Management (ISM) program that is applicable to all PPPL projects and operations.  The PPPL ISM clearly indicates that risk management is line management responsibility and will be factored into every project decision at all levels throughout the life of the PPPL Project.</w:t>
      </w:r>
    </w:p>
    <w:p w:rsidR="00FF5B2C" w:rsidRPr="00C63945" w:rsidRDefault="00FF5B2C" w:rsidP="000F6415">
      <w:pPr>
        <w:pStyle w:val="Heading2"/>
        <w:spacing w:before="100" w:after="100"/>
        <w:ind w:left="0"/>
        <w:jc w:val="both"/>
        <w:rPr>
          <w:iCs/>
          <w:sz w:val="20"/>
          <w:szCs w:val="20"/>
        </w:rPr>
      </w:pPr>
      <w:bookmarkStart w:id="553" w:name="_Toc198345949"/>
      <w:bookmarkStart w:id="554" w:name="_Toc236722876"/>
      <w:r w:rsidRPr="00C63945">
        <w:rPr>
          <w:iCs/>
          <w:sz w:val="20"/>
          <w:szCs w:val="20"/>
        </w:rPr>
        <w:t>7.2 References</w:t>
      </w:r>
      <w:bookmarkEnd w:id="553"/>
      <w:bookmarkEnd w:id="554"/>
    </w:p>
    <w:p w:rsidR="00FF5B2C" w:rsidRPr="00C63945" w:rsidRDefault="00FF5B2C" w:rsidP="000F6415">
      <w:pPr>
        <w:spacing w:before="100" w:beforeAutospacing="1" w:after="100" w:afterAutospacing="1"/>
        <w:ind w:left="58"/>
        <w:jc w:val="both"/>
        <w:rPr>
          <w:rFonts w:ascii="Arial" w:hAnsi="Arial" w:cs="Arial"/>
          <w:sz w:val="20"/>
          <w:szCs w:val="20"/>
        </w:rPr>
      </w:pPr>
      <w:r w:rsidRPr="00C63945">
        <w:rPr>
          <w:rFonts w:ascii="Arial" w:hAnsi="Arial" w:cs="Arial"/>
          <w:sz w:val="20"/>
          <w:szCs w:val="20"/>
        </w:rPr>
        <w:t xml:space="preserve">The DOE Order on Project Management (DOE Order 413.3) emphasizes the importance of risk management.  As outlined in each project's </w:t>
      </w:r>
      <w:r w:rsidRPr="00C63945">
        <w:rPr>
          <w:rFonts w:ascii="Arial" w:hAnsi="Arial" w:cs="Arial"/>
          <w:iCs/>
          <w:sz w:val="20"/>
          <w:szCs w:val="20"/>
        </w:rPr>
        <w:t>Project Execution Plan</w:t>
      </w:r>
      <w:r w:rsidRPr="00C63945">
        <w:rPr>
          <w:rFonts w:ascii="Arial" w:hAnsi="Arial" w:cs="Arial"/>
          <w:sz w:val="20"/>
          <w:szCs w:val="20"/>
        </w:rPr>
        <w:t xml:space="preserve"> (PEP) and </w:t>
      </w:r>
      <w:r>
        <w:rPr>
          <w:rFonts w:ascii="Arial" w:hAnsi="Arial" w:cs="Arial"/>
          <w:sz w:val="20"/>
          <w:szCs w:val="20"/>
        </w:rPr>
        <w:t>its accompanying</w:t>
      </w:r>
      <w:r w:rsidRPr="00C63945">
        <w:rPr>
          <w:rFonts w:ascii="Arial" w:hAnsi="Arial" w:cs="Arial"/>
          <w:sz w:val="20"/>
          <w:szCs w:val="20"/>
        </w:rPr>
        <w:t xml:space="preserve"> Risk Management Plan. </w:t>
      </w:r>
      <w:r>
        <w:rPr>
          <w:rFonts w:ascii="Arial" w:hAnsi="Arial" w:cs="Arial"/>
          <w:sz w:val="20"/>
          <w:szCs w:val="20"/>
        </w:rPr>
        <w:t>R</w:t>
      </w:r>
      <w:r w:rsidRPr="00C63945">
        <w:rPr>
          <w:rFonts w:ascii="Arial" w:hAnsi="Arial" w:cs="Arial"/>
          <w:sz w:val="20"/>
          <w:szCs w:val="20"/>
        </w:rPr>
        <w:t>isk management is the driving force in establishing and for maintaining the technical, cost, and schedule baselines for PPPL.   In addition, PPPL Engineering Procedure, ENG-032, “Work Planning,” provides the lab’s overall guidance in establishing project requirements based on risk management approaches and consequences.</w:t>
      </w:r>
    </w:p>
    <w:p w:rsidR="00FF5B2C" w:rsidRPr="00C63945" w:rsidRDefault="00FF5B2C" w:rsidP="000F6415">
      <w:pPr>
        <w:pStyle w:val="Heading2"/>
        <w:spacing w:before="100" w:after="100"/>
        <w:ind w:left="0"/>
        <w:jc w:val="both"/>
        <w:rPr>
          <w:iCs/>
          <w:sz w:val="20"/>
          <w:szCs w:val="20"/>
        </w:rPr>
      </w:pPr>
      <w:bookmarkStart w:id="555" w:name="_Ref192546112"/>
      <w:bookmarkStart w:id="556" w:name="_Toc198345950"/>
      <w:bookmarkStart w:id="557" w:name="_Toc236722877"/>
      <w:r w:rsidRPr="00C63945">
        <w:rPr>
          <w:iCs/>
          <w:sz w:val="20"/>
          <w:szCs w:val="20"/>
        </w:rPr>
        <w:t>7.3 Bounding Conditions</w:t>
      </w:r>
      <w:bookmarkEnd w:id="555"/>
      <w:bookmarkEnd w:id="556"/>
      <w:bookmarkEnd w:id="557"/>
    </w:p>
    <w:p w:rsidR="00FF5B2C" w:rsidRPr="00C63945" w:rsidRDefault="00FF5B2C" w:rsidP="000F6415">
      <w:pPr>
        <w:ind w:left="180"/>
        <w:jc w:val="both"/>
        <w:rPr>
          <w:rFonts w:ascii="Arial" w:hAnsi="Arial" w:cs="Arial"/>
          <w:sz w:val="20"/>
          <w:szCs w:val="20"/>
        </w:rPr>
      </w:pPr>
      <w:r w:rsidRPr="00C63945">
        <w:rPr>
          <w:rFonts w:ascii="Arial" w:hAnsi="Arial" w:cs="Arial"/>
          <w:sz w:val="20"/>
          <w:szCs w:val="20"/>
        </w:rPr>
        <w:t>The following key assumptions form the basis for project plans and the Performance Baseline for the project.  Project contingency allowances are not intended to address or cover conditions that differ from this planning basis or events that occur in violation of these assumptions.  In such cases a Baseline Change will be requested.</w:t>
      </w:r>
    </w:p>
    <w:p w:rsidR="00FF5B2C" w:rsidRPr="00C63945" w:rsidRDefault="00FF5B2C" w:rsidP="000F6415">
      <w:pPr>
        <w:jc w:val="both"/>
        <w:rPr>
          <w:rFonts w:ascii="Arial" w:hAnsi="Arial" w:cs="Arial"/>
          <w:sz w:val="20"/>
          <w:szCs w:val="20"/>
        </w:rPr>
      </w:pPr>
    </w:p>
    <w:p w:rsidR="00FF5B2C" w:rsidRPr="00C63945" w:rsidRDefault="00FF5B2C" w:rsidP="000F6415">
      <w:pPr>
        <w:widowControl/>
        <w:numPr>
          <w:ilvl w:val="0"/>
          <w:numId w:val="15"/>
        </w:numPr>
        <w:autoSpaceDE/>
        <w:autoSpaceDN/>
        <w:spacing w:line="276" w:lineRule="auto"/>
        <w:jc w:val="both"/>
        <w:rPr>
          <w:rFonts w:ascii="Arial" w:hAnsi="Arial" w:cs="Arial"/>
          <w:sz w:val="20"/>
          <w:szCs w:val="20"/>
        </w:rPr>
      </w:pPr>
      <w:r w:rsidRPr="00C63945">
        <w:rPr>
          <w:rFonts w:ascii="Arial" w:hAnsi="Arial" w:cs="Arial"/>
          <w:sz w:val="20"/>
          <w:szCs w:val="20"/>
        </w:rPr>
        <w:t>Funding will be made available by DOE and the Congressional budget process in accordance with the profile which forms the basis for the baseline resource loaded schedule, as presented in the Project Execution Plan.</w:t>
      </w:r>
    </w:p>
    <w:p w:rsidR="00FF5B2C" w:rsidRPr="00C63945" w:rsidRDefault="00FF5B2C" w:rsidP="000F6415">
      <w:pPr>
        <w:widowControl/>
        <w:numPr>
          <w:ilvl w:val="0"/>
          <w:numId w:val="15"/>
        </w:numPr>
        <w:autoSpaceDE/>
        <w:autoSpaceDN/>
        <w:spacing w:line="276" w:lineRule="auto"/>
        <w:jc w:val="both"/>
        <w:rPr>
          <w:rFonts w:ascii="Arial" w:hAnsi="Arial" w:cs="Arial"/>
          <w:sz w:val="20"/>
          <w:szCs w:val="20"/>
        </w:rPr>
      </w:pPr>
      <w:r w:rsidRPr="00C63945">
        <w:rPr>
          <w:rFonts w:ascii="Arial" w:hAnsi="Arial" w:cs="Arial"/>
          <w:sz w:val="20"/>
          <w:szCs w:val="20"/>
        </w:rPr>
        <w:t xml:space="preserve">There will be no changes to PPPL funding </w:t>
      </w:r>
      <w:proofErr w:type="spellStart"/>
      <w:r w:rsidRPr="00C63945">
        <w:rPr>
          <w:rFonts w:ascii="Arial" w:hAnsi="Arial" w:cs="Arial"/>
          <w:sz w:val="20"/>
          <w:szCs w:val="20"/>
        </w:rPr>
        <w:t>or</w:t>
      </w:r>
      <w:proofErr w:type="spellEnd"/>
      <w:r w:rsidRPr="00C63945">
        <w:rPr>
          <w:rFonts w:ascii="Arial" w:hAnsi="Arial" w:cs="Arial"/>
          <w:sz w:val="20"/>
          <w:szCs w:val="20"/>
        </w:rPr>
        <w:t xml:space="preserve"> programs that would have a major impact on the overhead rates upon which the baseline is based</w:t>
      </w:r>
    </w:p>
    <w:p w:rsidR="00FF5B2C" w:rsidRPr="00C63945" w:rsidRDefault="00FF5B2C" w:rsidP="000F6415">
      <w:pPr>
        <w:widowControl/>
        <w:numPr>
          <w:ilvl w:val="0"/>
          <w:numId w:val="15"/>
        </w:numPr>
        <w:autoSpaceDE/>
        <w:autoSpaceDN/>
        <w:spacing w:line="276" w:lineRule="auto"/>
        <w:jc w:val="both"/>
        <w:rPr>
          <w:rFonts w:ascii="Arial" w:hAnsi="Arial" w:cs="Arial"/>
          <w:sz w:val="20"/>
          <w:szCs w:val="20"/>
        </w:rPr>
      </w:pPr>
      <w:r w:rsidRPr="00C63945">
        <w:rPr>
          <w:rFonts w:ascii="Arial" w:hAnsi="Arial" w:cs="Arial"/>
          <w:sz w:val="20"/>
          <w:szCs w:val="20"/>
        </w:rPr>
        <w:t xml:space="preserve">There will be no extraordinary ESH incident or other event that causes an extended shutdown of the Laboratory or a stand down of laboratory activities. </w:t>
      </w:r>
    </w:p>
    <w:p w:rsidR="00FF5B2C" w:rsidRPr="00C63945" w:rsidRDefault="00FF5B2C" w:rsidP="000F6415">
      <w:pPr>
        <w:widowControl/>
        <w:numPr>
          <w:ilvl w:val="0"/>
          <w:numId w:val="15"/>
        </w:numPr>
        <w:autoSpaceDE/>
        <w:autoSpaceDN/>
        <w:spacing w:line="276" w:lineRule="auto"/>
        <w:jc w:val="both"/>
        <w:rPr>
          <w:rFonts w:ascii="Arial" w:hAnsi="Arial" w:cs="Arial"/>
          <w:sz w:val="20"/>
          <w:szCs w:val="20"/>
        </w:rPr>
      </w:pPr>
      <w:r w:rsidRPr="00C63945">
        <w:rPr>
          <w:rFonts w:ascii="Arial" w:hAnsi="Arial" w:cs="Arial"/>
          <w:sz w:val="20"/>
          <w:szCs w:val="20"/>
        </w:rPr>
        <w:t>Certain risks with very significant potential consequences but a very low likelihood of occurrence are not covered by the contingency allowance for the project.  Although these risks will be tracked and managed within the project, the project contingency allowances are not intended to cover the impacts of these r</w:t>
      </w:r>
      <w:r>
        <w:rPr>
          <w:rFonts w:ascii="Arial" w:hAnsi="Arial" w:cs="Arial"/>
          <w:sz w:val="20"/>
          <w:szCs w:val="20"/>
        </w:rPr>
        <w:t>isks if they are realized.  Examples of</w:t>
      </w:r>
      <w:r w:rsidRPr="00C63945">
        <w:rPr>
          <w:rFonts w:ascii="Arial" w:hAnsi="Arial" w:cs="Arial"/>
          <w:sz w:val="20"/>
          <w:szCs w:val="20"/>
        </w:rPr>
        <w:t xml:space="preserve"> risks that fall in this category, and which are assumed </w:t>
      </w:r>
      <w:r w:rsidRPr="00C63945">
        <w:rPr>
          <w:rFonts w:ascii="Arial" w:hAnsi="Arial" w:cs="Arial"/>
          <w:sz w:val="20"/>
          <w:szCs w:val="20"/>
          <w:u w:val="single"/>
        </w:rPr>
        <w:t>will not occur</w:t>
      </w:r>
      <w:r w:rsidRPr="00C63945">
        <w:rPr>
          <w:rFonts w:ascii="Arial" w:hAnsi="Arial" w:cs="Arial"/>
          <w:sz w:val="20"/>
          <w:szCs w:val="20"/>
        </w:rPr>
        <w:t xml:space="preserve"> for baseline planning purposes, are:</w:t>
      </w:r>
    </w:p>
    <w:p w:rsidR="00FF5B2C" w:rsidRPr="00C63945" w:rsidRDefault="00FF5B2C" w:rsidP="000F6415">
      <w:pPr>
        <w:widowControl/>
        <w:numPr>
          <w:ilvl w:val="1"/>
          <w:numId w:val="15"/>
        </w:numPr>
        <w:autoSpaceDE/>
        <w:autoSpaceDN/>
        <w:jc w:val="both"/>
        <w:rPr>
          <w:rFonts w:ascii="Arial" w:hAnsi="Arial" w:cs="Arial"/>
          <w:sz w:val="20"/>
          <w:szCs w:val="20"/>
        </w:rPr>
      </w:pPr>
      <w:r w:rsidRPr="00C63945">
        <w:rPr>
          <w:rFonts w:ascii="Arial" w:hAnsi="Arial" w:cs="Arial"/>
          <w:sz w:val="20"/>
          <w:szCs w:val="20"/>
        </w:rPr>
        <w:t xml:space="preserve">Major technical events requiring disassembly of the machine or a field period </w:t>
      </w:r>
    </w:p>
    <w:p w:rsidR="00FF5B2C" w:rsidRPr="00C63945" w:rsidRDefault="00FF5B2C" w:rsidP="000F6415">
      <w:pPr>
        <w:widowControl/>
        <w:numPr>
          <w:ilvl w:val="1"/>
          <w:numId w:val="15"/>
        </w:numPr>
        <w:adjustRightInd w:val="0"/>
        <w:jc w:val="both"/>
        <w:rPr>
          <w:rFonts w:ascii="Arial" w:hAnsi="Arial" w:cs="Arial"/>
          <w:sz w:val="20"/>
          <w:szCs w:val="20"/>
        </w:rPr>
      </w:pPr>
      <w:r w:rsidRPr="00C63945">
        <w:rPr>
          <w:rFonts w:ascii="Arial" w:hAnsi="Arial" w:cs="Arial"/>
          <w:sz w:val="20"/>
          <w:szCs w:val="20"/>
        </w:rPr>
        <w:t>Damage requiring re-fabrication of a component (but damage requiring re-work in accessible areas, e.g. cooling tubes and leads, is covered.)</w:t>
      </w:r>
    </w:p>
    <w:p w:rsidR="00FF5B2C" w:rsidRPr="00C63945" w:rsidRDefault="00FF5B2C" w:rsidP="000F6415">
      <w:pPr>
        <w:widowControl/>
        <w:numPr>
          <w:ilvl w:val="1"/>
          <w:numId w:val="15"/>
        </w:numPr>
        <w:adjustRightInd w:val="0"/>
        <w:jc w:val="both"/>
        <w:rPr>
          <w:rFonts w:ascii="Arial" w:hAnsi="Arial" w:cs="Arial"/>
          <w:sz w:val="20"/>
          <w:szCs w:val="20"/>
        </w:rPr>
      </w:pPr>
      <w:r w:rsidRPr="00C63945">
        <w:rPr>
          <w:rFonts w:ascii="Arial" w:hAnsi="Arial" w:cs="Arial"/>
          <w:sz w:val="20"/>
          <w:szCs w:val="20"/>
        </w:rPr>
        <w:t>Failure of a key component or system during integrated system testing.</w:t>
      </w:r>
    </w:p>
    <w:p w:rsidR="00FF5B2C" w:rsidRPr="00C63945" w:rsidRDefault="00FF5B2C" w:rsidP="000F6415">
      <w:pPr>
        <w:widowControl/>
        <w:numPr>
          <w:ilvl w:val="0"/>
          <w:numId w:val="15"/>
        </w:numPr>
        <w:adjustRightInd w:val="0"/>
        <w:spacing w:before="100" w:beforeAutospacing="1" w:after="100" w:afterAutospacing="1"/>
        <w:jc w:val="both"/>
        <w:rPr>
          <w:rFonts w:ascii="Arial" w:hAnsi="Arial" w:cs="Arial"/>
          <w:sz w:val="20"/>
          <w:szCs w:val="20"/>
        </w:rPr>
      </w:pPr>
      <w:r w:rsidRPr="00C63945">
        <w:rPr>
          <w:rFonts w:ascii="Arial" w:hAnsi="Arial" w:cs="Arial"/>
          <w:sz w:val="20"/>
          <w:szCs w:val="20"/>
        </w:rPr>
        <w:t>CD-4 Project Completion criteria and requirements will not change from those described in the Project Execution Plan.</w:t>
      </w:r>
    </w:p>
    <w:p w:rsidR="00FF5B2C" w:rsidRPr="00C63945" w:rsidRDefault="00FF5B2C" w:rsidP="000F6415">
      <w:pPr>
        <w:pStyle w:val="Heading2"/>
        <w:jc w:val="both"/>
        <w:rPr>
          <w:bCs w:val="0"/>
          <w:sz w:val="20"/>
          <w:szCs w:val="20"/>
        </w:rPr>
      </w:pPr>
      <w:bookmarkStart w:id="558" w:name="_Toc198345951"/>
      <w:bookmarkStart w:id="559" w:name="_Toc236722878"/>
      <w:r w:rsidRPr="00C63945">
        <w:rPr>
          <w:bCs w:val="0"/>
          <w:sz w:val="20"/>
          <w:szCs w:val="20"/>
        </w:rPr>
        <w:lastRenderedPageBreak/>
        <w:t>7.4 Responsibilities</w:t>
      </w:r>
      <w:bookmarkEnd w:id="558"/>
      <w:bookmarkEnd w:id="559"/>
    </w:p>
    <w:p w:rsidR="00FF5B2C" w:rsidRDefault="00FF5B2C" w:rsidP="000F6415">
      <w:pPr>
        <w:spacing w:before="100" w:beforeAutospacing="1"/>
        <w:jc w:val="both"/>
        <w:rPr>
          <w:rFonts w:ascii="Arial" w:hAnsi="Arial" w:cs="Arial"/>
          <w:sz w:val="20"/>
          <w:szCs w:val="20"/>
        </w:rPr>
      </w:pPr>
      <w:r w:rsidRPr="00C63945">
        <w:rPr>
          <w:rFonts w:ascii="Arial" w:hAnsi="Arial" w:cs="Arial"/>
          <w:sz w:val="20"/>
          <w:szCs w:val="20"/>
        </w:rPr>
        <w:t xml:space="preserve">While any member of the PPPL Project Team is expected to identify risks that become apparent, the responsibility for risk management for the PPPL Project rests with the PPPL line management. </w:t>
      </w:r>
    </w:p>
    <w:p w:rsidR="00FF5B2C" w:rsidRPr="00C63945" w:rsidRDefault="00FF5B2C" w:rsidP="000F6415">
      <w:pPr>
        <w:spacing w:before="100" w:beforeAutospacing="1"/>
        <w:jc w:val="both"/>
        <w:rPr>
          <w:rFonts w:ascii="Arial" w:hAnsi="Arial" w:cs="Arial"/>
          <w:sz w:val="20"/>
          <w:szCs w:val="20"/>
        </w:rPr>
      </w:pPr>
    </w:p>
    <w:p w:rsidR="00FF5B2C" w:rsidRDefault="00FF5B2C" w:rsidP="000F6415">
      <w:pPr>
        <w:jc w:val="both"/>
        <w:rPr>
          <w:rFonts w:ascii="Arial" w:hAnsi="Arial" w:cs="Arial"/>
          <w:b/>
          <w:iCs/>
          <w:sz w:val="20"/>
          <w:szCs w:val="20"/>
        </w:rPr>
      </w:pPr>
      <w:bookmarkStart w:id="560" w:name="_Toc198345952"/>
      <w:r w:rsidRPr="00C63945">
        <w:rPr>
          <w:rFonts w:ascii="Arial" w:hAnsi="Arial" w:cs="Arial"/>
          <w:b/>
          <w:iCs/>
          <w:sz w:val="20"/>
          <w:szCs w:val="20"/>
        </w:rPr>
        <w:t>7.4.1 Control Account Managers</w:t>
      </w:r>
      <w:bookmarkEnd w:id="560"/>
    </w:p>
    <w:p w:rsidR="00FF5B2C" w:rsidRPr="00C63945" w:rsidRDefault="00FF5B2C" w:rsidP="000F6415">
      <w:pPr>
        <w:jc w:val="both"/>
        <w:rPr>
          <w:rFonts w:ascii="Arial" w:hAnsi="Arial" w:cs="Arial"/>
          <w:b/>
          <w:iCs/>
          <w:sz w:val="20"/>
          <w:szCs w:val="20"/>
        </w:rPr>
      </w:pPr>
    </w:p>
    <w:p w:rsidR="00FF5B2C" w:rsidRDefault="00FF5B2C" w:rsidP="000F6415">
      <w:pPr>
        <w:jc w:val="both"/>
        <w:rPr>
          <w:rFonts w:ascii="Arial" w:hAnsi="Arial" w:cs="Arial"/>
          <w:sz w:val="20"/>
          <w:szCs w:val="20"/>
        </w:rPr>
      </w:pPr>
      <w:r w:rsidRPr="00C63945" w:rsidDel="00BC60FA">
        <w:rPr>
          <w:rFonts w:ascii="Arial" w:hAnsi="Arial" w:cs="Arial"/>
          <w:sz w:val="20"/>
          <w:szCs w:val="20"/>
        </w:rPr>
        <w:t>I</w:t>
      </w:r>
      <w:r w:rsidRPr="00C63945">
        <w:rPr>
          <w:rFonts w:ascii="Arial" w:hAnsi="Arial" w:cs="Arial"/>
          <w:sz w:val="20"/>
          <w:szCs w:val="20"/>
        </w:rPr>
        <w:t xml:space="preserve">dentify risks that can impact their work packages; assess the likelihood and potential cost and schedule impacts of the risk; identify and execute risk mitigation </w:t>
      </w:r>
      <w:r w:rsidRPr="00C63945" w:rsidDel="00BC60FA">
        <w:rPr>
          <w:rFonts w:ascii="Arial" w:hAnsi="Arial" w:cs="Arial"/>
          <w:sz w:val="20"/>
          <w:szCs w:val="20"/>
        </w:rPr>
        <w:t>activities</w:t>
      </w:r>
      <w:r w:rsidRPr="00C63945">
        <w:rPr>
          <w:rFonts w:ascii="Arial" w:hAnsi="Arial" w:cs="Arial"/>
          <w:sz w:val="20"/>
          <w:szCs w:val="20"/>
        </w:rPr>
        <w:t xml:space="preserve">, and report on the status of both risks and mitigation activities. </w:t>
      </w:r>
    </w:p>
    <w:p w:rsidR="00FF5B2C" w:rsidRPr="00C63945" w:rsidRDefault="00FF5B2C" w:rsidP="000F6415">
      <w:pPr>
        <w:jc w:val="both"/>
        <w:rPr>
          <w:rFonts w:ascii="Arial" w:hAnsi="Arial" w:cs="Arial"/>
          <w:sz w:val="20"/>
          <w:szCs w:val="20"/>
        </w:rPr>
      </w:pPr>
    </w:p>
    <w:p w:rsidR="00FF5B2C" w:rsidRDefault="00FF5B2C" w:rsidP="000F6415">
      <w:pPr>
        <w:jc w:val="both"/>
        <w:rPr>
          <w:rFonts w:ascii="Arial" w:hAnsi="Arial" w:cs="Arial"/>
          <w:b/>
          <w:iCs/>
          <w:sz w:val="20"/>
          <w:szCs w:val="20"/>
        </w:rPr>
      </w:pPr>
      <w:bookmarkStart w:id="561" w:name="_Toc198345954"/>
      <w:r w:rsidRPr="00C63945">
        <w:rPr>
          <w:rFonts w:ascii="Arial" w:hAnsi="Arial" w:cs="Arial"/>
          <w:b/>
          <w:iCs/>
          <w:sz w:val="20"/>
          <w:szCs w:val="20"/>
        </w:rPr>
        <w:t xml:space="preserve">7.4.2 </w:t>
      </w:r>
      <w:r w:rsidRPr="00C63945" w:rsidDel="00BC60FA">
        <w:rPr>
          <w:rFonts w:ascii="Arial" w:hAnsi="Arial" w:cs="Arial"/>
          <w:b/>
          <w:iCs/>
          <w:sz w:val="20"/>
          <w:szCs w:val="20"/>
        </w:rPr>
        <w:t>Project Risk Manager</w:t>
      </w:r>
      <w:bookmarkEnd w:id="561"/>
    </w:p>
    <w:p w:rsidR="00FF5B2C" w:rsidRPr="00C63945" w:rsidRDefault="00FF5B2C" w:rsidP="000F6415">
      <w:pPr>
        <w:jc w:val="both"/>
        <w:rPr>
          <w:rFonts w:ascii="Arial" w:hAnsi="Arial" w:cs="Arial"/>
          <w:b/>
          <w:iCs/>
          <w:sz w:val="20"/>
          <w:szCs w:val="20"/>
        </w:rPr>
      </w:pPr>
    </w:p>
    <w:p w:rsidR="00FF5B2C" w:rsidRDefault="00FF5B2C" w:rsidP="000F6415">
      <w:pPr>
        <w:jc w:val="both"/>
        <w:rPr>
          <w:rFonts w:ascii="Arial" w:hAnsi="Arial" w:cs="Arial"/>
          <w:sz w:val="20"/>
          <w:szCs w:val="20"/>
        </w:rPr>
      </w:pPr>
      <w:r>
        <w:rPr>
          <w:rFonts w:ascii="Arial" w:hAnsi="Arial" w:cs="Arial"/>
          <w:sz w:val="20"/>
          <w:szCs w:val="20"/>
        </w:rPr>
        <w:t>By default the Project</w:t>
      </w:r>
      <w:r w:rsidRPr="00C63945">
        <w:rPr>
          <w:rFonts w:ascii="Arial" w:hAnsi="Arial" w:cs="Arial"/>
          <w:sz w:val="20"/>
          <w:szCs w:val="20"/>
        </w:rPr>
        <w:t xml:space="preserve"> Manager </w:t>
      </w:r>
      <w:r>
        <w:rPr>
          <w:rFonts w:ascii="Arial" w:hAnsi="Arial" w:cs="Arial"/>
          <w:sz w:val="20"/>
          <w:szCs w:val="20"/>
        </w:rPr>
        <w:t xml:space="preserve">is responsible for managing project risk. However, </w:t>
      </w:r>
      <w:r w:rsidRPr="00C63945">
        <w:rPr>
          <w:rFonts w:ascii="Arial" w:hAnsi="Arial" w:cs="Arial"/>
          <w:sz w:val="20"/>
          <w:szCs w:val="20"/>
        </w:rPr>
        <w:t xml:space="preserve">the </w:t>
      </w:r>
      <w:r>
        <w:rPr>
          <w:rFonts w:ascii="Arial" w:hAnsi="Arial" w:cs="Arial"/>
          <w:sz w:val="20"/>
          <w:szCs w:val="20"/>
        </w:rPr>
        <w:t>Project Manager may delegate this responsibility to other project team member.</w:t>
      </w:r>
    </w:p>
    <w:p w:rsidR="00FF5B2C" w:rsidRPr="00C63945" w:rsidRDefault="00FF5B2C" w:rsidP="000F6415">
      <w:pPr>
        <w:jc w:val="both"/>
        <w:rPr>
          <w:rFonts w:ascii="Arial" w:hAnsi="Arial" w:cs="Arial"/>
          <w:sz w:val="20"/>
          <w:szCs w:val="20"/>
        </w:rPr>
      </w:pPr>
    </w:p>
    <w:p w:rsidR="00FF5B2C" w:rsidRDefault="00FF5B2C" w:rsidP="000F6415">
      <w:pPr>
        <w:spacing w:before="100" w:beforeAutospacing="1" w:after="100" w:afterAutospacing="1"/>
        <w:jc w:val="both"/>
        <w:outlineLvl w:val="1"/>
        <w:rPr>
          <w:rFonts w:ascii="Arial" w:hAnsi="Arial" w:cs="Arial"/>
          <w:b/>
          <w:sz w:val="20"/>
          <w:szCs w:val="20"/>
        </w:rPr>
      </w:pPr>
      <w:bookmarkStart w:id="562" w:name="_Toc198345956"/>
      <w:bookmarkStart w:id="563" w:name="_Toc236722879"/>
      <w:r w:rsidRPr="00C63945">
        <w:rPr>
          <w:rFonts w:ascii="Arial" w:hAnsi="Arial" w:cs="Arial"/>
          <w:b/>
          <w:sz w:val="20"/>
          <w:szCs w:val="20"/>
        </w:rPr>
        <w:t>7.5 Risk</w:t>
      </w:r>
      <w:bookmarkEnd w:id="562"/>
      <w:bookmarkEnd w:id="563"/>
      <w:r w:rsidRPr="00C63945">
        <w:rPr>
          <w:rFonts w:ascii="Arial" w:hAnsi="Arial" w:cs="Arial"/>
          <w:b/>
          <w:sz w:val="20"/>
          <w:szCs w:val="20"/>
        </w:rPr>
        <w:t xml:space="preserve"> </w:t>
      </w:r>
    </w:p>
    <w:p w:rsidR="00FF5B2C" w:rsidRPr="00C63945" w:rsidRDefault="00FF5B2C" w:rsidP="000F6415">
      <w:pPr>
        <w:spacing w:before="100" w:beforeAutospacing="1" w:after="100" w:afterAutospacing="1"/>
        <w:jc w:val="both"/>
        <w:outlineLvl w:val="1"/>
        <w:rPr>
          <w:rFonts w:ascii="Arial" w:hAnsi="Arial" w:cs="Arial"/>
          <w:b/>
          <w:sz w:val="20"/>
          <w:szCs w:val="20"/>
        </w:rPr>
      </w:pPr>
    </w:p>
    <w:p w:rsidR="00FF5B2C" w:rsidRDefault="00FF5B2C" w:rsidP="000F6415">
      <w:pPr>
        <w:jc w:val="both"/>
        <w:rPr>
          <w:rFonts w:ascii="Arial" w:hAnsi="Arial" w:cs="Arial"/>
          <w:b/>
          <w:sz w:val="20"/>
          <w:szCs w:val="20"/>
        </w:rPr>
      </w:pPr>
      <w:bookmarkStart w:id="564" w:name="_Ref192204230"/>
      <w:bookmarkStart w:id="565" w:name="_Ref192410459"/>
      <w:bookmarkStart w:id="566" w:name="_Toc198345957"/>
      <w:r w:rsidRPr="00C63945">
        <w:rPr>
          <w:rFonts w:ascii="Arial" w:hAnsi="Arial" w:cs="Arial"/>
          <w:b/>
          <w:sz w:val="20"/>
          <w:szCs w:val="20"/>
        </w:rPr>
        <w:t>7.5.1 Risk Definition</w:t>
      </w:r>
      <w:bookmarkEnd w:id="564"/>
      <w:bookmarkEnd w:id="565"/>
      <w:bookmarkEnd w:id="566"/>
    </w:p>
    <w:p w:rsidR="00FF5B2C" w:rsidRPr="00C63945" w:rsidRDefault="00FF5B2C" w:rsidP="000F6415">
      <w:pPr>
        <w:jc w:val="both"/>
        <w:rPr>
          <w:rFonts w:ascii="Arial" w:hAnsi="Arial" w:cs="Arial"/>
          <w:b/>
          <w:sz w:val="20"/>
          <w:szCs w:val="20"/>
        </w:rPr>
      </w:pPr>
    </w:p>
    <w:p w:rsidR="00FF5B2C" w:rsidRPr="00C63945" w:rsidRDefault="00FF5B2C" w:rsidP="000F6415">
      <w:pPr>
        <w:jc w:val="both"/>
        <w:rPr>
          <w:rFonts w:ascii="Arial" w:hAnsi="Arial" w:cs="Arial"/>
          <w:sz w:val="20"/>
          <w:szCs w:val="20"/>
        </w:rPr>
      </w:pPr>
      <w:r w:rsidRPr="00C63945">
        <w:rPr>
          <w:rFonts w:ascii="Arial" w:hAnsi="Arial" w:cs="Arial"/>
          <w:sz w:val="20"/>
          <w:szCs w:val="20"/>
        </w:rPr>
        <w:t xml:space="preserve">A risk is typically a negative outcome that, if it occurs, would adversely affect the project’s ability to achieve overall project objectives within defined cost, schedule, and technical constraints.  Risk can be categorized in two broad classes – Management and Organization Risks involving financial factors (e.g., funding profiles, escalation, labor and overhead rates, etc.) or loss of key personnel; and Technical Risks that have the potential to impact the performance of the machine (e.g., Assembly – both generic and specific, systems and components, startup, and systems).  In the end, any risk has the potential to affect either or both costs and schedule and the PPPL Project has distilled all risks down to this basic accounting.  In PPPL, the definition is broadened to include opportunities, i.e. positive outcomes that, if they occur, would improve the project’s ability to achieve overall project objectives. Hereafter, we use “risk” to cover both negative and positive outcomes. </w:t>
      </w:r>
    </w:p>
    <w:p w:rsidR="00FF5B2C" w:rsidRPr="00C63945" w:rsidRDefault="00FF5B2C" w:rsidP="000F6415">
      <w:pPr>
        <w:jc w:val="both"/>
        <w:rPr>
          <w:rFonts w:ascii="Arial" w:hAnsi="Arial" w:cs="Arial"/>
          <w:sz w:val="20"/>
          <w:szCs w:val="20"/>
        </w:rPr>
      </w:pPr>
    </w:p>
    <w:p w:rsidR="00FF5B2C" w:rsidRDefault="00FF5B2C" w:rsidP="000F6415">
      <w:pPr>
        <w:jc w:val="both"/>
        <w:rPr>
          <w:rFonts w:ascii="Arial" w:hAnsi="Arial" w:cs="Arial"/>
          <w:sz w:val="20"/>
          <w:szCs w:val="20"/>
        </w:rPr>
      </w:pPr>
      <w:r w:rsidRPr="00C63945" w:rsidDel="00BC60FA">
        <w:rPr>
          <w:rFonts w:ascii="Arial" w:hAnsi="Arial" w:cs="Arial"/>
          <w:sz w:val="20"/>
          <w:szCs w:val="20"/>
        </w:rPr>
        <w:t>T</w:t>
      </w:r>
      <w:r w:rsidRPr="00C63945">
        <w:rPr>
          <w:rFonts w:ascii="Arial" w:hAnsi="Arial" w:cs="Arial"/>
          <w:sz w:val="20"/>
          <w:szCs w:val="20"/>
        </w:rPr>
        <w:t xml:space="preserve">erms associated with risk and its management </w:t>
      </w:r>
      <w:proofErr w:type="gramStart"/>
      <w:r w:rsidRPr="00C63945">
        <w:rPr>
          <w:rFonts w:ascii="Arial" w:hAnsi="Arial" w:cs="Arial"/>
          <w:sz w:val="20"/>
          <w:szCs w:val="20"/>
        </w:rPr>
        <w:t>are</w:t>
      </w:r>
      <w:proofErr w:type="gramEnd"/>
      <w:r w:rsidRPr="00C63945">
        <w:rPr>
          <w:rFonts w:ascii="Arial" w:hAnsi="Arial" w:cs="Arial"/>
          <w:sz w:val="20"/>
          <w:szCs w:val="20"/>
        </w:rPr>
        <w:t>:</w:t>
      </w:r>
    </w:p>
    <w:p w:rsidR="00FF5B2C" w:rsidRPr="00C63945" w:rsidRDefault="00FF5B2C" w:rsidP="000F6415">
      <w:pPr>
        <w:jc w:val="both"/>
        <w:rPr>
          <w:rFonts w:ascii="Arial" w:hAnsi="Arial" w:cs="Arial"/>
          <w:sz w:val="20"/>
          <w:szCs w:val="20"/>
        </w:rPr>
      </w:pPr>
    </w:p>
    <w:p w:rsidR="00FF5B2C" w:rsidRDefault="00FF5B2C" w:rsidP="000F6415">
      <w:pPr>
        <w:jc w:val="both"/>
        <w:rPr>
          <w:rFonts w:ascii="Arial" w:hAnsi="Arial" w:cs="Arial"/>
          <w:sz w:val="20"/>
          <w:szCs w:val="20"/>
        </w:rPr>
      </w:pPr>
      <w:r w:rsidRPr="00C63945">
        <w:rPr>
          <w:rFonts w:ascii="Arial" w:hAnsi="Arial" w:cs="Arial"/>
          <w:sz w:val="20"/>
          <w:szCs w:val="20"/>
        </w:rPr>
        <w:t xml:space="preserve">Risk Management – the act or practice of dealing with risk. It involves assessments and planning for risk, implementing workable risk mitigation strategies and plans, monitoring risks to determine how they have changed, and updating risk documentation to assist in the overall project’s ability to manage its risks. </w:t>
      </w:r>
    </w:p>
    <w:p w:rsidR="00FF5B2C" w:rsidRPr="00C63945" w:rsidRDefault="00FF5B2C" w:rsidP="000F6415">
      <w:pPr>
        <w:jc w:val="both"/>
        <w:rPr>
          <w:rFonts w:ascii="Arial" w:hAnsi="Arial" w:cs="Arial"/>
          <w:sz w:val="20"/>
          <w:szCs w:val="20"/>
        </w:rPr>
      </w:pPr>
    </w:p>
    <w:p w:rsidR="00FF5B2C" w:rsidRDefault="00FF5B2C" w:rsidP="000F6415">
      <w:pPr>
        <w:jc w:val="both"/>
        <w:rPr>
          <w:rFonts w:ascii="Arial" w:hAnsi="Arial" w:cs="Arial"/>
          <w:sz w:val="20"/>
          <w:szCs w:val="20"/>
        </w:rPr>
      </w:pPr>
      <w:r w:rsidRPr="00C63945">
        <w:rPr>
          <w:rFonts w:ascii="Arial" w:hAnsi="Arial" w:cs="Arial"/>
          <w:sz w:val="20"/>
          <w:szCs w:val="20"/>
        </w:rPr>
        <w:t>Risk Identification – the process of examining project areas and associated technical areas to identify and document risk items.</w:t>
      </w:r>
    </w:p>
    <w:p w:rsidR="00FF5B2C" w:rsidRPr="00C63945" w:rsidRDefault="00FF5B2C" w:rsidP="000F6415">
      <w:pPr>
        <w:jc w:val="both"/>
        <w:rPr>
          <w:rFonts w:ascii="Arial" w:hAnsi="Arial" w:cs="Arial"/>
          <w:sz w:val="20"/>
          <w:szCs w:val="20"/>
        </w:rPr>
      </w:pPr>
    </w:p>
    <w:p w:rsidR="00FF5B2C" w:rsidRDefault="00FF5B2C" w:rsidP="000F6415">
      <w:pPr>
        <w:jc w:val="both"/>
        <w:rPr>
          <w:rFonts w:ascii="Arial" w:hAnsi="Arial" w:cs="Arial"/>
          <w:sz w:val="20"/>
          <w:szCs w:val="20"/>
        </w:rPr>
      </w:pPr>
      <w:r w:rsidRPr="00C63945">
        <w:rPr>
          <w:rFonts w:ascii="Arial" w:hAnsi="Arial" w:cs="Arial"/>
          <w:sz w:val="20"/>
          <w:szCs w:val="20"/>
        </w:rPr>
        <w:t>Risk Analysis – the process of examining each identified risk item to refine the description of the risk, isolate the root causes of the risk item, and determine the effects and consequences should the risk item become a reality.  It involves an assessment of each risk item in terms of the probability/likelihood of occurrence, severity of the consequence/impact in terms of cost and schedule, and any relationships to other risk items.</w:t>
      </w:r>
    </w:p>
    <w:p w:rsidR="00FF5B2C" w:rsidRPr="00C63945" w:rsidRDefault="00FF5B2C" w:rsidP="000F6415">
      <w:pPr>
        <w:jc w:val="both"/>
        <w:rPr>
          <w:rFonts w:ascii="Arial" w:hAnsi="Arial" w:cs="Arial"/>
          <w:sz w:val="20"/>
          <w:szCs w:val="20"/>
        </w:rPr>
      </w:pPr>
    </w:p>
    <w:p w:rsidR="00FF5B2C" w:rsidRDefault="00FF5B2C" w:rsidP="000F6415">
      <w:pPr>
        <w:jc w:val="both"/>
        <w:rPr>
          <w:rFonts w:ascii="Arial" w:hAnsi="Arial" w:cs="Arial"/>
          <w:sz w:val="20"/>
          <w:szCs w:val="20"/>
        </w:rPr>
      </w:pPr>
      <w:r w:rsidRPr="00C63945">
        <w:rPr>
          <w:rFonts w:ascii="Arial" w:hAnsi="Arial" w:cs="Arial"/>
          <w:sz w:val="20"/>
          <w:szCs w:val="20"/>
        </w:rPr>
        <w:t>Risk Handling – the process that describes the actions and/or plans to handle and/or control an identified risk by risk avoidance, risk transfer, risk mitigation, and or risk acceptance.</w:t>
      </w:r>
    </w:p>
    <w:p w:rsidR="00FF5B2C" w:rsidRPr="00C63945" w:rsidRDefault="00FF5B2C" w:rsidP="000F6415">
      <w:pPr>
        <w:jc w:val="both"/>
        <w:rPr>
          <w:rFonts w:ascii="Arial" w:hAnsi="Arial" w:cs="Arial"/>
          <w:sz w:val="20"/>
          <w:szCs w:val="20"/>
        </w:rPr>
      </w:pPr>
    </w:p>
    <w:p w:rsidR="00FF5B2C" w:rsidRPr="00C63945" w:rsidRDefault="00FF5B2C" w:rsidP="000F6415">
      <w:pPr>
        <w:jc w:val="both"/>
        <w:rPr>
          <w:rFonts w:ascii="Arial" w:hAnsi="Arial" w:cs="Arial"/>
          <w:b/>
          <w:iCs/>
          <w:sz w:val="20"/>
          <w:szCs w:val="20"/>
        </w:rPr>
      </w:pPr>
      <w:bookmarkStart w:id="567" w:name="_Toc198345958"/>
      <w:r w:rsidRPr="00C63945">
        <w:rPr>
          <w:rFonts w:ascii="Arial" w:hAnsi="Arial" w:cs="Arial"/>
          <w:b/>
          <w:iCs/>
          <w:sz w:val="20"/>
          <w:szCs w:val="20"/>
        </w:rPr>
        <w:t>7.5.2 Risk Management Processes</w:t>
      </w:r>
      <w:bookmarkEnd w:id="567"/>
    </w:p>
    <w:p w:rsidR="00FF5B2C" w:rsidRPr="00C63945" w:rsidRDefault="00FF5B2C" w:rsidP="000F6415">
      <w:pPr>
        <w:jc w:val="both"/>
        <w:rPr>
          <w:rFonts w:ascii="Arial" w:hAnsi="Arial" w:cs="Arial"/>
          <w:iCs/>
          <w:sz w:val="20"/>
          <w:szCs w:val="20"/>
        </w:rPr>
      </w:pPr>
    </w:p>
    <w:p w:rsidR="00FF5B2C" w:rsidRPr="00C63945" w:rsidRDefault="00FF5B2C" w:rsidP="000F6415">
      <w:pPr>
        <w:jc w:val="both"/>
        <w:rPr>
          <w:rFonts w:ascii="Arial" w:hAnsi="Arial" w:cs="Arial"/>
          <w:b/>
          <w:sz w:val="20"/>
          <w:szCs w:val="20"/>
        </w:rPr>
      </w:pPr>
      <w:bookmarkStart w:id="568" w:name="_Toc198345959"/>
      <w:r w:rsidRPr="00C63945">
        <w:rPr>
          <w:rFonts w:ascii="Arial" w:hAnsi="Arial" w:cs="Arial"/>
          <w:b/>
          <w:sz w:val="20"/>
          <w:szCs w:val="20"/>
        </w:rPr>
        <w:t>7.5.2.1 Risk Identification</w:t>
      </w:r>
      <w:bookmarkEnd w:id="568"/>
    </w:p>
    <w:p w:rsidR="00FF5B2C" w:rsidRPr="00C63945" w:rsidRDefault="00FF5B2C" w:rsidP="000F6415">
      <w:pPr>
        <w:jc w:val="both"/>
        <w:rPr>
          <w:rFonts w:ascii="Arial" w:hAnsi="Arial" w:cs="Arial"/>
          <w:sz w:val="20"/>
          <w:szCs w:val="20"/>
        </w:rPr>
      </w:pPr>
    </w:p>
    <w:p w:rsidR="00FF5B2C" w:rsidRDefault="00FF5B2C" w:rsidP="000F6415">
      <w:pPr>
        <w:jc w:val="both"/>
        <w:rPr>
          <w:rFonts w:ascii="Arial" w:hAnsi="Arial" w:cs="Arial"/>
          <w:sz w:val="20"/>
          <w:szCs w:val="20"/>
        </w:rPr>
      </w:pPr>
      <w:r w:rsidRPr="00C63945">
        <w:rPr>
          <w:rFonts w:ascii="Arial" w:eastAsia="Times" w:hAnsi="Arial" w:cs="Arial"/>
          <w:sz w:val="20"/>
          <w:szCs w:val="20"/>
        </w:rPr>
        <w:lastRenderedPageBreak/>
        <w:t>Risk identification begins by compiling the project’s risk items. Job managers identify potential risk items for their jobs at a level of detail that permits an evaluator to unders</w:t>
      </w:r>
      <w:r w:rsidRPr="00C63945">
        <w:rPr>
          <w:rStyle w:val="Heading1Char"/>
          <w:sz w:val="20"/>
          <w:szCs w:val="20"/>
        </w:rPr>
        <w:t>t</w:t>
      </w:r>
      <w:r w:rsidRPr="00C63945">
        <w:rPr>
          <w:rStyle w:val="Heading1Char"/>
          <w:b w:val="0"/>
          <w:sz w:val="20"/>
          <w:szCs w:val="20"/>
        </w:rPr>
        <w:t>and the significance of any risk, identify</w:t>
      </w:r>
      <w:r w:rsidRPr="00C63945">
        <w:rPr>
          <w:rStyle w:val="Heading1Char"/>
          <w:sz w:val="20"/>
          <w:szCs w:val="20"/>
        </w:rPr>
        <w:t xml:space="preserve"> </w:t>
      </w:r>
      <w:r w:rsidRPr="00C63945">
        <w:rPr>
          <w:rFonts w:ascii="Arial" w:hAnsi="Arial" w:cs="Arial"/>
          <w:sz w:val="20"/>
          <w:szCs w:val="20"/>
        </w:rPr>
        <w:t xml:space="preserve">its causes, and estimate potential consequences. </w:t>
      </w:r>
    </w:p>
    <w:p w:rsidR="00FF5B2C" w:rsidRPr="00C63945" w:rsidRDefault="00FF5B2C" w:rsidP="000F6415">
      <w:pPr>
        <w:jc w:val="both"/>
        <w:rPr>
          <w:rFonts w:ascii="Arial" w:hAnsi="Arial" w:cs="Arial"/>
          <w:sz w:val="20"/>
          <w:szCs w:val="20"/>
        </w:rPr>
      </w:pPr>
    </w:p>
    <w:p w:rsidR="00FF5B2C" w:rsidRPr="00C63945" w:rsidRDefault="00FF5B2C" w:rsidP="000F6415">
      <w:pPr>
        <w:jc w:val="both"/>
        <w:rPr>
          <w:rFonts w:ascii="Arial" w:hAnsi="Arial" w:cs="Arial"/>
          <w:b/>
          <w:sz w:val="20"/>
          <w:szCs w:val="20"/>
        </w:rPr>
      </w:pPr>
      <w:bookmarkStart w:id="569" w:name="_Toc198345960"/>
      <w:r w:rsidRPr="00C63945">
        <w:rPr>
          <w:rFonts w:ascii="Arial" w:hAnsi="Arial" w:cs="Arial"/>
          <w:b/>
          <w:sz w:val="20"/>
          <w:szCs w:val="20"/>
        </w:rPr>
        <w:t>7.5.2.2 Risk Analysis</w:t>
      </w:r>
      <w:bookmarkEnd w:id="569"/>
    </w:p>
    <w:p w:rsidR="00FF5B2C" w:rsidRPr="00C63945" w:rsidRDefault="00FF5B2C" w:rsidP="000F6415">
      <w:pPr>
        <w:jc w:val="both"/>
        <w:rPr>
          <w:rFonts w:ascii="Arial" w:hAnsi="Arial" w:cs="Arial"/>
          <w:sz w:val="20"/>
          <w:szCs w:val="20"/>
        </w:rPr>
      </w:pPr>
    </w:p>
    <w:p w:rsidR="00FF5B2C" w:rsidRDefault="00FF5B2C" w:rsidP="000F6415">
      <w:pPr>
        <w:jc w:val="both"/>
        <w:rPr>
          <w:rFonts w:ascii="Arial" w:hAnsi="Arial" w:cs="Arial"/>
          <w:sz w:val="20"/>
          <w:szCs w:val="20"/>
        </w:rPr>
      </w:pPr>
      <w:r w:rsidRPr="00C63945">
        <w:rPr>
          <w:rFonts w:ascii="Arial" w:hAnsi="Arial" w:cs="Arial"/>
          <w:sz w:val="20"/>
          <w:szCs w:val="20"/>
        </w:rPr>
        <w:t xml:space="preserve">Risk analysis is a systematic evaluation of identified risk events by determining the probability of occurrence and consequences, assigning a risk rating based on established criteria, and prioritizing the risks.  The first step in the risk analysis process is to determine for each risk event the probability that the risk item will actually occur. </w:t>
      </w:r>
    </w:p>
    <w:p w:rsidR="00FF5B2C" w:rsidRPr="00C63945" w:rsidRDefault="00FF5B2C" w:rsidP="000F6415">
      <w:pPr>
        <w:jc w:val="both"/>
        <w:rPr>
          <w:rFonts w:ascii="Arial" w:hAnsi="Arial" w:cs="Arial"/>
          <w:sz w:val="20"/>
          <w:szCs w:val="20"/>
        </w:rPr>
      </w:pPr>
    </w:p>
    <w:p w:rsidR="00FF5B2C" w:rsidRDefault="00FF5B2C" w:rsidP="000F6415">
      <w:pPr>
        <w:jc w:val="both"/>
        <w:rPr>
          <w:rFonts w:ascii="Arial" w:hAnsi="Arial" w:cs="Arial"/>
          <w:sz w:val="20"/>
          <w:szCs w:val="20"/>
        </w:rPr>
      </w:pPr>
      <w:r w:rsidRPr="00C63945">
        <w:rPr>
          <w:rFonts w:ascii="Arial" w:hAnsi="Arial" w:cs="Arial"/>
          <w:sz w:val="20"/>
          <w:szCs w:val="20"/>
        </w:rPr>
        <w:t xml:space="preserve">The next step in the risk analysis process is to determine for each risk item the magnitude of the </w:t>
      </w:r>
      <w:r w:rsidRPr="00C63945" w:rsidDel="00BC60FA">
        <w:rPr>
          <w:rFonts w:ascii="Arial" w:hAnsi="Arial" w:cs="Arial"/>
          <w:sz w:val="20"/>
          <w:szCs w:val="20"/>
        </w:rPr>
        <w:t>consequences</w:t>
      </w:r>
      <w:r w:rsidRPr="00C63945">
        <w:rPr>
          <w:rFonts w:ascii="Arial" w:hAnsi="Arial" w:cs="Arial"/>
          <w:sz w:val="20"/>
          <w:szCs w:val="20"/>
        </w:rPr>
        <w:t xml:space="preserve"> should the event occur.  For the PPPL Project, </w:t>
      </w:r>
      <w:r w:rsidRPr="00C63945" w:rsidDel="00BC60FA">
        <w:rPr>
          <w:rFonts w:ascii="Arial" w:hAnsi="Arial" w:cs="Arial"/>
          <w:sz w:val="20"/>
          <w:szCs w:val="20"/>
        </w:rPr>
        <w:t>consequences</w:t>
      </w:r>
      <w:r w:rsidRPr="00C63945">
        <w:rPr>
          <w:rFonts w:ascii="Arial" w:hAnsi="Arial" w:cs="Arial"/>
          <w:sz w:val="20"/>
          <w:szCs w:val="20"/>
        </w:rPr>
        <w:t xml:space="preserve"> will be assessed in terms of cost and schedule impacts, and classified. </w:t>
      </w:r>
    </w:p>
    <w:p w:rsidR="00FF5B2C" w:rsidRPr="00C63945" w:rsidRDefault="00FF5B2C" w:rsidP="000F6415">
      <w:pPr>
        <w:jc w:val="both"/>
        <w:rPr>
          <w:rFonts w:ascii="Arial" w:hAnsi="Arial" w:cs="Arial"/>
          <w:sz w:val="20"/>
          <w:szCs w:val="20"/>
        </w:rPr>
      </w:pPr>
    </w:p>
    <w:p w:rsidR="00FF5B2C" w:rsidRDefault="00FF5B2C" w:rsidP="000F6415">
      <w:pPr>
        <w:jc w:val="both"/>
        <w:rPr>
          <w:rFonts w:ascii="Arial" w:hAnsi="Arial" w:cs="Arial"/>
          <w:sz w:val="20"/>
          <w:szCs w:val="20"/>
        </w:rPr>
      </w:pPr>
      <w:r w:rsidRPr="00C63945">
        <w:rPr>
          <w:rFonts w:ascii="Arial" w:hAnsi="Arial" w:cs="Arial"/>
          <w:sz w:val="20"/>
          <w:szCs w:val="20"/>
        </w:rPr>
        <w:t xml:space="preserve">Once the risk likelihood and </w:t>
      </w:r>
      <w:r w:rsidRPr="00C63945" w:rsidDel="00BC60FA">
        <w:rPr>
          <w:rFonts w:ascii="Arial" w:hAnsi="Arial" w:cs="Arial"/>
          <w:sz w:val="20"/>
          <w:szCs w:val="20"/>
        </w:rPr>
        <w:t>consequences</w:t>
      </w:r>
      <w:r w:rsidRPr="00C63945">
        <w:rPr>
          <w:rFonts w:ascii="Arial" w:hAnsi="Arial" w:cs="Arial"/>
          <w:sz w:val="20"/>
          <w:szCs w:val="20"/>
        </w:rPr>
        <w:t xml:space="preserve"> are established, a risk ranking is assigned to each risk item. This rating is a qualitative measure of the severity of the risk item and provides a starting point for development of risk management priorities.  The risk ranking is assessed based on likelihood and consequences, and classified as high, medium, or low.</w:t>
      </w:r>
    </w:p>
    <w:p w:rsidR="00FF5B2C" w:rsidRPr="00C63945" w:rsidRDefault="00FF5B2C" w:rsidP="000F6415">
      <w:pPr>
        <w:jc w:val="both"/>
        <w:rPr>
          <w:rFonts w:ascii="Arial" w:hAnsi="Arial" w:cs="Arial"/>
          <w:sz w:val="20"/>
          <w:szCs w:val="20"/>
        </w:rPr>
      </w:pPr>
    </w:p>
    <w:p w:rsidR="00FF5B2C" w:rsidRPr="00C63945" w:rsidRDefault="00FF5B2C" w:rsidP="000F6415">
      <w:pPr>
        <w:jc w:val="both"/>
        <w:rPr>
          <w:rFonts w:ascii="Arial" w:hAnsi="Arial" w:cs="Arial"/>
          <w:b/>
          <w:sz w:val="20"/>
          <w:szCs w:val="20"/>
        </w:rPr>
      </w:pPr>
      <w:bookmarkStart w:id="570" w:name="_Toc198345961"/>
      <w:r w:rsidRPr="00C63945">
        <w:rPr>
          <w:rFonts w:ascii="Arial" w:hAnsi="Arial" w:cs="Arial"/>
          <w:b/>
          <w:sz w:val="20"/>
          <w:szCs w:val="20"/>
        </w:rPr>
        <w:t>7.5.2.3 Risk Handling</w:t>
      </w:r>
      <w:bookmarkEnd w:id="570"/>
    </w:p>
    <w:p w:rsidR="00FF5B2C" w:rsidRDefault="00FF5B2C" w:rsidP="000F6415">
      <w:pPr>
        <w:jc w:val="both"/>
        <w:rPr>
          <w:sz w:val="20"/>
          <w:szCs w:val="20"/>
        </w:rPr>
      </w:pPr>
      <w:r w:rsidRPr="00C63945">
        <w:rPr>
          <w:rFonts w:ascii="Arial" w:hAnsi="Arial" w:cs="Arial"/>
          <w:sz w:val="20"/>
          <w:szCs w:val="20"/>
        </w:rPr>
        <w:t>There are four approaches to handling risk: avoidance, transfer, mitigation, and acceptance.</w:t>
      </w:r>
      <w:bookmarkStart w:id="571" w:name="_Toc198345962"/>
    </w:p>
    <w:p w:rsidR="00FF5B2C" w:rsidRPr="00C63945" w:rsidRDefault="00FF5B2C" w:rsidP="000F6415">
      <w:pPr>
        <w:jc w:val="both"/>
      </w:pPr>
    </w:p>
    <w:p w:rsidR="00FF5B2C" w:rsidRPr="00C63945" w:rsidRDefault="00FF5B2C" w:rsidP="000F6415">
      <w:pPr>
        <w:pStyle w:val="Heading4"/>
        <w:ind w:left="900"/>
        <w:jc w:val="both"/>
        <w:rPr>
          <w:b/>
          <w:i/>
          <w:sz w:val="20"/>
          <w:szCs w:val="20"/>
        </w:rPr>
      </w:pPr>
      <w:r w:rsidRPr="00C63945">
        <w:rPr>
          <w:b/>
          <w:i/>
          <w:sz w:val="20"/>
          <w:szCs w:val="20"/>
        </w:rPr>
        <w:t>Risk Avoidance</w:t>
      </w:r>
      <w:bookmarkEnd w:id="571"/>
    </w:p>
    <w:p w:rsidR="00FF5B2C" w:rsidRDefault="00FF5B2C" w:rsidP="000F6415">
      <w:pPr>
        <w:ind w:left="900"/>
        <w:jc w:val="both"/>
        <w:rPr>
          <w:rFonts w:ascii="Arial" w:hAnsi="Arial" w:cs="Arial"/>
          <w:sz w:val="20"/>
          <w:szCs w:val="20"/>
        </w:rPr>
      </w:pPr>
      <w:r w:rsidRPr="00C63945">
        <w:rPr>
          <w:rFonts w:ascii="Arial" w:hAnsi="Arial" w:cs="Arial"/>
          <w:sz w:val="20"/>
          <w:szCs w:val="20"/>
        </w:rPr>
        <w:t>Risk avoidance represents change in the concept, requirements, specifications, and/or practices that reduce risk to an acceptable level.  Simply stated, it eliminates the sources of high or possibly moderate risk and replaces them with a lower risk solution and may be supported by a cost/benefit analysis.</w:t>
      </w:r>
    </w:p>
    <w:p w:rsidR="00FF5B2C" w:rsidRPr="00C63945" w:rsidRDefault="00FF5B2C" w:rsidP="000F6415">
      <w:pPr>
        <w:ind w:left="900"/>
        <w:jc w:val="both"/>
        <w:rPr>
          <w:rFonts w:ascii="Arial" w:hAnsi="Arial" w:cs="Arial"/>
          <w:sz w:val="20"/>
          <w:szCs w:val="20"/>
        </w:rPr>
      </w:pPr>
    </w:p>
    <w:p w:rsidR="00FF5B2C" w:rsidRPr="00C63945" w:rsidRDefault="00FF5B2C" w:rsidP="000F6415">
      <w:pPr>
        <w:pStyle w:val="Heading4"/>
        <w:ind w:left="900"/>
        <w:jc w:val="both"/>
        <w:rPr>
          <w:b/>
          <w:i/>
          <w:sz w:val="20"/>
          <w:szCs w:val="20"/>
        </w:rPr>
      </w:pPr>
      <w:bookmarkStart w:id="572" w:name="_Toc198345963"/>
      <w:r w:rsidRPr="00C63945">
        <w:rPr>
          <w:b/>
          <w:i/>
          <w:sz w:val="20"/>
          <w:szCs w:val="20"/>
        </w:rPr>
        <w:t>Risk Transfer</w:t>
      </w:r>
      <w:bookmarkEnd w:id="572"/>
    </w:p>
    <w:p w:rsidR="00FF5B2C" w:rsidRPr="00C63945" w:rsidRDefault="00FF5B2C" w:rsidP="000F6415">
      <w:pPr>
        <w:spacing w:before="100" w:beforeAutospacing="1" w:after="100" w:afterAutospacing="1"/>
        <w:ind w:left="900"/>
        <w:jc w:val="both"/>
        <w:rPr>
          <w:rFonts w:ascii="Arial" w:hAnsi="Arial" w:cs="Arial"/>
          <w:sz w:val="20"/>
          <w:szCs w:val="20"/>
        </w:rPr>
      </w:pPr>
      <w:r w:rsidRPr="00C63945">
        <w:rPr>
          <w:rFonts w:ascii="Arial" w:hAnsi="Arial" w:cs="Arial"/>
          <w:sz w:val="20"/>
          <w:szCs w:val="20"/>
        </w:rPr>
        <w:t>Risk transfer represents an allocation of the risk to other activities outside the PPPL MIE project, thereby reducing the overall project risk.  In certain instances, risks may also be transferred to vendors through appropriate contract language and terms.</w:t>
      </w:r>
    </w:p>
    <w:p w:rsidR="00FF5B2C" w:rsidRPr="00C63945" w:rsidRDefault="00FF5B2C" w:rsidP="000F6415">
      <w:pPr>
        <w:pStyle w:val="Heading4"/>
        <w:ind w:left="900"/>
        <w:jc w:val="both"/>
        <w:rPr>
          <w:b/>
          <w:i/>
          <w:sz w:val="20"/>
          <w:szCs w:val="20"/>
        </w:rPr>
      </w:pPr>
      <w:bookmarkStart w:id="573" w:name="_Toc198345964"/>
      <w:r w:rsidRPr="00C63945">
        <w:rPr>
          <w:b/>
          <w:i/>
          <w:sz w:val="20"/>
          <w:szCs w:val="20"/>
        </w:rPr>
        <w:t>Risk Mitigation</w:t>
      </w:r>
      <w:bookmarkEnd w:id="573"/>
    </w:p>
    <w:p w:rsidR="00FF5B2C" w:rsidRDefault="00FF5B2C" w:rsidP="000F6415">
      <w:pPr>
        <w:ind w:left="900"/>
        <w:jc w:val="both"/>
        <w:rPr>
          <w:rFonts w:ascii="Arial" w:hAnsi="Arial" w:cs="Arial"/>
          <w:sz w:val="20"/>
          <w:szCs w:val="20"/>
        </w:rPr>
      </w:pPr>
      <w:r w:rsidRPr="00C63945">
        <w:rPr>
          <w:rFonts w:ascii="Arial" w:hAnsi="Arial" w:cs="Arial"/>
          <w:sz w:val="20"/>
          <w:szCs w:val="20"/>
        </w:rPr>
        <w:t>Risk mitigation represents the implementation of activities to reduce the consequences (likelihood and/or impact) of a risk event.  The goal of mitigation is to retire risks so that their consequences do not affect the project or to minimize those consequences to the project. Mitigation activities are typically budgeted and scheduled in the project baseline unless those activities are on hold pending further project development or the occurrence of certain risk triggers.</w:t>
      </w:r>
    </w:p>
    <w:p w:rsidR="00FF5B2C" w:rsidRPr="00C63945" w:rsidRDefault="00FF5B2C" w:rsidP="000F6415">
      <w:pPr>
        <w:ind w:left="900"/>
        <w:jc w:val="both"/>
        <w:rPr>
          <w:rFonts w:ascii="Arial" w:hAnsi="Arial" w:cs="Arial"/>
          <w:sz w:val="20"/>
          <w:szCs w:val="20"/>
        </w:rPr>
      </w:pPr>
    </w:p>
    <w:p w:rsidR="00FF5B2C" w:rsidRPr="00C63945" w:rsidRDefault="00FF5B2C" w:rsidP="000F6415">
      <w:pPr>
        <w:pStyle w:val="Heading4"/>
        <w:ind w:left="900"/>
        <w:jc w:val="both"/>
        <w:rPr>
          <w:b/>
          <w:i/>
          <w:sz w:val="20"/>
          <w:szCs w:val="20"/>
        </w:rPr>
      </w:pPr>
      <w:bookmarkStart w:id="574" w:name="_Toc198345965"/>
      <w:r w:rsidRPr="00C63945">
        <w:rPr>
          <w:b/>
          <w:i/>
          <w:sz w:val="20"/>
          <w:szCs w:val="20"/>
        </w:rPr>
        <w:t>Risk Acceptance</w:t>
      </w:r>
      <w:bookmarkEnd w:id="574"/>
    </w:p>
    <w:p w:rsidR="00FF5B2C" w:rsidRDefault="00FF5B2C" w:rsidP="000F6415">
      <w:pPr>
        <w:ind w:left="900"/>
        <w:jc w:val="both"/>
        <w:rPr>
          <w:rFonts w:ascii="Arial" w:hAnsi="Arial" w:cs="Arial"/>
          <w:sz w:val="20"/>
          <w:szCs w:val="20"/>
        </w:rPr>
      </w:pPr>
      <w:r w:rsidRPr="00C63945">
        <w:rPr>
          <w:rFonts w:ascii="Arial" w:hAnsi="Arial" w:cs="Arial"/>
          <w:sz w:val="20"/>
          <w:szCs w:val="20"/>
        </w:rPr>
        <w:t>Risk acceptance is an acknowledgment of the existence of a particular risk situation and a conscious decision to accept the impact on the project’s baseline. Acceptance can entail a decision not to mitigate a risk, or a decision to accept a residual risk after mitigation activities are completed.  The impacts of an accepted risk must be budgeted and scheduled in the project baseline. Cost and schedule contingency allowances are included in the project baseline to cover the impacts of accepted risks.</w:t>
      </w:r>
    </w:p>
    <w:p w:rsidR="00FF5B2C" w:rsidRPr="00C63945" w:rsidRDefault="00FF5B2C" w:rsidP="000F6415">
      <w:pPr>
        <w:ind w:left="900"/>
        <w:jc w:val="both"/>
        <w:rPr>
          <w:rFonts w:ascii="Arial" w:hAnsi="Arial" w:cs="Arial"/>
          <w:sz w:val="20"/>
          <w:szCs w:val="20"/>
        </w:rPr>
      </w:pPr>
    </w:p>
    <w:p w:rsidR="00FF5B2C" w:rsidRPr="00C63945" w:rsidRDefault="00FF5B2C" w:rsidP="000F6415">
      <w:pPr>
        <w:jc w:val="both"/>
        <w:rPr>
          <w:rFonts w:ascii="Arial" w:hAnsi="Arial" w:cs="Arial"/>
          <w:b/>
          <w:iCs/>
          <w:sz w:val="20"/>
          <w:szCs w:val="20"/>
        </w:rPr>
      </w:pPr>
      <w:bookmarkStart w:id="575" w:name="_Toc198345966"/>
      <w:r w:rsidRPr="00C63945">
        <w:rPr>
          <w:rFonts w:ascii="Arial" w:hAnsi="Arial" w:cs="Arial"/>
          <w:b/>
          <w:iCs/>
          <w:sz w:val="20"/>
          <w:szCs w:val="20"/>
        </w:rPr>
        <w:t>7.5.3 Risk Documentation</w:t>
      </w:r>
      <w:bookmarkEnd w:id="575"/>
    </w:p>
    <w:p w:rsidR="00FF5B2C" w:rsidRPr="00C63945" w:rsidRDefault="00FF5B2C" w:rsidP="000F6415">
      <w:pPr>
        <w:jc w:val="both"/>
        <w:rPr>
          <w:rFonts w:ascii="Arial" w:hAnsi="Arial" w:cs="Arial"/>
          <w:iCs/>
          <w:sz w:val="20"/>
          <w:szCs w:val="20"/>
        </w:rPr>
      </w:pPr>
    </w:p>
    <w:p w:rsidR="00FF5B2C" w:rsidRPr="00C63945" w:rsidRDefault="00FF5B2C" w:rsidP="000F6415">
      <w:pPr>
        <w:jc w:val="both"/>
        <w:rPr>
          <w:rFonts w:ascii="Arial" w:hAnsi="Arial" w:cs="Arial"/>
          <w:sz w:val="20"/>
          <w:szCs w:val="20"/>
        </w:rPr>
      </w:pPr>
      <w:r w:rsidRPr="00C63945">
        <w:rPr>
          <w:rFonts w:ascii="Arial" w:hAnsi="Arial" w:cs="Arial"/>
          <w:sz w:val="20"/>
          <w:szCs w:val="20"/>
        </w:rPr>
        <w:t xml:space="preserve">The PPPL Risk Register is the vehicle for documenting identified risks, risk mitigation activities, affected jobs, ownership responsibilities, retirement deadlines, likelihood, consequences, estimated impacts and their bases, and the risk level classification. </w:t>
      </w:r>
    </w:p>
    <w:p w:rsidR="00FF5B2C" w:rsidRPr="00C63945" w:rsidRDefault="00FF5B2C" w:rsidP="000F6415">
      <w:pPr>
        <w:jc w:val="both"/>
        <w:rPr>
          <w:rFonts w:ascii="Arial" w:hAnsi="Arial" w:cs="Arial"/>
          <w:sz w:val="20"/>
          <w:szCs w:val="20"/>
        </w:rPr>
      </w:pPr>
      <w:bookmarkStart w:id="576" w:name="_Toc198345967"/>
      <w:r w:rsidRPr="00C63945">
        <w:rPr>
          <w:rFonts w:ascii="Arial" w:hAnsi="Arial" w:cs="Arial"/>
          <w:sz w:val="20"/>
          <w:szCs w:val="20"/>
        </w:rPr>
        <w:t>7.5.4 The PPPL Project Risk Management Approach</w:t>
      </w:r>
      <w:bookmarkEnd w:id="576"/>
    </w:p>
    <w:p w:rsidR="00FF5B2C" w:rsidRPr="00C63945" w:rsidRDefault="00FF5B2C" w:rsidP="000F6415">
      <w:pPr>
        <w:jc w:val="both"/>
        <w:rPr>
          <w:rFonts w:ascii="Arial" w:hAnsi="Arial" w:cs="Arial"/>
          <w:sz w:val="20"/>
          <w:szCs w:val="20"/>
        </w:rPr>
      </w:pPr>
    </w:p>
    <w:p w:rsidR="00FF5B2C" w:rsidRPr="00C63945" w:rsidRDefault="00FF5B2C" w:rsidP="000F6415">
      <w:pPr>
        <w:jc w:val="both"/>
        <w:rPr>
          <w:rFonts w:ascii="Arial" w:hAnsi="Arial" w:cs="Arial"/>
          <w:sz w:val="20"/>
          <w:szCs w:val="20"/>
        </w:rPr>
      </w:pPr>
      <w:r w:rsidRPr="00C63945">
        <w:rPr>
          <w:rFonts w:ascii="Arial" w:hAnsi="Arial" w:cs="Arial"/>
          <w:sz w:val="20"/>
          <w:szCs w:val="20"/>
        </w:rPr>
        <w:t>The PPPL Risk Management approach consists of a three step process:</w:t>
      </w:r>
    </w:p>
    <w:p w:rsidR="00FF5B2C" w:rsidRPr="00C63945" w:rsidRDefault="00FF5B2C" w:rsidP="000F6415">
      <w:pPr>
        <w:widowControl/>
        <w:numPr>
          <w:ilvl w:val="0"/>
          <w:numId w:val="14"/>
        </w:numPr>
        <w:autoSpaceDE/>
        <w:autoSpaceDN/>
        <w:jc w:val="both"/>
        <w:rPr>
          <w:rFonts w:ascii="Arial" w:hAnsi="Arial" w:cs="Arial"/>
          <w:sz w:val="20"/>
          <w:szCs w:val="20"/>
        </w:rPr>
      </w:pPr>
      <w:r w:rsidRPr="00C63945">
        <w:rPr>
          <w:rFonts w:ascii="Arial" w:hAnsi="Arial" w:cs="Arial"/>
          <w:sz w:val="20"/>
          <w:szCs w:val="20"/>
        </w:rPr>
        <w:t>Managing risk;</w:t>
      </w:r>
    </w:p>
    <w:p w:rsidR="00FF5B2C" w:rsidRPr="00C63945" w:rsidRDefault="00FF5B2C" w:rsidP="000F6415">
      <w:pPr>
        <w:widowControl/>
        <w:numPr>
          <w:ilvl w:val="0"/>
          <w:numId w:val="14"/>
        </w:numPr>
        <w:autoSpaceDE/>
        <w:autoSpaceDN/>
        <w:jc w:val="both"/>
        <w:rPr>
          <w:rFonts w:ascii="Arial" w:hAnsi="Arial" w:cs="Arial"/>
          <w:sz w:val="20"/>
          <w:szCs w:val="20"/>
        </w:rPr>
      </w:pPr>
      <w:r w:rsidRPr="00C63945">
        <w:rPr>
          <w:rFonts w:ascii="Arial" w:hAnsi="Arial" w:cs="Arial"/>
          <w:sz w:val="20"/>
          <w:szCs w:val="20"/>
        </w:rPr>
        <w:t>Identifying potential areas of risk;</w:t>
      </w:r>
    </w:p>
    <w:p w:rsidR="00FF5B2C" w:rsidRDefault="00FF5B2C" w:rsidP="000F6415">
      <w:pPr>
        <w:widowControl/>
        <w:numPr>
          <w:ilvl w:val="0"/>
          <w:numId w:val="14"/>
        </w:numPr>
        <w:autoSpaceDE/>
        <w:autoSpaceDN/>
        <w:jc w:val="both"/>
        <w:rPr>
          <w:rFonts w:ascii="Arial" w:hAnsi="Arial" w:cs="Arial"/>
          <w:sz w:val="20"/>
          <w:szCs w:val="20"/>
        </w:rPr>
      </w:pPr>
      <w:r w:rsidRPr="00C63945">
        <w:rPr>
          <w:rFonts w:ascii="Arial" w:hAnsi="Arial" w:cs="Arial"/>
          <w:sz w:val="20"/>
          <w:szCs w:val="20"/>
        </w:rPr>
        <w:t>Active use and maintenance of the Risk Register</w:t>
      </w:r>
    </w:p>
    <w:p w:rsidR="00FF5B2C" w:rsidRPr="00C63945" w:rsidRDefault="00FF5B2C" w:rsidP="00FF5B2C">
      <w:pPr>
        <w:widowControl/>
        <w:autoSpaceDE/>
        <w:autoSpaceDN/>
        <w:rPr>
          <w:rFonts w:ascii="Arial" w:hAnsi="Arial" w:cs="Arial"/>
          <w:sz w:val="20"/>
          <w:szCs w:val="20"/>
        </w:rPr>
      </w:pPr>
      <w:r>
        <w:rPr>
          <w:rFonts w:ascii="Arial" w:hAnsi="Arial" w:cs="Arial"/>
          <w:sz w:val="20"/>
          <w:szCs w:val="20"/>
        </w:rPr>
        <w:br w:type="page"/>
      </w:r>
    </w:p>
    <w:p w:rsidR="00FF5B2C" w:rsidRDefault="00FF5B2C" w:rsidP="00FF5B2C">
      <w:pPr>
        <w:pStyle w:val="Style6"/>
        <w:widowControl/>
        <w:spacing w:before="0" w:line="240" w:lineRule="auto"/>
        <w:jc w:val="center"/>
        <w:outlineLvl w:val="0"/>
        <w:rPr>
          <w:rFonts w:ascii="Arial" w:hAnsi="Arial" w:cs="Arial"/>
          <w:b/>
          <w:sz w:val="32"/>
          <w:szCs w:val="32"/>
        </w:rPr>
      </w:pPr>
      <w:bookmarkStart w:id="577" w:name="_Toc236722880"/>
      <w:r w:rsidRPr="008F4202">
        <w:rPr>
          <w:rFonts w:ascii="Arial" w:hAnsi="Arial" w:cs="Arial"/>
          <w:b/>
          <w:sz w:val="32"/>
          <w:szCs w:val="32"/>
        </w:rPr>
        <w:lastRenderedPageBreak/>
        <w:t>Appendix A (DOE O 413.3 Chg 1/PMBOK Roadmap)</w:t>
      </w:r>
      <w:bookmarkEnd w:id="577"/>
    </w:p>
    <w:p w:rsidR="00FF5B2C" w:rsidRPr="00A2401A" w:rsidRDefault="000512FF" w:rsidP="00FF5B2C">
      <w:pPr>
        <w:pStyle w:val="Style6"/>
        <w:widowControl/>
        <w:spacing w:before="0" w:line="240" w:lineRule="auto"/>
        <w:outlineLvl w:val="0"/>
        <w:rPr>
          <w:rFonts w:ascii="Arial" w:hAnsi="Arial" w:cs="Arial"/>
          <w:b/>
          <w:spacing w:val="-4"/>
          <w:sz w:val="32"/>
          <w:szCs w:val="32"/>
        </w:rPr>
      </w:pPr>
      <w:r>
        <w:rPr>
          <w:rFonts w:ascii="Arial" w:hAnsi="Arial" w:cs="Arial"/>
          <w:b/>
          <w:spacing w:val="-4"/>
          <w:sz w:val="32"/>
          <w:szCs w:val="32"/>
        </w:rPr>
        <w:fldChar w:fldCharType="begin"/>
      </w:r>
      <w:r w:rsidR="00FF5B2C">
        <w:instrText xml:space="preserve"> TC "</w:instrText>
      </w:r>
      <w:r w:rsidR="00FF5B2C" w:rsidRPr="00821660">
        <w:rPr>
          <w:rFonts w:ascii="Arial" w:hAnsi="Arial" w:cs="Arial"/>
          <w:b/>
          <w:spacing w:val="-4"/>
          <w:sz w:val="32"/>
          <w:szCs w:val="32"/>
        </w:rPr>
        <w:instrText>Appendix A: ANSI/EIA-748-A</w:instrText>
      </w:r>
      <w:r w:rsidR="00FF5B2C">
        <w:instrText xml:space="preserve">" \f C \l "1" </w:instrText>
      </w:r>
      <w:r>
        <w:rPr>
          <w:rFonts w:ascii="Arial" w:hAnsi="Arial" w:cs="Arial"/>
          <w:b/>
          <w:spacing w:val="-4"/>
          <w:sz w:val="32"/>
          <w:szCs w:val="32"/>
        </w:rPr>
        <w:fldChar w:fldCharType="end"/>
      </w:r>
    </w:p>
    <w:tbl>
      <w:tblPr>
        <w:tblW w:w="0" w:type="auto"/>
        <w:tblInd w:w="-717" w:type="dxa"/>
        <w:tblLayout w:type="fixed"/>
        <w:tblCellMar>
          <w:left w:w="0" w:type="dxa"/>
          <w:right w:w="0" w:type="dxa"/>
        </w:tblCellMar>
        <w:tblLook w:val="0000"/>
      </w:tblPr>
      <w:tblGrid>
        <w:gridCol w:w="3024"/>
        <w:gridCol w:w="3456"/>
        <w:gridCol w:w="1584"/>
        <w:gridCol w:w="2880"/>
      </w:tblGrid>
      <w:tr w:rsidR="00FF5B2C" w:rsidRPr="00413F7D">
        <w:tc>
          <w:tcPr>
            <w:tcW w:w="3024" w:type="dxa"/>
            <w:tcBorders>
              <w:top w:val="single" w:sz="2" w:space="0" w:color="auto"/>
              <w:left w:val="single" w:sz="2" w:space="0" w:color="auto"/>
              <w:bottom w:val="single" w:sz="2" w:space="0" w:color="auto"/>
              <w:right w:val="single" w:sz="2" w:space="0" w:color="auto"/>
            </w:tcBorders>
            <w:vAlign w:val="center"/>
          </w:tcPr>
          <w:p w:rsidR="00FF5B2C" w:rsidRPr="00413F7D" w:rsidRDefault="00FF5B2C" w:rsidP="00FF5B2C">
            <w:pPr>
              <w:jc w:val="center"/>
              <w:rPr>
                <w:rFonts w:ascii="Arial" w:hAnsi="Arial" w:cs="Arial"/>
                <w:b/>
                <w:spacing w:val="-4"/>
                <w:sz w:val="18"/>
                <w:szCs w:val="18"/>
              </w:rPr>
            </w:pPr>
            <w:r>
              <w:rPr>
                <w:rFonts w:ascii="Arial" w:hAnsi="Arial" w:cs="Arial"/>
                <w:b/>
                <w:spacing w:val="-4"/>
                <w:sz w:val="18"/>
                <w:szCs w:val="18"/>
              </w:rPr>
              <w:t>DOE O 413.3 Chg 1</w:t>
            </w:r>
          </w:p>
        </w:tc>
        <w:tc>
          <w:tcPr>
            <w:tcW w:w="3456" w:type="dxa"/>
            <w:tcBorders>
              <w:top w:val="single" w:sz="2" w:space="0" w:color="auto"/>
              <w:left w:val="single" w:sz="2" w:space="0" w:color="auto"/>
              <w:bottom w:val="single" w:sz="2" w:space="0" w:color="auto"/>
              <w:right w:val="single" w:sz="2" w:space="0" w:color="auto"/>
            </w:tcBorders>
            <w:vAlign w:val="center"/>
          </w:tcPr>
          <w:p w:rsidR="00FF5B2C" w:rsidRDefault="00FF5B2C" w:rsidP="00FF5B2C">
            <w:pPr>
              <w:jc w:val="center"/>
              <w:rPr>
                <w:rFonts w:ascii="Arial" w:hAnsi="Arial" w:cs="Arial"/>
                <w:b/>
                <w:spacing w:val="-4"/>
                <w:sz w:val="18"/>
                <w:szCs w:val="18"/>
              </w:rPr>
            </w:pPr>
            <w:r>
              <w:rPr>
                <w:rFonts w:ascii="Arial" w:hAnsi="Arial" w:cs="Arial"/>
                <w:b/>
                <w:spacing w:val="-4"/>
                <w:sz w:val="18"/>
                <w:szCs w:val="18"/>
              </w:rPr>
              <w:t>PMBOK</w:t>
            </w:r>
          </w:p>
        </w:tc>
        <w:tc>
          <w:tcPr>
            <w:tcW w:w="1584" w:type="dxa"/>
            <w:tcBorders>
              <w:top w:val="single" w:sz="2" w:space="0" w:color="auto"/>
              <w:left w:val="single" w:sz="2" w:space="0" w:color="auto"/>
              <w:bottom w:val="single" w:sz="2" w:space="0" w:color="auto"/>
              <w:right w:val="single" w:sz="2" w:space="0" w:color="auto"/>
            </w:tcBorders>
            <w:vAlign w:val="center"/>
          </w:tcPr>
          <w:p w:rsidR="00FF5B2C" w:rsidRPr="00413F7D" w:rsidRDefault="00FF5B2C" w:rsidP="00FF5B2C">
            <w:pPr>
              <w:jc w:val="center"/>
              <w:rPr>
                <w:rFonts w:ascii="Arial" w:hAnsi="Arial" w:cs="Arial"/>
                <w:b/>
                <w:spacing w:val="-4"/>
                <w:sz w:val="18"/>
                <w:szCs w:val="18"/>
              </w:rPr>
            </w:pPr>
            <w:r>
              <w:rPr>
                <w:rFonts w:ascii="Arial" w:hAnsi="Arial" w:cs="Arial"/>
                <w:b/>
                <w:spacing w:val="-4"/>
                <w:sz w:val="18"/>
                <w:szCs w:val="18"/>
              </w:rPr>
              <w:t>Project Phase</w:t>
            </w:r>
          </w:p>
        </w:tc>
        <w:tc>
          <w:tcPr>
            <w:tcW w:w="2880" w:type="dxa"/>
            <w:tcBorders>
              <w:top w:val="single" w:sz="2" w:space="0" w:color="auto"/>
              <w:left w:val="single" w:sz="2" w:space="0" w:color="auto"/>
              <w:bottom w:val="single" w:sz="2" w:space="0" w:color="auto"/>
              <w:right w:val="single" w:sz="2" w:space="0" w:color="auto"/>
            </w:tcBorders>
            <w:vAlign w:val="center"/>
          </w:tcPr>
          <w:p w:rsidR="00FF5B2C" w:rsidRPr="00413F7D" w:rsidRDefault="00FF5B2C" w:rsidP="00FF5B2C">
            <w:pPr>
              <w:jc w:val="center"/>
              <w:rPr>
                <w:rFonts w:ascii="Arial" w:hAnsi="Arial" w:cs="Arial"/>
                <w:b/>
                <w:spacing w:val="-4"/>
                <w:sz w:val="18"/>
                <w:szCs w:val="18"/>
              </w:rPr>
            </w:pPr>
            <w:r>
              <w:rPr>
                <w:rFonts w:ascii="Arial" w:hAnsi="Arial" w:cs="Arial"/>
                <w:b/>
                <w:spacing w:val="-4"/>
                <w:sz w:val="18"/>
                <w:szCs w:val="18"/>
              </w:rPr>
              <w:t>How PPPL Will Satisfy</w:t>
            </w:r>
          </w:p>
        </w:tc>
      </w:tr>
      <w:tr w:rsidR="00FF5B2C" w:rsidRPr="00413F7D">
        <w:tc>
          <w:tcPr>
            <w:tcW w:w="3024" w:type="dxa"/>
            <w:vMerge w:val="restart"/>
            <w:tcBorders>
              <w:top w:val="single" w:sz="2" w:space="0" w:color="auto"/>
              <w:left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spacing w:val="-4"/>
                <w:sz w:val="18"/>
                <w:szCs w:val="18"/>
              </w:rPr>
              <w:t>Analyze user needs vs. strategic plan that considers:</w:t>
            </w:r>
          </w:p>
          <w:p w:rsidR="00FF5B2C" w:rsidRDefault="00FF5B2C" w:rsidP="00FF5B2C">
            <w:pPr>
              <w:widowControl/>
              <w:numPr>
                <w:ilvl w:val="0"/>
                <w:numId w:val="19"/>
              </w:numPr>
              <w:ind w:left="0"/>
              <w:rPr>
                <w:rFonts w:ascii="Arial" w:hAnsi="Arial" w:cs="Arial"/>
                <w:spacing w:val="-4"/>
                <w:sz w:val="18"/>
                <w:szCs w:val="18"/>
              </w:rPr>
            </w:pPr>
            <w:r>
              <w:rPr>
                <w:rFonts w:ascii="Arial" w:hAnsi="Arial" w:cs="Arial"/>
                <w:spacing w:val="-4"/>
                <w:sz w:val="18"/>
                <w:szCs w:val="18"/>
              </w:rPr>
              <w:t>Congress  &amp; DOE direction</w:t>
            </w:r>
          </w:p>
          <w:p w:rsidR="00FF5B2C" w:rsidRDefault="00FF5B2C" w:rsidP="00FF5B2C">
            <w:pPr>
              <w:widowControl/>
              <w:numPr>
                <w:ilvl w:val="0"/>
                <w:numId w:val="19"/>
              </w:numPr>
              <w:ind w:left="0"/>
              <w:rPr>
                <w:rFonts w:ascii="Arial" w:hAnsi="Arial" w:cs="Arial"/>
                <w:spacing w:val="-4"/>
                <w:sz w:val="18"/>
                <w:szCs w:val="18"/>
              </w:rPr>
            </w:pPr>
            <w:r>
              <w:rPr>
                <w:rFonts w:ascii="Arial" w:hAnsi="Arial" w:cs="Arial"/>
                <w:spacing w:val="-4"/>
                <w:sz w:val="18"/>
                <w:szCs w:val="18"/>
              </w:rPr>
              <w:t>OFES initiatives</w:t>
            </w:r>
          </w:p>
          <w:p w:rsidR="00FF5B2C" w:rsidRDefault="00FF5B2C" w:rsidP="00FF5B2C">
            <w:pPr>
              <w:widowControl/>
              <w:numPr>
                <w:ilvl w:val="0"/>
                <w:numId w:val="19"/>
              </w:numPr>
              <w:ind w:left="0"/>
              <w:rPr>
                <w:rFonts w:ascii="Arial" w:hAnsi="Arial" w:cs="Arial"/>
                <w:spacing w:val="-4"/>
                <w:sz w:val="18"/>
                <w:szCs w:val="18"/>
              </w:rPr>
            </w:pPr>
            <w:r>
              <w:rPr>
                <w:rFonts w:ascii="Arial" w:hAnsi="Arial" w:cs="Arial"/>
                <w:spacing w:val="-4"/>
                <w:sz w:val="18"/>
                <w:szCs w:val="18"/>
              </w:rPr>
              <w:t>Political &amp; legal issues</w:t>
            </w:r>
          </w:p>
          <w:p w:rsidR="00FF5B2C" w:rsidRDefault="00FF5B2C" w:rsidP="00FF5B2C">
            <w:pPr>
              <w:widowControl/>
              <w:rPr>
                <w:rFonts w:ascii="Arial" w:hAnsi="Arial" w:cs="Arial"/>
                <w:spacing w:val="-4"/>
                <w:sz w:val="18"/>
                <w:szCs w:val="18"/>
              </w:rPr>
            </w:pPr>
          </w:p>
          <w:p w:rsidR="00FF5B2C" w:rsidRDefault="00FF5B2C" w:rsidP="00FF5B2C">
            <w:pPr>
              <w:widowControl/>
              <w:rPr>
                <w:rFonts w:ascii="Arial" w:hAnsi="Arial" w:cs="Arial"/>
                <w:spacing w:val="-4"/>
                <w:sz w:val="18"/>
                <w:szCs w:val="18"/>
              </w:rPr>
            </w:pPr>
            <w:r>
              <w:rPr>
                <w:rFonts w:ascii="Arial" w:hAnsi="Arial" w:cs="Arial"/>
                <w:spacing w:val="-4"/>
                <w:sz w:val="18"/>
                <w:szCs w:val="18"/>
              </w:rPr>
              <w:t>Develop Mission Need Statement</w:t>
            </w:r>
          </w:p>
          <w:p w:rsidR="00FF5B2C" w:rsidRDefault="00FF5B2C" w:rsidP="00FF5B2C">
            <w:pPr>
              <w:widowControl/>
              <w:rPr>
                <w:rFonts w:ascii="Arial" w:hAnsi="Arial" w:cs="Arial"/>
                <w:spacing w:val="-4"/>
                <w:sz w:val="18"/>
                <w:szCs w:val="18"/>
              </w:rPr>
            </w:pPr>
          </w:p>
          <w:p w:rsidR="00FF5B2C" w:rsidRDefault="00FF5B2C" w:rsidP="00FF5B2C">
            <w:pPr>
              <w:widowControl/>
              <w:rPr>
                <w:rFonts w:ascii="Arial" w:hAnsi="Arial" w:cs="Arial"/>
                <w:spacing w:val="-4"/>
                <w:sz w:val="18"/>
                <w:szCs w:val="18"/>
              </w:rPr>
            </w:pPr>
            <w:r>
              <w:rPr>
                <w:rFonts w:ascii="Arial" w:hAnsi="Arial" w:cs="Arial"/>
                <w:spacing w:val="-4"/>
                <w:sz w:val="18"/>
                <w:szCs w:val="18"/>
              </w:rPr>
              <w:t>Form basis for engineering &amp; design budget requests</w:t>
            </w:r>
          </w:p>
          <w:p w:rsidR="00FF5B2C" w:rsidRDefault="00FF5B2C" w:rsidP="00FF5B2C">
            <w:pPr>
              <w:widowControl/>
              <w:rPr>
                <w:rFonts w:ascii="Arial" w:hAnsi="Arial" w:cs="Arial"/>
                <w:spacing w:val="-4"/>
                <w:sz w:val="18"/>
                <w:szCs w:val="18"/>
              </w:rPr>
            </w:pPr>
          </w:p>
          <w:p w:rsidR="00FF5B2C" w:rsidRPr="00413F7D" w:rsidRDefault="00FF5B2C" w:rsidP="00FF5B2C">
            <w:pPr>
              <w:widowControl/>
              <w:rPr>
                <w:rFonts w:ascii="Arial" w:hAnsi="Arial" w:cs="Arial"/>
                <w:spacing w:val="-4"/>
                <w:sz w:val="18"/>
                <w:szCs w:val="18"/>
              </w:rPr>
            </w:pPr>
            <w:r>
              <w:rPr>
                <w:rFonts w:ascii="Arial" w:hAnsi="Arial" w:cs="Arial"/>
                <w:spacing w:val="-4"/>
                <w:sz w:val="18"/>
                <w:szCs w:val="18"/>
              </w:rPr>
              <w:t>Commence Conceptual Design and Obtain CD-0: Approval of Mission Need</w:t>
            </w:r>
          </w:p>
        </w:tc>
        <w:tc>
          <w:tcPr>
            <w:tcW w:w="3456"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spacing w:val="-4"/>
                <w:sz w:val="18"/>
                <w:szCs w:val="18"/>
              </w:rPr>
              <w:t>Develop Project Charter that:</w:t>
            </w:r>
          </w:p>
          <w:p w:rsidR="00FF5B2C" w:rsidRDefault="00FF5B2C" w:rsidP="00FF5B2C">
            <w:pPr>
              <w:widowControl/>
              <w:numPr>
                <w:ilvl w:val="0"/>
                <w:numId w:val="17"/>
              </w:numPr>
              <w:rPr>
                <w:rFonts w:ascii="Arial" w:hAnsi="Arial" w:cs="Arial"/>
                <w:spacing w:val="-4"/>
                <w:sz w:val="18"/>
                <w:szCs w:val="18"/>
              </w:rPr>
            </w:pPr>
            <w:r>
              <w:rPr>
                <w:rFonts w:ascii="Arial" w:hAnsi="Arial" w:cs="Arial"/>
                <w:spacing w:val="-4"/>
                <w:sz w:val="18"/>
                <w:szCs w:val="18"/>
              </w:rPr>
              <w:t>Identifies Goals and Objectives</w:t>
            </w:r>
          </w:p>
          <w:p w:rsidR="00FF5B2C" w:rsidRDefault="00FF5B2C" w:rsidP="00FF5B2C">
            <w:pPr>
              <w:widowControl/>
              <w:numPr>
                <w:ilvl w:val="0"/>
                <w:numId w:val="17"/>
              </w:numPr>
              <w:rPr>
                <w:rFonts w:ascii="Arial" w:hAnsi="Arial" w:cs="Arial"/>
                <w:spacing w:val="-4"/>
                <w:sz w:val="18"/>
                <w:szCs w:val="18"/>
              </w:rPr>
            </w:pPr>
            <w:r>
              <w:rPr>
                <w:rFonts w:ascii="Arial" w:hAnsi="Arial" w:cs="Arial"/>
                <w:spacing w:val="-4"/>
                <w:sz w:val="18"/>
                <w:szCs w:val="18"/>
              </w:rPr>
              <w:t>Develops Strategies and Plans</w:t>
            </w:r>
          </w:p>
          <w:p w:rsidR="00FF5B2C" w:rsidRDefault="00FF5B2C" w:rsidP="00FF5B2C">
            <w:pPr>
              <w:widowControl/>
              <w:numPr>
                <w:ilvl w:val="0"/>
                <w:numId w:val="17"/>
              </w:numPr>
              <w:rPr>
                <w:rFonts w:ascii="Arial" w:hAnsi="Arial" w:cs="Arial"/>
                <w:spacing w:val="-4"/>
                <w:sz w:val="18"/>
                <w:szCs w:val="18"/>
              </w:rPr>
            </w:pPr>
            <w:r>
              <w:rPr>
                <w:rFonts w:ascii="Arial" w:hAnsi="Arial" w:cs="Arial"/>
                <w:spacing w:val="-4"/>
                <w:sz w:val="18"/>
                <w:szCs w:val="18"/>
              </w:rPr>
              <w:t>Research Prior Experience</w:t>
            </w:r>
          </w:p>
          <w:p w:rsidR="00FF5B2C" w:rsidRDefault="00FF5B2C" w:rsidP="00FF5B2C">
            <w:pPr>
              <w:widowControl/>
              <w:numPr>
                <w:ilvl w:val="0"/>
                <w:numId w:val="17"/>
              </w:numPr>
              <w:rPr>
                <w:rFonts w:ascii="Arial" w:hAnsi="Arial" w:cs="Arial"/>
                <w:spacing w:val="-4"/>
                <w:sz w:val="18"/>
                <w:szCs w:val="18"/>
              </w:rPr>
            </w:pPr>
            <w:r>
              <w:rPr>
                <w:rFonts w:ascii="Arial" w:hAnsi="Arial" w:cs="Arial"/>
                <w:spacing w:val="-4"/>
                <w:sz w:val="18"/>
                <w:szCs w:val="18"/>
              </w:rPr>
              <w:t>Develop Project Charter</w:t>
            </w:r>
          </w:p>
          <w:p w:rsidR="00FF5B2C" w:rsidRPr="00413F7D" w:rsidRDefault="00FF5B2C" w:rsidP="00FF5B2C">
            <w:pPr>
              <w:widowControl/>
              <w:rPr>
                <w:rFonts w:ascii="Arial" w:hAnsi="Arial" w:cs="Arial"/>
                <w:spacing w:val="-4"/>
                <w:sz w:val="18"/>
                <w:szCs w:val="18"/>
              </w:rPr>
            </w:pPr>
          </w:p>
        </w:tc>
        <w:tc>
          <w:tcPr>
            <w:tcW w:w="1584" w:type="dxa"/>
            <w:vMerge w:val="restart"/>
            <w:tcBorders>
              <w:top w:val="single" w:sz="2" w:space="0" w:color="auto"/>
              <w:left w:val="single" w:sz="2" w:space="0" w:color="auto"/>
              <w:right w:val="single" w:sz="2" w:space="0" w:color="auto"/>
            </w:tcBorders>
          </w:tcPr>
          <w:p w:rsidR="00FF5B2C" w:rsidRPr="00150429" w:rsidRDefault="00FF5B2C" w:rsidP="00FF5B2C">
            <w:pPr>
              <w:jc w:val="center"/>
              <w:rPr>
                <w:rFonts w:ascii="Arial" w:hAnsi="Arial" w:cs="Arial"/>
                <w:b/>
                <w:spacing w:val="-4"/>
                <w:sz w:val="18"/>
                <w:szCs w:val="18"/>
              </w:rPr>
            </w:pPr>
            <w:r w:rsidRPr="00150429">
              <w:rPr>
                <w:rFonts w:ascii="Arial" w:hAnsi="Arial" w:cs="Arial"/>
                <w:b/>
                <w:spacing w:val="-4"/>
                <w:sz w:val="18"/>
                <w:szCs w:val="18"/>
              </w:rPr>
              <w:t>Initiation Phase</w:t>
            </w:r>
          </w:p>
        </w:tc>
        <w:tc>
          <w:tcPr>
            <w:tcW w:w="2880" w:type="dxa"/>
            <w:vMerge w:val="restart"/>
            <w:tcBorders>
              <w:top w:val="single" w:sz="2" w:space="0" w:color="auto"/>
              <w:left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spacing w:val="-4"/>
                <w:sz w:val="18"/>
                <w:szCs w:val="18"/>
              </w:rPr>
              <w:t xml:space="preserve">Prepare Mission Need Statement  (per DOE G 413.3-17) – includes appropriate “tailoring/graded approach” for project </w:t>
            </w:r>
          </w:p>
          <w:p w:rsidR="00FF5B2C" w:rsidRDefault="00FF5B2C" w:rsidP="00FF5B2C">
            <w:pPr>
              <w:widowControl/>
              <w:rPr>
                <w:rFonts w:ascii="Arial" w:hAnsi="Arial" w:cs="Arial"/>
                <w:spacing w:val="-4"/>
                <w:sz w:val="18"/>
                <w:szCs w:val="18"/>
              </w:rPr>
            </w:pPr>
          </w:p>
          <w:p w:rsidR="00FF5B2C" w:rsidRDefault="00FF5B2C" w:rsidP="00FF5B2C">
            <w:pPr>
              <w:widowControl/>
              <w:rPr>
                <w:rFonts w:ascii="Arial" w:hAnsi="Arial" w:cs="Arial"/>
                <w:spacing w:val="-4"/>
                <w:sz w:val="18"/>
                <w:szCs w:val="18"/>
              </w:rPr>
            </w:pPr>
          </w:p>
          <w:p w:rsidR="00FF5B2C" w:rsidRDefault="00FF5B2C" w:rsidP="00FF5B2C">
            <w:pPr>
              <w:widowControl/>
              <w:rPr>
                <w:rFonts w:ascii="Arial" w:hAnsi="Arial" w:cs="Arial"/>
                <w:spacing w:val="-4"/>
                <w:sz w:val="18"/>
                <w:szCs w:val="18"/>
              </w:rPr>
            </w:pPr>
          </w:p>
          <w:p w:rsidR="00FF5B2C" w:rsidRDefault="00FF5B2C" w:rsidP="00FF5B2C">
            <w:pPr>
              <w:widowControl/>
              <w:rPr>
                <w:rFonts w:ascii="Arial" w:hAnsi="Arial" w:cs="Arial"/>
                <w:spacing w:val="-4"/>
                <w:sz w:val="18"/>
                <w:szCs w:val="18"/>
              </w:rPr>
            </w:pPr>
          </w:p>
          <w:p w:rsidR="00FF5B2C" w:rsidRPr="00413F7D" w:rsidRDefault="00FF5B2C" w:rsidP="00FF5B2C">
            <w:pPr>
              <w:widowControl/>
              <w:rPr>
                <w:rFonts w:ascii="Arial" w:hAnsi="Arial" w:cs="Arial"/>
                <w:spacing w:val="-4"/>
                <w:sz w:val="18"/>
                <w:szCs w:val="18"/>
              </w:rPr>
            </w:pPr>
          </w:p>
        </w:tc>
      </w:tr>
      <w:tr w:rsidR="00FF5B2C" w:rsidRPr="00413F7D">
        <w:tc>
          <w:tcPr>
            <w:tcW w:w="3024" w:type="dxa"/>
            <w:vMerge/>
            <w:tcBorders>
              <w:left w:val="single" w:sz="2" w:space="0" w:color="auto"/>
              <w:bottom w:val="single" w:sz="2" w:space="0" w:color="auto"/>
              <w:right w:val="single" w:sz="2" w:space="0" w:color="auto"/>
            </w:tcBorders>
          </w:tcPr>
          <w:p w:rsidR="00FF5B2C" w:rsidRPr="00413F7D" w:rsidRDefault="00FF5B2C" w:rsidP="00FF5B2C">
            <w:pPr>
              <w:widowControl/>
              <w:numPr>
                <w:ilvl w:val="0"/>
                <w:numId w:val="18"/>
              </w:numPr>
              <w:ind w:left="0"/>
              <w:rPr>
                <w:rFonts w:ascii="Arial" w:hAnsi="Arial" w:cs="Arial"/>
                <w:spacing w:val="-4"/>
                <w:sz w:val="18"/>
                <w:szCs w:val="18"/>
              </w:rPr>
            </w:pPr>
          </w:p>
        </w:tc>
        <w:tc>
          <w:tcPr>
            <w:tcW w:w="3456"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spacing w:val="-4"/>
                <w:sz w:val="18"/>
                <w:szCs w:val="18"/>
              </w:rPr>
              <w:t>Develop Preliminary Project Scope Statement that:</w:t>
            </w:r>
          </w:p>
          <w:p w:rsidR="00FF5B2C" w:rsidRDefault="00FF5B2C" w:rsidP="00FF5B2C">
            <w:pPr>
              <w:widowControl/>
              <w:numPr>
                <w:ilvl w:val="0"/>
                <w:numId w:val="18"/>
              </w:numPr>
              <w:rPr>
                <w:rFonts w:ascii="Arial" w:hAnsi="Arial" w:cs="Arial"/>
                <w:spacing w:val="-4"/>
                <w:sz w:val="18"/>
                <w:szCs w:val="18"/>
              </w:rPr>
            </w:pPr>
            <w:r>
              <w:rPr>
                <w:rFonts w:ascii="Arial" w:hAnsi="Arial" w:cs="Arial"/>
                <w:spacing w:val="-4"/>
                <w:sz w:val="18"/>
                <w:szCs w:val="18"/>
              </w:rPr>
              <w:t>Documents Project Costs and Benefits that form basis for engineering and design budget requests</w:t>
            </w:r>
          </w:p>
          <w:p w:rsidR="00FF5B2C" w:rsidRDefault="00FF5B2C" w:rsidP="00FF5B2C">
            <w:pPr>
              <w:widowControl/>
              <w:numPr>
                <w:ilvl w:val="0"/>
                <w:numId w:val="18"/>
              </w:numPr>
              <w:rPr>
                <w:rFonts w:ascii="Arial" w:hAnsi="Arial" w:cs="Arial"/>
                <w:spacing w:val="-4"/>
                <w:sz w:val="18"/>
                <w:szCs w:val="18"/>
              </w:rPr>
            </w:pPr>
            <w:r>
              <w:rPr>
                <w:rFonts w:ascii="Arial" w:hAnsi="Arial" w:cs="Arial"/>
                <w:spacing w:val="-4"/>
                <w:sz w:val="18"/>
                <w:szCs w:val="18"/>
              </w:rPr>
              <w:t xml:space="preserve">Develop WBS </w:t>
            </w:r>
          </w:p>
          <w:p w:rsidR="00FF5B2C" w:rsidRPr="00413F7D" w:rsidRDefault="00FF5B2C" w:rsidP="00FF5B2C">
            <w:pPr>
              <w:widowControl/>
              <w:numPr>
                <w:ilvl w:val="0"/>
                <w:numId w:val="18"/>
              </w:numPr>
              <w:rPr>
                <w:rFonts w:ascii="Arial" w:hAnsi="Arial" w:cs="Arial"/>
                <w:spacing w:val="-4"/>
                <w:sz w:val="18"/>
                <w:szCs w:val="18"/>
              </w:rPr>
            </w:pPr>
            <w:r>
              <w:rPr>
                <w:rFonts w:ascii="Arial" w:hAnsi="Arial" w:cs="Arial"/>
                <w:spacing w:val="-4"/>
                <w:sz w:val="18"/>
                <w:szCs w:val="18"/>
              </w:rPr>
              <w:t>Prepare Preliminary Project Scope Statement</w:t>
            </w:r>
          </w:p>
        </w:tc>
        <w:tc>
          <w:tcPr>
            <w:tcW w:w="1584" w:type="dxa"/>
            <w:vMerge/>
            <w:tcBorders>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p>
        </w:tc>
        <w:tc>
          <w:tcPr>
            <w:tcW w:w="2880" w:type="dxa"/>
            <w:vMerge/>
            <w:tcBorders>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p>
        </w:tc>
      </w:tr>
    </w:tbl>
    <w:p w:rsidR="00FF5B2C" w:rsidRDefault="00FF5B2C" w:rsidP="00FF5B2C">
      <w:pPr>
        <w:ind w:left="450"/>
      </w:pPr>
    </w:p>
    <w:tbl>
      <w:tblPr>
        <w:tblW w:w="0" w:type="auto"/>
        <w:tblInd w:w="-7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3024"/>
        <w:gridCol w:w="3456"/>
        <w:gridCol w:w="1584"/>
        <w:gridCol w:w="2880"/>
      </w:tblGrid>
      <w:tr w:rsidR="00FF5B2C" w:rsidRPr="00413F7D">
        <w:trPr>
          <w:trHeight w:val="438"/>
        </w:trPr>
        <w:tc>
          <w:tcPr>
            <w:tcW w:w="3024" w:type="dxa"/>
          </w:tcPr>
          <w:p w:rsidR="00FF5B2C" w:rsidRPr="00494B7D" w:rsidRDefault="00FF5B2C" w:rsidP="00FF5B2C">
            <w:pPr>
              <w:widowControl/>
              <w:jc w:val="center"/>
              <w:rPr>
                <w:rFonts w:ascii="Arial" w:hAnsi="Arial" w:cs="Arial"/>
                <w:b/>
                <w:spacing w:val="-4"/>
                <w:sz w:val="18"/>
                <w:szCs w:val="18"/>
              </w:rPr>
            </w:pPr>
            <w:bookmarkStart w:id="578" w:name="_Hlk226516582"/>
            <w:r w:rsidRPr="00494B7D">
              <w:rPr>
                <w:rFonts w:ascii="Arial" w:hAnsi="Arial" w:cs="Arial"/>
                <w:b/>
                <w:spacing w:val="-4"/>
                <w:sz w:val="18"/>
                <w:szCs w:val="18"/>
              </w:rPr>
              <w:t>DOE O 413.3 Chg 1</w:t>
            </w:r>
          </w:p>
        </w:tc>
        <w:tc>
          <w:tcPr>
            <w:tcW w:w="3456" w:type="dxa"/>
          </w:tcPr>
          <w:p w:rsidR="00FF5B2C" w:rsidRPr="00494B7D" w:rsidRDefault="00FF5B2C" w:rsidP="00FF5B2C">
            <w:pPr>
              <w:widowControl/>
              <w:jc w:val="center"/>
              <w:rPr>
                <w:rFonts w:ascii="Arial" w:hAnsi="Arial" w:cs="Arial"/>
                <w:b/>
                <w:spacing w:val="-4"/>
                <w:sz w:val="18"/>
                <w:szCs w:val="18"/>
              </w:rPr>
            </w:pPr>
            <w:r w:rsidRPr="00494B7D">
              <w:rPr>
                <w:rFonts w:ascii="Arial" w:hAnsi="Arial" w:cs="Arial"/>
                <w:b/>
                <w:spacing w:val="-4"/>
                <w:sz w:val="18"/>
                <w:szCs w:val="18"/>
              </w:rPr>
              <w:t>PMBOK</w:t>
            </w:r>
          </w:p>
        </w:tc>
        <w:tc>
          <w:tcPr>
            <w:tcW w:w="1584" w:type="dxa"/>
          </w:tcPr>
          <w:p w:rsidR="00FF5B2C" w:rsidRPr="00494B7D" w:rsidRDefault="00FF5B2C" w:rsidP="00FF5B2C">
            <w:pPr>
              <w:pStyle w:val="BalloonText"/>
              <w:widowControl/>
              <w:jc w:val="center"/>
              <w:rPr>
                <w:rFonts w:ascii="Arial" w:hAnsi="Arial" w:cs="Arial"/>
                <w:b/>
                <w:spacing w:val="-4"/>
              </w:rPr>
            </w:pPr>
            <w:r>
              <w:rPr>
                <w:rFonts w:ascii="Arial" w:hAnsi="Arial" w:cs="Arial"/>
                <w:b/>
                <w:spacing w:val="-4"/>
              </w:rPr>
              <w:t>Project Phase</w:t>
            </w:r>
          </w:p>
        </w:tc>
        <w:tc>
          <w:tcPr>
            <w:tcW w:w="2880" w:type="dxa"/>
          </w:tcPr>
          <w:p w:rsidR="00FF5B2C" w:rsidRPr="00494B7D" w:rsidRDefault="00FF5B2C" w:rsidP="00FF5B2C">
            <w:pPr>
              <w:widowControl/>
              <w:jc w:val="center"/>
              <w:rPr>
                <w:rFonts w:ascii="Arial" w:hAnsi="Arial" w:cs="Arial"/>
                <w:b/>
                <w:spacing w:val="-4"/>
                <w:sz w:val="18"/>
                <w:szCs w:val="18"/>
              </w:rPr>
            </w:pPr>
            <w:r>
              <w:rPr>
                <w:rFonts w:ascii="Arial" w:hAnsi="Arial" w:cs="Arial"/>
                <w:b/>
                <w:spacing w:val="-4"/>
                <w:sz w:val="18"/>
                <w:szCs w:val="18"/>
              </w:rPr>
              <w:t>How PPPL Will Satisfy</w:t>
            </w:r>
          </w:p>
        </w:tc>
      </w:tr>
      <w:bookmarkEnd w:id="578"/>
      <w:tr w:rsidR="00FF5B2C" w:rsidRPr="00413F7D">
        <w:trPr>
          <w:trHeight w:val="769"/>
        </w:trPr>
        <w:tc>
          <w:tcPr>
            <w:tcW w:w="3024" w:type="dxa"/>
            <w:vMerge w:val="restart"/>
          </w:tcPr>
          <w:p w:rsidR="00FF5B2C" w:rsidRDefault="00FF5B2C" w:rsidP="00FF5B2C">
            <w:pPr>
              <w:widowControl/>
              <w:rPr>
                <w:rFonts w:ascii="Arial" w:hAnsi="Arial" w:cs="Arial"/>
                <w:spacing w:val="-4"/>
                <w:sz w:val="18"/>
                <w:szCs w:val="18"/>
              </w:rPr>
            </w:pPr>
            <w:r>
              <w:rPr>
                <w:rFonts w:ascii="Arial" w:hAnsi="Arial" w:cs="Arial"/>
                <w:spacing w:val="-4"/>
                <w:sz w:val="18"/>
                <w:szCs w:val="18"/>
              </w:rPr>
              <w:t>Analyze alternative concepts (risks, costs, constraints) that arrives at an alternative with a range of cost and schedule:</w:t>
            </w:r>
          </w:p>
          <w:p w:rsidR="00FF5B2C" w:rsidRDefault="00FF5B2C" w:rsidP="00FF5B2C">
            <w:pPr>
              <w:widowControl/>
              <w:numPr>
                <w:ilvl w:val="0"/>
                <w:numId w:val="20"/>
              </w:numPr>
              <w:rPr>
                <w:rFonts w:ascii="Arial" w:hAnsi="Arial" w:cs="Arial"/>
                <w:spacing w:val="-4"/>
                <w:sz w:val="18"/>
                <w:szCs w:val="18"/>
              </w:rPr>
            </w:pPr>
            <w:r>
              <w:rPr>
                <w:rFonts w:ascii="Arial" w:hAnsi="Arial" w:cs="Arial"/>
                <w:spacing w:val="-4"/>
                <w:sz w:val="18"/>
                <w:szCs w:val="18"/>
              </w:rPr>
              <w:t>Uses Systems Engineering, alternative analyses, value management/engineering to essential functions, capability, life cycle costs that are consistent with required performance, scope, schedule, cost, security, and ES&amp;H</w:t>
            </w:r>
          </w:p>
          <w:p w:rsidR="00FF5B2C" w:rsidRDefault="00FF5B2C" w:rsidP="00FF5B2C">
            <w:pPr>
              <w:widowControl/>
              <w:numPr>
                <w:ilvl w:val="0"/>
                <w:numId w:val="20"/>
              </w:numPr>
              <w:rPr>
                <w:rFonts w:ascii="Arial" w:hAnsi="Arial" w:cs="Arial"/>
                <w:spacing w:val="-4"/>
                <w:sz w:val="18"/>
                <w:szCs w:val="18"/>
              </w:rPr>
            </w:pPr>
            <w:r>
              <w:rPr>
                <w:rFonts w:ascii="Arial" w:hAnsi="Arial" w:cs="Arial"/>
                <w:spacing w:val="-4"/>
                <w:sz w:val="18"/>
                <w:szCs w:val="18"/>
              </w:rPr>
              <w:t>Prepare a value management assessment</w:t>
            </w:r>
          </w:p>
          <w:p w:rsidR="00FF5B2C" w:rsidRDefault="00FF5B2C" w:rsidP="00FF5B2C">
            <w:pPr>
              <w:widowControl/>
              <w:numPr>
                <w:ilvl w:val="0"/>
                <w:numId w:val="20"/>
              </w:numPr>
              <w:rPr>
                <w:rFonts w:ascii="Arial" w:hAnsi="Arial" w:cs="Arial"/>
                <w:spacing w:val="-4"/>
                <w:sz w:val="18"/>
                <w:szCs w:val="18"/>
              </w:rPr>
            </w:pPr>
            <w:r>
              <w:rPr>
                <w:rFonts w:ascii="Arial" w:hAnsi="Arial" w:cs="Arial"/>
                <w:spacing w:val="-4"/>
                <w:sz w:val="18"/>
                <w:szCs w:val="18"/>
              </w:rPr>
              <w:t>Develop conceptual design and undergo a CDR (per 413.3-9)</w:t>
            </w:r>
          </w:p>
          <w:p w:rsidR="00FF5B2C" w:rsidRDefault="00FF5B2C" w:rsidP="00FF5B2C">
            <w:pPr>
              <w:widowControl/>
              <w:numPr>
                <w:ilvl w:val="0"/>
                <w:numId w:val="20"/>
              </w:numPr>
              <w:rPr>
                <w:rFonts w:ascii="Arial" w:hAnsi="Arial" w:cs="Arial"/>
                <w:spacing w:val="-4"/>
                <w:sz w:val="18"/>
                <w:szCs w:val="18"/>
              </w:rPr>
            </w:pPr>
            <w:r>
              <w:rPr>
                <w:rFonts w:ascii="Arial" w:hAnsi="Arial" w:cs="Arial"/>
                <w:spacing w:val="-4"/>
                <w:sz w:val="18"/>
                <w:szCs w:val="18"/>
              </w:rPr>
              <w:t>Commence confirmatory R&amp;D</w:t>
            </w:r>
          </w:p>
          <w:p w:rsidR="00FF5B2C" w:rsidRDefault="00FF5B2C" w:rsidP="00FF5B2C">
            <w:pPr>
              <w:widowControl/>
              <w:numPr>
                <w:ilvl w:val="0"/>
                <w:numId w:val="20"/>
              </w:numPr>
              <w:rPr>
                <w:rFonts w:ascii="Arial" w:hAnsi="Arial" w:cs="Arial"/>
                <w:spacing w:val="-4"/>
                <w:sz w:val="18"/>
                <w:szCs w:val="18"/>
              </w:rPr>
            </w:pPr>
            <w:r>
              <w:rPr>
                <w:rFonts w:ascii="Arial" w:hAnsi="Arial" w:cs="Arial"/>
                <w:spacing w:val="-4"/>
                <w:sz w:val="18"/>
                <w:szCs w:val="18"/>
              </w:rPr>
              <w:t xml:space="preserve">Obtain CD-1: Approve alternate selection </w:t>
            </w:r>
            <w:proofErr w:type="gramStart"/>
            <w:r>
              <w:rPr>
                <w:rFonts w:ascii="Arial" w:hAnsi="Arial" w:cs="Arial"/>
                <w:spacing w:val="-4"/>
                <w:sz w:val="18"/>
                <w:szCs w:val="18"/>
              </w:rPr>
              <w:t>and  range</w:t>
            </w:r>
            <w:proofErr w:type="gramEnd"/>
            <w:r>
              <w:rPr>
                <w:rFonts w:ascii="Arial" w:hAnsi="Arial" w:cs="Arial"/>
                <w:spacing w:val="-4"/>
                <w:sz w:val="18"/>
                <w:szCs w:val="18"/>
              </w:rPr>
              <w:t xml:space="preserve"> of estimates for cost and schedule. DOE prepare Project Data Sheet (if line item) to request preliminary and final design funds (PED)</w:t>
            </w:r>
          </w:p>
        </w:tc>
        <w:tc>
          <w:tcPr>
            <w:tcW w:w="3456" w:type="dxa"/>
          </w:tcPr>
          <w:p w:rsidR="00FF5B2C" w:rsidRDefault="00FF5B2C" w:rsidP="00FF5B2C">
            <w:pPr>
              <w:widowControl/>
              <w:rPr>
                <w:rFonts w:ascii="Arial" w:hAnsi="Arial" w:cs="Arial"/>
                <w:spacing w:val="-4"/>
                <w:sz w:val="18"/>
                <w:szCs w:val="18"/>
              </w:rPr>
            </w:pPr>
            <w:r>
              <w:rPr>
                <w:rFonts w:ascii="Arial" w:hAnsi="Arial" w:cs="Arial"/>
                <w:spacing w:val="-4"/>
                <w:sz w:val="18"/>
                <w:szCs w:val="18"/>
              </w:rPr>
              <w:t>Set up Project Environment that includes facilities, preparation of project standards and procedures, and development of necessary project management tools</w:t>
            </w:r>
          </w:p>
        </w:tc>
        <w:tc>
          <w:tcPr>
            <w:tcW w:w="1584" w:type="dxa"/>
            <w:vMerge w:val="restart"/>
          </w:tcPr>
          <w:p w:rsidR="00FF5B2C" w:rsidRDefault="00FF5B2C" w:rsidP="00FF5B2C">
            <w:pPr>
              <w:pStyle w:val="BalloonText"/>
              <w:widowControl/>
              <w:jc w:val="center"/>
              <w:rPr>
                <w:rFonts w:ascii="Arial" w:hAnsi="Arial" w:cs="Arial"/>
                <w:b/>
                <w:spacing w:val="-4"/>
              </w:rPr>
            </w:pPr>
            <w:r w:rsidRPr="00150429">
              <w:rPr>
                <w:rFonts w:ascii="Arial" w:hAnsi="Arial" w:cs="Arial"/>
                <w:b/>
                <w:spacing w:val="-4"/>
              </w:rPr>
              <w:t>Definition Phase</w:t>
            </w:r>
          </w:p>
          <w:p w:rsidR="00FF5B2C" w:rsidRPr="00150429" w:rsidRDefault="00FF5B2C" w:rsidP="00FF5B2C">
            <w:pPr>
              <w:pStyle w:val="BalloonText"/>
              <w:widowControl/>
              <w:jc w:val="center"/>
              <w:rPr>
                <w:rFonts w:ascii="Arial" w:hAnsi="Arial" w:cs="Arial"/>
                <w:b/>
                <w:spacing w:val="-4"/>
              </w:rPr>
            </w:pPr>
            <w:r>
              <w:rPr>
                <w:rFonts w:ascii="Arial" w:hAnsi="Arial" w:cs="Arial"/>
                <w:b/>
                <w:spacing w:val="-4"/>
              </w:rPr>
              <w:t xml:space="preserve">(Conceptual Design) </w:t>
            </w:r>
          </w:p>
        </w:tc>
        <w:tc>
          <w:tcPr>
            <w:tcW w:w="2880" w:type="dxa"/>
            <w:vMerge w:val="restart"/>
          </w:tcPr>
          <w:p w:rsidR="00FF5B2C" w:rsidRDefault="00FF5B2C" w:rsidP="00FF5B2C">
            <w:pPr>
              <w:widowControl/>
              <w:rPr>
                <w:rFonts w:ascii="Arial" w:hAnsi="Arial" w:cs="Arial"/>
                <w:spacing w:val="-4"/>
                <w:sz w:val="18"/>
                <w:szCs w:val="18"/>
              </w:rPr>
            </w:pPr>
            <w:r>
              <w:rPr>
                <w:rFonts w:ascii="Arial" w:hAnsi="Arial" w:cs="Arial"/>
                <w:spacing w:val="-4"/>
                <w:sz w:val="18"/>
                <w:szCs w:val="18"/>
              </w:rPr>
              <w:t>Prepare General Requirements Document – defines highest level physics requirements</w:t>
            </w:r>
          </w:p>
          <w:p w:rsidR="00FF5B2C" w:rsidRDefault="00FF5B2C" w:rsidP="00FF5B2C">
            <w:pPr>
              <w:widowControl/>
              <w:rPr>
                <w:rFonts w:ascii="Arial" w:hAnsi="Arial" w:cs="Arial"/>
                <w:spacing w:val="-4"/>
                <w:sz w:val="18"/>
                <w:szCs w:val="18"/>
              </w:rPr>
            </w:pPr>
          </w:p>
          <w:p w:rsidR="00FF5B2C" w:rsidRDefault="00FF5B2C" w:rsidP="00FF5B2C">
            <w:pPr>
              <w:widowControl/>
              <w:rPr>
                <w:rFonts w:ascii="Arial" w:hAnsi="Arial" w:cs="Arial"/>
                <w:spacing w:val="-4"/>
                <w:sz w:val="18"/>
                <w:szCs w:val="18"/>
              </w:rPr>
            </w:pPr>
            <w:r>
              <w:rPr>
                <w:rFonts w:ascii="Arial" w:hAnsi="Arial" w:cs="Arial"/>
                <w:spacing w:val="-4"/>
                <w:sz w:val="18"/>
                <w:szCs w:val="18"/>
              </w:rPr>
              <w:t xml:space="preserve">Prepare Quality Assurance Plan per DOE G 413-2 – defines overall QA approaches </w:t>
            </w:r>
          </w:p>
          <w:p w:rsidR="00FF5B2C" w:rsidRDefault="00FF5B2C" w:rsidP="00FF5B2C">
            <w:pPr>
              <w:widowControl/>
              <w:rPr>
                <w:rFonts w:ascii="Arial" w:hAnsi="Arial" w:cs="Arial"/>
                <w:spacing w:val="-4"/>
                <w:sz w:val="18"/>
                <w:szCs w:val="18"/>
              </w:rPr>
            </w:pPr>
          </w:p>
          <w:p w:rsidR="00FF5B2C" w:rsidRDefault="00FF5B2C" w:rsidP="00FF5B2C">
            <w:pPr>
              <w:widowControl/>
              <w:rPr>
                <w:rFonts w:ascii="Arial" w:hAnsi="Arial" w:cs="Arial"/>
                <w:spacing w:val="-4"/>
                <w:sz w:val="18"/>
                <w:szCs w:val="18"/>
              </w:rPr>
            </w:pPr>
            <w:r>
              <w:rPr>
                <w:rFonts w:ascii="Arial" w:hAnsi="Arial" w:cs="Arial"/>
                <w:spacing w:val="-4"/>
                <w:sz w:val="18"/>
                <w:szCs w:val="18"/>
              </w:rPr>
              <w:t>Prepare preliminary JHA/NEPA documentation</w:t>
            </w:r>
          </w:p>
          <w:p w:rsidR="00FF5B2C" w:rsidRDefault="00FF5B2C" w:rsidP="00FF5B2C">
            <w:pPr>
              <w:widowControl/>
              <w:rPr>
                <w:rFonts w:ascii="Arial" w:hAnsi="Arial" w:cs="Arial"/>
                <w:spacing w:val="-4"/>
                <w:sz w:val="18"/>
                <w:szCs w:val="18"/>
              </w:rPr>
            </w:pPr>
          </w:p>
          <w:p w:rsidR="00FF5B2C" w:rsidRDefault="00FF5B2C" w:rsidP="00FF5B2C">
            <w:pPr>
              <w:widowControl/>
              <w:rPr>
                <w:rFonts w:ascii="Arial" w:hAnsi="Arial" w:cs="Arial"/>
                <w:spacing w:val="-4"/>
                <w:sz w:val="18"/>
                <w:szCs w:val="18"/>
              </w:rPr>
            </w:pPr>
            <w:r>
              <w:rPr>
                <w:rFonts w:ascii="Arial" w:hAnsi="Arial" w:cs="Arial"/>
                <w:spacing w:val="-4"/>
                <w:sz w:val="18"/>
                <w:szCs w:val="18"/>
              </w:rPr>
              <w:t>Start planning work tasks as per PPPL ENG-032 and ENG-033.</w:t>
            </w:r>
          </w:p>
          <w:p w:rsidR="00FF5B2C" w:rsidRDefault="00FF5B2C" w:rsidP="00FF5B2C">
            <w:pPr>
              <w:widowControl/>
              <w:rPr>
                <w:rFonts w:ascii="Arial" w:hAnsi="Arial" w:cs="Arial"/>
                <w:spacing w:val="-4"/>
                <w:sz w:val="18"/>
                <w:szCs w:val="18"/>
              </w:rPr>
            </w:pPr>
          </w:p>
          <w:p w:rsidR="00FF5B2C" w:rsidRDefault="00FF5B2C" w:rsidP="00FF5B2C">
            <w:pPr>
              <w:widowControl/>
              <w:rPr>
                <w:rFonts w:ascii="Arial" w:hAnsi="Arial" w:cs="Arial"/>
                <w:spacing w:val="-4"/>
                <w:sz w:val="18"/>
                <w:szCs w:val="18"/>
              </w:rPr>
            </w:pPr>
            <w:r>
              <w:rPr>
                <w:rFonts w:ascii="Arial" w:hAnsi="Arial" w:cs="Arial"/>
                <w:spacing w:val="-4"/>
                <w:sz w:val="18"/>
                <w:szCs w:val="18"/>
              </w:rPr>
              <w:t xml:space="preserve">Prepare Project Acquisition Plan (AEP) per DOE G 413.3-13  – defines Project acquisition strategies, make-buy, contract types envisioned, procurement requirements, etc. as part of preliminary design phase </w:t>
            </w:r>
          </w:p>
          <w:p w:rsidR="00FF5B2C" w:rsidRDefault="00FF5B2C" w:rsidP="00FF5B2C">
            <w:pPr>
              <w:widowControl/>
              <w:rPr>
                <w:rFonts w:ascii="Arial" w:hAnsi="Arial" w:cs="Arial"/>
                <w:spacing w:val="-4"/>
                <w:sz w:val="18"/>
                <w:szCs w:val="18"/>
              </w:rPr>
            </w:pPr>
          </w:p>
          <w:p w:rsidR="00FF5B2C" w:rsidRDefault="00FF5B2C" w:rsidP="00FF5B2C">
            <w:pPr>
              <w:widowControl/>
              <w:rPr>
                <w:rFonts w:ascii="Arial" w:hAnsi="Arial" w:cs="Arial"/>
                <w:spacing w:val="-4"/>
                <w:sz w:val="18"/>
                <w:szCs w:val="18"/>
              </w:rPr>
            </w:pPr>
            <w:r>
              <w:rPr>
                <w:rFonts w:ascii="Arial" w:hAnsi="Arial" w:cs="Arial"/>
                <w:spacing w:val="-4"/>
                <w:sz w:val="18"/>
                <w:szCs w:val="18"/>
              </w:rPr>
              <w:t>Start long lead procurement processes one CD-1 approval received</w:t>
            </w:r>
          </w:p>
          <w:p w:rsidR="00FF5B2C" w:rsidRDefault="00FF5B2C" w:rsidP="00FF5B2C">
            <w:pPr>
              <w:widowControl/>
              <w:rPr>
                <w:rFonts w:ascii="Arial" w:hAnsi="Arial" w:cs="Arial"/>
                <w:spacing w:val="-4"/>
                <w:sz w:val="18"/>
                <w:szCs w:val="18"/>
              </w:rPr>
            </w:pPr>
          </w:p>
          <w:p w:rsidR="00FF5B2C" w:rsidRDefault="00FF5B2C" w:rsidP="00FF5B2C">
            <w:pPr>
              <w:widowControl/>
              <w:rPr>
                <w:rFonts w:ascii="Arial" w:hAnsi="Arial" w:cs="Arial"/>
                <w:spacing w:val="-4"/>
                <w:sz w:val="18"/>
                <w:szCs w:val="18"/>
              </w:rPr>
            </w:pPr>
            <w:r>
              <w:rPr>
                <w:rFonts w:ascii="Arial" w:hAnsi="Arial" w:cs="Arial"/>
                <w:spacing w:val="-4"/>
                <w:sz w:val="18"/>
                <w:szCs w:val="18"/>
              </w:rPr>
              <w:t>Complete training of Project Manager and key team members</w:t>
            </w:r>
          </w:p>
          <w:p w:rsidR="00FF5B2C" w:rsidRPr="00413F7D" w:rsidRDefault="00FF5B2C" w:rsidP="00FF5B2C">
            <w:pPr>
              <w:widowControl/>
              <w:rPr>
                <w:rFonts w:ascii="Arial" w:hAnsi="Arial" w:cs="Arial"/>
                <w:spacing w:val="-4"/>
                <w:sz w:val="18"/>
                <w:szCs w:val="18"/>
              </w:rPr>
            </w:pPr>
          </w:p>
        </w:tc>
      </w:tr>
      <w:tr w:rsidR="00FF5B2C" w:rsidRPr="00413F7D">
        <w:trPr>
          <w:trHeight w:val="535"/>
        </w:trPr>
        <w:tc>
          <w:tcPr>
            <w:tcW w:w="3024" w:type="dxa"/>
            <w:vMerge/>
          </w:tcPr>
          <w:p w:rsidR="00FF5B2C" w:rsidRDefault="00FF5B2C" w:rsidP="00FF5B2C">
            <w:pPr>
              <w:widowControl/>
              <w:rPr>
                <w:rFonts w:ascii="Arial" w:hAnsi="Arial" w:cs="Arial"/>
                <w:spacing w:val="-4"/>
                <w:sz w:val="18"/>
                <w:szCs w:val="18"/>
              </w:rPr>
            </w:pPr>
          </w:p>
        </w:tc>
        <w:tc>
          <w:tcPr>
            <w:tcW w:w="3456" w:type="dxa"/>
          </w:tcPr>
          <w:p w:rsidR="00FF5B2C" w:rsidRDefault="00FF5B2C" w:rsidP="00FF5B2C">
            <w:pPr>
              <w:widowControl/>
              <w:rPr>
                <w:rFonts w:ascii="Arial" w:hAnsi="Arial" w:cs="Arial"/>
                <w:spacing w:val="-4"/>
                <w:sz w:val="18"/>
                <w:szCs w:val="18"/>
              </w:rPr>
            </w:pPr>
            <w:r>
              <w:rPr>
                <w:rFonts w:ascii="Arial" w:hAnsi="Arial" w:cs="Arial"/>
                <w:spacing w:val="-4"/>
                <w:sz w:val="18"/>
                <w:szCs w:val="18"/>
              </w:rPr>
              <w:t>Define scope, specify deliverables,  define scope, and document assumptions</w:t>
            </w:r>
          </w:p>
        </w:tc>
        <w:tc>
          <w:tcPr>
            <w:tcW w:w="1584" w:type="dxa"/>
            <w:vMerge/>
          </w:tcPr>
          <w:p w:rsidR="00FF5B2C" w:rsidRDefault="00FF5B2C" w:rsidP="00FF5B2C">
            <w:pPr>
              <w:widowControl/>
              <w:rPr>
                <w:rFonts w:ascii="Arial" w:hAnsi="Arial" w:cs="Arial"/>
                <w:spacing w:val="-4"/>
                <w:sz w:val="18"/>
                <w:szCs w:val="18"/>
              </w:rPr>
            </w:pPr>
          </w:p>
        </w:tc>
        <w:tc>
          <w:tcPr>
            <w:tcW w:w="2880" w:type="dxa"/>
            <w:vMerge/>
          </w:tcPr>
          <w:p w:rsidR="00FF5B2C" w:rsidRDefault="00FF5B2C" w:rsidP="00FF5B2C">
            <w:pPr>
              <w:widowControl/>
              <w:rPr>
                <w:rFonts w:ascii="Arial" w:hAnsi="Arial" w:cs="Arial"/>
                <w:spacing w:val="-4"/>
                <w:sz w:val="18"/>
                <w:szCs w:val="18"/>
              </w:rPr>
            </w:pPr>
          </w:p>
        </w:tc>
      </w:tr>
      <w:tr w:rsidR="00FF5B2C" w:rsidRPr="00413F7D">
        <w:trPr>
          <w:trHeight w:val="996"/>
        </w:trPr>
        <w:tc>
          <w:tcPr>
            <w:tcW w:w="3024" w:type="dxa"/>
            <w:vMerge/>
          </w:tcPr>
          <w:p w:rsidR="00FF5B2C" w:rsidRDefault="00FF5B2C" w:rsidP="00FF5B2C">
            <w:pPr>
              <w:widowControl/>
              <w:rPr>
                <w:rFonts w:ascii="Arial" w:hAnsi="Arial" w:cs="Arial"/>
                <w:spacing w:val="-4"/>
                <w:sz w:val="18"/>
                <w:szCs w:val="18"/>
              </w:rPr>
            </w:pPr>
          </w:p>
        </w:tc>
        <w:tc>
          <w:tcPr>
            <w:tcW w:w="3456" w:type="dxa"/>
          </w:tcPr>
          <w:p w:rsidR="00FF5B2C" w:rsidRDefault="00FF5B2C" w:rsidP="00FF5B2C">
            <w:pPr>
              <w:widowControl/>
              <w:rPr>
                <w:rFonts w:ascii="Arial" w:hAnsi="Arial" w:cs="Arial"/>
                <w:spacing w:val="-4"/>
                <w:sz w:val="18"/>
                <w:szCs w:val="18"/>
              </w:rPr>
            </w:pPr>
            <w:r>
              <w:rPr>
                <w:rFonts w:ascii="Arial" w:hAnsi="Arial" w:cs="Arial"/>
                <w:spacing w:val="-4"/>
                <w:sz w:val="18"/>
                <w:szCs w:val="18"/>
              </w:rPr>
              <w:t>Develop Project Schedule that:</w:t>
            </w:r>
          </w:p>
          <w:p w:rsidR="00FF5B2C" w:rsidRDefault="00FF5B2C" w:rsidP="00FF5B2C">
            <w:pPr>
              <w:widowControl/>
              <w:numPr>
                <w:ilvl w:val="0"/>
                <w:numId w:val="21"/>
              </w:numPr>
              <w:rPr>
                <w:rFonts w:ascii="Arial" w:hAnsi="Arial" w:cs="Arial"/>
                <w:spacing w:val="-4"/>
                <w:sz w:val="18"/>
                <w:szCs w:val="18"/>
              </w:rPr>
            </w:pPr>
            <w:r>
              <w:rPr>
                <w:rFonts w:ascii="Arial" w:hAnsi="Arial" w:cs="Arial"/>
                <w:spacing w:val="-4"/>
                <w:sz w:val="18"/>
                <w:szCs w:val="18"/>
              </w:rPr>
              <w:t>Factors in WBS</w:t>
            </w:r>
          </w:p>
          <w:p w:rsidR="00FF5B2C" w:rsidRDefault="00FF5B2C" w:rsidP="00FF5B2C">
            <w:pPr>
              <w:widowControl/>
              <w:numPr>
                <w:ilvl w:val="0"/>
                <w:numId w:val="21"/>
              </w:numPr>
              <w:rPr>
                <w:rFonts w:ascii="Arial" w:hAnsi="Arial" w:cs="Arial"/>
                <w:spacing w:val="-4"/>
                <w:sz w:val="18"/>
                <w:szCs w:val="18"/>
              </w:rPr>
            </w:pPr>
            <w:r>
              <w:rPr>
                <w:rFonts w:ascii="Arial" w:hAnsi="Arial" w:cs="Arial"/>
                <w:spacing w:val="-4"/>
                <w:sz w:val="18"/>
                <w:szCs w:val="18"/>
              </w:rPr>
              <w:t>Develops resource plans and project estimates</w:t>
            </w:r>
          </w:p>
          <w:p w:rsidR="00FF5B2C" w:rsidRDefault="00FF5B2C" w:rsidP="00FF5B2C">
            <w:pPr>
              <w:widowControl/>
              <w:numPr>
                <w:ilvl w:val="0"/>
                <w:numId w:val="21"/>
              </w:numPr>
              <w:rPr>
                <w:rFonts w:ascii="Arial" w:hAnsi="Arial" w:cs="Arial"/>
                <w:spacing w:val="-4"/>
                <w:sz w:val="18"/>
                <w:szCs w:val="18"/>
              </w:rPr>
            </w:pPr>
            <w:r>
              <w:rPr>
                <w:rFonts w:ascii="Arial" w:hAnsi="Arial" w:cs="Arial"/>
                <w:spacing w:val="-4"/>
                <w:sz w:val="18"/>
                <w:szCs w:val="18"/>
              </w:rPr>
              <w:t>Defines dependencies and incorporates into the project schedule</w:t>
            </w:r>
          </w:p>
          <w:p w:rsidR="00FF5B2C" w:rsidRDefault="00FF5B2C" w:rsidP="00FF5B2C">
            <w:pPr>
              <w:widowControl/>
              <w:numPr>
                <w:ilvl w:val="0"/>
                <w:numId w:val="21"/>
              </w:numPr>
              <w:rPr>
                <w:rFonts w:ascii="Arial" w:hAnsi="Arial" w:cs="Arial"/>
                <w:spacing w:val="-4"/>
                <w:sz w:val="18"/>
                <w:szCs w:val="18"/>
              </w:rPr>
            </w:pPr>
            <w:r>
              <w:rPr>
                <w:rFonts w:ascii="Arial" w:hAnsi="Arial" w:cs="Arial"/>
                <w:spacing w:val="-4"/>
                <w:sz w:val="18"/>
                <w:szCs w:val="18"/>
              </w:rPr>
              <w:t xml:space="preserve">Documents assumptions </w:t>
            </w:r>
          </w:p>
        </w:tc>
        <w:tc>
          <w:tcPr>
            <w:tcW w:w="1584" w:type="dxa"/>
            <w:vMerge/>
          </w:tcPr>
          <w:p w:rsidR="00FF5B2C" w:rsidRDefault="00FF5B2C" w:rsidP="00FF5B2C">
            <w:pPr>
              <w:widowControl/>
              <w:rPr>
                <w:rFonts w:ascii="Arial" w:hAnsi="Arial" w:cs="Arial"/>
                <w:spacing w:val="-4"/>
                <w:sz w:val="18"/>
                <w:szCs w:val="18"/>
              </w:rPr>
            </w:pPr>
          </w:p>
        </w:tc>
        <w:tc>
          <w:tcPr>
            <w:tcW w:w="2880" w:type="dxa"/>
            <w:vMerge/>
          </w:tcPr>
          <w:p w:rsidR="00FF5B2C" w:rsidRDefault="00FF5B2C" w:rsidP="00FF5B2C">
            <w:pPr>
              <w:widowControl/>
              <w:rPr>
                <w:rFonts w:ascii="Arial" w:hAnsi="Arial" w:cs="Arial"/>
                <w:spacing w:val="-4"/>
                <w:sz w:val="18"/>
                <w:szCs w:val="18"/>
              </w:rPr>
            </w:pPr>
          </w:p>
        </w:tc>
      </w:tr>
      <w:tr w:rsidR="00FF5B2C" w:rsidRPr="00413F7D">
        <w:trPr>
          <w:trHeight w:val="726"/>
        </w:trPr>
        <w:tc>
          <w:tcPr>
            <w:tcW w:w="3024" w:type="dxa"/>
            <w:vMerge/>
          </w:tcPr>
          <w:p w:rsidR="00FF5B2C" w:rsidRDefault="00FF5B2C" w:rsidP="00FF5B2C">
            <w:pPr>
              <w:widowControl/>
              <w:rPr>
                <w:rFonts w:ascii="Arial" w:hAnsi="Arial" w:cs="Arial"/>
                <w:spacing w:val="-4"/>
                <w:sz w:val="18"/>
                <w:szCs w:val="18"/>
              </w:rPr>
            </w:pPr>
          </w:p>
        </w:tc>
        <w:tc>
          <w:tcPr>
            <w:tcW w:w="3456" w:type="dxa"/>
          </w:tcPr>
          <w:p w:rsidR="00FF5B2C" w:rsidRDefault="00FF5B2C" w:rsidP="00FF5B2C">
            <w:pPr>
              <w:widowControl/>
              <w:rPr>
                <w:rFonts w:ascii="Arial" w:hAnsi="Arial" w:cs="Arial"/>
                <w:spacing w:val="-4"/>
                <w:sz w:val="18"/>
                <w:szCs w:val="18"/>
              </w:rPr>
            </w:pPr>
            <w:r>
              <w:rPr>
                <w:rFonts w:ascii="Arial" w:hAnsi="Arial" w:cs="Arial"/>
                <w:spacing w:val="-4"/>
                <w:sz w:val="18"/>
                <w:szCs w:val="18"/>
              </w:rPr>
              <w:t>Develop Risk Management Plan that:</w:t>
            </w:r>
          </w:p>
          <w:p w:rsidR="00FF5B2C" w:rsidRDefault="00FF5B2C" w:rsidP="00FF5B2C">
            <w:pPr>
              <w:widowControl/>
              <w:numPr>
                <w:ilvl w:val="0"/>
                <w:numId w:val="22"/>
              </w:numPr>
              <w:rPr>
                <w:rFonts w:ascii="Arial" w:hAnsi="Arial" w:cs="Arial"/>
                <w:spacing w:val="-4"/>
                <w:sz w:val="18"/>
                <w:szCs w:val="18"/>
              </w:rPr>
            </w:pPr>
            <w:r>
              <w:rPr>
                <w:rFonts w:ascii="Arial" w:hAnsi="Arial" w:cs="Arial"/>
                <w:spacing w:val="-4"/>
                <w:sz w:val="18"/>
                <w:szCs w:val="18"/>
              </w:rPr>
              <w:t>Identifies risks</w:t>
            </w:r>
          </w:p>
          <w:p w:rsidR="00FF5B2C" w:rsidRDefault="00FF5B2C" w:rsidP="00FF5B2C">
            <w:pPr>
              <w:widowControl/>
              <w:numPr>
                <w:ilvl w:val="0"/>
                <w:numId w:val="22"/>
              </w:numPr>
              <w:rPr>
                <w:rFonts w:ascii="Arial" w:hAnsi="Arial" w:cs="Arial"/>
                <w:spacing w:val="-4"/>
                <w:sz w:val="18"/>
                <w:szCs w:val="18"/>
              </w:rPr>
            </w:pPr>
            <w:r>
              <w:rPr>
                <w:rFonts w:ascii="Arial" w:hAnsi="Arial" w:cs="Arial"/>
                <w:spacing w:val="-4"/>
                <w:sz w:val="18"/>
                <w:szCs w:val="18"/>
              </w:rPr>
              <w:t>Analyze risks</w:t>
            </w:r>
          </w:p>
          <w:p w:rsidR="00FF5B2C" w:rsidRDefault="00FF5B2C" w:rsidP="00FF5B2C">
            <w:pPr>
              <w:widowControl/>
              <w:numPr>
                <w:ilvl w:val="0"/>
                <w:numId w:val="22"/>
              </w:numPr>
              <w:rPr>
                <w:rFonts w:ascii="Arial" w:hAnsi="Arial" w:cs="Arial"/>
                <w:spacing w:val="-4"/>
                <w:sz w:val="18"/>
                <w:szCs w:val="18"/>
              </w:rPr>
            </w:pPr>
            <w:r>
              <w:rPr>
                <w:rFonts w:ascii="Arial" w:hAnsi="Arial" w:cs="Arial"/>
                <w:spacing w:val="-4"/>
                <w:sz w:val="18"/>
                <w:szCs w:val="18"/>
              </w:rPr>
              <w:t>Develops mitigation plans</w:t>
            </w:r>
          </w:p>
          <w:p w:rsidR="00FF5B2C" w:rsidRDefault="00FF5B2C" w:rsidP="00FF5B2C">
            <w:pPr>
              <w:widowControl/>
              <w:numPr>
                <w:ilvl w:val="0"/>
                <w:numId w:val="22"/>
              </w:numPr>
              <w:rPr>
                <w:rFonts w:ascii="Arial" w:hAnsi="Arial" w:cs="Arial"/>
                <w:spacing w:val="-4"/>
                <w:sz w:val="18"/>
                <w:szCs w:val="18"/>
              </w:rPr>
            </w:pPr>
            <w:r>
              <w:rPr>
                <w:rFonts w:ascii="Arial" w:hAnsi="Arial" w:cs="Arial"/>
                <w:spacing w:val="-4"/>
                <w:sz w:val="18"/>
                <w:szCs w:val="18"/>
              </w:rPr>
              <w:t>Identifies risk technical, cost, and schedule impacts if risk materializes</w:t>
            </w:r>
          </w:p>
        </w:tc>
        <w:tc>
          <w:tcPr>
            <w:tcW w:w="1584" w:type="dxa"/>
            <w:vMerge/>
          </w:tcPr>
          <w:p w:rsidR="00FF5B2C" w:rsidRDefault="00FF5B2C" w:rsidP="00FF5B2C">
            <w:pPr>
              <w:widowControl/>
              <w:rPr>
                <w:rFonts w:ascii="Arial" w:hAnsi="Arial" w:cs="Arial"/>
                <w:spacing w:val="-4"/>
                <w:sz w:val="18"/>
                <w:szCs w:val="18"/>
              </w:rPr>
            </w:pPr>
          </w:p>
        </w:tc>
        <w:tc>
          <w:tcPr>
            <w:tcW w:w="2880" w:type="dxa"/>
            <w:vMerge/>
          </w:tcPr>
          <w:p w:rsidR="00FF5B2C" w:rsidRDefault="00FF5B2C" w:rsidP="00FF5B2C">
            <w:pPr>
              <w:widowControl/>
              <w:rPr>
                <w:rFonts w:ascii="Arial" w:hAnsi="Arial" w:cs="Arial"/>
                <w:spacing w:val="-4"/>
                <w:sz w:val="18"/>
                <w:szCs w:val="18"/>
              </w:rPr>
            </w:pPr>
          </w:p>
        </w:tc>
      </w:tr>
      <w:tr w:rsidR="00FF5B2C" w:rsidRPr="00413F7D">
        <w:trPr>
          <w:trHeight w:val="198"/>
        </w:trPr>
        <w:tc>
          <w:tcPr>
            <w:tcW w:w="3024" w:type="dxa"/>
            <w:vMerge/>
          </w:tcPr>
          <w:p w:rsidR="00FF5B2C" w:rsidRDefault="00FF5B2C" w:rsidP="00FF5B2C">
            <w:pPr>
              <w:widowControl/>
              <w:rPr>
                <w:rFonts w:ascii="Arial" w:hAnsi="Arial" w:cs="Arial"/>
                <w:spacing w:val="-4"/>
                <w:sz w:val="18"/>
                <w:szCs w:val="18"/>
              </w:rPr>
            </w:pPr>
          </w:p>
        </w:tc>
        <w:tc>
          <w:tcPr>
            <w:tcW w:w="3456" w:type="dxa"/>
          </w:tcPr>
          <w:p w:rsidR="00FF5B2C" w:rsidRDefault="00FF5B2C" w:rsidP="00FF5B2C">
            <w:pPr>
              <w:widowControl/>
              <w:rPr>
                <w:rFonts w:ascii="Arial" w:hAnsi="Arial" w:cs="Arial"/>
                <w:spacing w:val="-4"/>
                <w:sz w:val="18"/>
                <w:szCs w:val="18"/>
              </w:rPr>
            </w:pPr>
            <w:r>
              <w:rPr>
                <w:rFonts w:ascii="Arial" w:hAnsi="Arial" w:cs="Arial"/>
                <w:spacing w:val="-4"/>
                <w:sz w:val="18"/>
                <w:szCs w:val="18"/>
              </w:rPr>
              <w:t>Plan for Quality – prepare Quality Assurance Plan</w:t>
            </w:r>
          </w:p>
        </w:tc>
        <w:tc>
          <w:tcPr>
            <w:tcW w:w="1584" w:type="dxa"/>
            <w:vMerge/>
          </w:tcPr>
          <w:p w:rsidR="00FF5B2C" w:rsidRDefault="00FF5B2C" w:rsidP="00FF5B2C">
            <w:pPr>
              <w:widowControl/>
              <w:rPr>
                <w:rFonts w:ascii="Arial" w:hAnsi="Arial" w:cs="Arial"/>
                <w:spacing w:val="-4"/>
                <w:sz w:val="18"/>
                <w:szCs w:val="18"/>
              </w:rPr>
            </w:pPr>
          </w:p>
        </w:tc>
        <w:tc>
          <w:tcPr>
            <w:tcW w:w="2880" w:type="dxa"/>
            <w:vMerge/>
          </w:tcPr>
          <w:p w:rsidR="00FF5B2C" w:rsidRDefault="00FF5B2C" w:rsidP="00FF5B2C">
            <w:pPr>
              <w:widowControl/>
              <w:rPr>
                <w:rFonts w:ascii="Arial" w:hAnsi="Arial" w:cs="Arial"/>
                <w:spacing w:val="-4"/>
                <w:sz w:val="18"/>
                <w:szCs w:val="18"/>
              </w:rPr>
            </w:pPr>
          </w:p>
        </w:tc>
      </w:tr>
    </w:tbl>
    <w:p w:rsidR="00FF5B2C" w:rsidRDefault="00FF5B2C" w:rsidP="00FF5B2C">
      <w:r>
        <w:br w:type="page"/>
      </w:r>
    </w:p>
    <w:tbl>
      <w:tblPr>
        <w:tblW w:w="0" w:type="auto"/>
        <w:tblInd w:w="-7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3024"/>
        <w:gridCol w:w="3456"/>
        <w:gridCol w:w="1584"/>
        <w:gridCol w:w="2880"/>
      </w:tblGrid>
      <w:tr w:rsidR="00FF5B2C" w:rsidRPr="00494B7D">
        <w:trPr>
          <w:trHeight w:val="198"/>
        </w:trPr>
        <w:tc>
          <w:tcPr>
            <w:tcW w:w="3024" w:type="dxa"/>
          </w:tcPr>
          <w:p w:rsidR="00FF5B2C" w:rsidRPr="00A83F34" w:rsidRDefault="00FF5B2C" w:rsidP="00FF5B2C">
            <w:pPr>
              <w:widowControl/>
              <w:jc w:val="center"/>
              <w:rPr>
                <w:rFonts w:ascii="Arial" w:hAnsi="Arial" w:cs="Arial"/>
                <w:b/>
                <w:spacing w:val="-4"/>
                <w:sz w:val="18"/>
                <w:szCs w:val="18"/>
              </w:rPr>
            </w:pPr>
            <w:r w:rsidRPr="00A83F34">
              <w:rPr>
                <w:rFonts w:ascii="Arial" w:hAnsi="Arial" w:cs="Arial"/>
                <w:b/>
                <w:spacing w:val="-4"/>
                <w:sz w:val="18"/>
                <w:szCs w:val="18"/>
              </w:rPr>
              <w:lastRenderedPageBreak/>
              <w:t>DOE O 413.3 Chg 1</w:t>
            </w:r>
          </w:p>
        </w:tc>
        <w:tc>
          <w:tcPr>
            <w:tcW w:w="3456" w:type="dxa"/>
          </w:tcPr>
          <w:p w:rsidR="00FF5B2C" w:rsidRPr="00A83F34" w:rsidRDefault="00FF5B2C" w:rsidP="00FF5B2C">
            <w:pPr>
              <w:widowControl/>
              <w:ind w:left="720"/>
              <w:jc w:val="center"/>
              <w:rPr>
                <w:rFonts w:ascii="Arial" w:hAnsi="Arial" w:cs="Arial"/>
                <w:b/>
                <w:spacing w:val="-4"/>
                <w:sz w:val="18"/>
                <w:szCs w:val="18"/>
              </w:rPr>
            </w:pPr>
            <w:r w:rsidRPr="00A83F34">
              <w:rPr>
                <w:rFonts w:ascii="Arial" w:hAnsi="Arial" w:cs="Arial"/>
                <w:b/>
                <w:spacing w:val="-4"/>
                <w:sz w:val="18"/>
                <w:szCs w:val="18"/>
              </w:rPr>
              <w:t>PMBOK</w:t>
            </w:r>
          </w:p>
        </w:tc>
        <w:tc>
          <w:tcPr>
            <w:tcW w:w="1584" w:type="dxa"/>
          </w:tcPr>
          <w:p w:rsidR="00FF5B2C" w:rsidRPr="00A83F34" w:rsidRDefault="00FF5B2C" w:rsidP="000C7270">
            <w:pPr>
              <w:jc w:val="center"/>
              <w:rPr>
                <w:rFonts w:ascii="Arial" w:hAnsi="Arial" w:cs="Arial"/>
                <w:b/>
                <w:spacing w:val="-4"/>
                <w:sz w:val="18"/>
                <w:szCs w:val="18"/>
              </w:rPr>
            </w:pPr>
            <w:r w:rsidRPr="00A83F34">
              <w:rPr>
                <w:rFonts w:ascii="Arial" w:hAnsi="Arial" w:cs="Arial"/>
                <w:b/>
                <w:spacing w:val="-4"/>
                <w:sz w:val="18"/>
                <w:szCs w:val="18"/>
              </w:rPr>
              <w:t>Project Phase</w:t>
            </w:r>
          </w:p>
        </w:tc>
        <w:tc>
          <w:tcPr>
            <w:tcW w:w="2880" w:type="dxa"/>
          </w:tcPr>
          <w:p w:rsidR="00FF5B2C" w:rsidRPr="00A83F34" w:rsidRDefault="00FF5B2C" w:rsidP="00FF5B2C">
            <w:pPr>
              <w:widowControl/>
              <w:ind w:left="720"/>
              <w:jc w:val="center"/>
              <w:rPr>
                <w:rFonts w:ascii="Arial" w:hAnsi="Arial" w:cs="Arial"/>
                <w:b/>
                <w:spacing w:val="-4"/>
                <w:sz w:val="18"/>
                <w:szCs w:val="18"/>
              </w:rPr>
            </w:pPr>
            <w:r w:rsidRPr="00A83F34">
              <w:rPr>
                <w:rFonts w:ascii="Arial" w:hAnsi="Arial" w:cs="Arial"/>
                <w:b/>
                <w:spacing w:val="-4"/>
                <w:sz w:val="18"/>
                <w:szCs w:val="18"/>
              </w:rPr>
              <w:t>How PPPL Will Satisfy</w:t>
            </w:r>
          </w:p>
        </w:tc>
      </w:tr>
      <w:tr w:rsidR="00FF5B2C" w:rsidRPr="00413F7D">
        <w:trPr>
          <w:trHeight w:val="198"/>
        </w:trPr>
        <w:tc>
          <w:tcPr>
            <w:tcW w:w="3024" w:type="dxa"/>
            <w:vMerge w:val="restart"/>
          </w:tcPr>
          <w:p w:rsidR="00FF5B2C" w:rsidRDefault="00FF5B2C" w:rsidP="00FF5B2C">
            <w:pPr>
              <w:widowControl/>
              <w:rPr>
                <w:rFonts w:ascii="Arial" w:hAnsi="Arial" w:cs="Arial"/>
                <w:spacing w:val="-4"/>
                <w:sz w:val="18"/>
                <w:szCs w:val="18"/>
              </w:rPr>
            </w:pPr>
          </w:p>
        </w:tc>
        <w:tc>
          <w:tcPr>
            <w:tcW w:w="3456" w:type="dxa"/>
          </w:tcPr>
          <w:p w:rsidR="00FF5B2C" w:rsidRDefault="00FF5B2C" w:rsidP="00FF5B2C">
            <w:pPr>
              <w:widowControl/>
              <w:ind w:left="720"/>
              <w:rPr>
                <w:rFonts w:ascii="Arial" w:hAnsi="Arial" w:cs="Arial"/>
                <w:spacing w:val="-4"/>
                <w:sz w:val="18"/>
                <w:szCs w:val="18"/>
              </w:rPr>
            </w:pPr>
            <w:r>
              <w:rPr>
                <w:rFonts w:ascii="Arial" w:hAnsi="Arial" w:cs="Arial"/>
                <w:spacing w:val="-4"/>
                <w:sz w:val="18"/>
                <w:szCs w:val="18"/>
              </w:rPr>
              <w:t>Organize Project Resources:</w:t>
            </w:r>
          </w:p>
          <w:p w:rsidR="00FF5B2C" w:rsidRDefault="00FF5B2C" w:rsidP="00FF5B2C">
            <w:pPr>
              <w:widowControl/>
              <w:numPr>
                <w:ilvl w:val="0"/>
                <w:numId w:val="23"/>
              </w:numPr>
              <w:rPr>
                <w:rFonts w:ascii="Arial" w:hAnsi="Arial" w:cs="Arial"/>
                <w:spacing w:val="-4"/>
                <w:sz w:val="18"/>
                <w:szCs w:val="18"/>
              </w:rPr>
            </w:pPr>
            <w:r>
              <w:rPr>
                <w:rFonts w:ascii="Arial" w:hAnsi="Arial" w:cs="Arial"/>
                <w:spacing w:val="-4"/>
                <w:sz w:val="18"/>
                <w:szCs w:val="18"/>
              </w:rPr>
              <w:t>Develop organization structure</w:t>
            </w:r>
          </w:p>
          <w:p w:rsidR="00FF5B2C" w:rsidRDefault="00FF5B2C" w:rsidP="00FF5B2C">
            <w:pPr>
              <w:widowControl/>
              <w:numPr>
                <w:ilvl w:val="0"/>
                <w:numId w:val="23"/>
              </w:numPr>
              <w:rPr>
                <w:rFonts w:ascii="Arial" w:hAnsi="Arial" w:cs="Arial"/>
                <w:spacing w:val="-4"/>
                <w:sz w:val="18"/>
                <w:szCs w:val="18"/>
              </w:rPr>
            </w:pPr>
            <w:r>
              <w:rPr>
                <w:rFonts w:ascii="Arial" w:hAnsi="Arial" w:cs="Arial"/>
                <w:spacing w:val="-4"/>
                <w:sz w:val="18"/>
                <w:szCs w:val="18"/>
              </w:rPr>
              <w:t>Develop staffing plan</w:t>
            </w:r>
          </w:p>
        </w:tc>
        <w:tc>
          <w:tcPr>
            <w:tcW w:w="1584" w:type="dxa"/>
            <w:vMerge w:val="restart"/>
          </w:tcPr>
          <w:p w:rsidR="000C7270" w:rsidRDefault="00FF5B2C" w:rsidP="000C7270">
            <w:pPr>
              <w:pStyle w:val="BalloonText"/>
              <w:widowControl/>
              <w:jc w:val="center"/>
              <w:rPr>
                <w:rFonts w:ascii="Arial" w:hAnsi="Arial" w:cs="Arial"/>
                <w:b/>
                <w:spacing w:val="-4"/>
              </w:rPr>
            </w:pPr>
            <w:r w:rsidRPr="00150429">
              <w:rPr>
                <w:rFonts w:ascii="Arial" w:hAnsi="Arial" w:cs="Arial"/>
                <w:b/>
                <w:spacing w:val="-4"/>
              </w:rPr>
              <w:t>Definition Phase</w:t>
            </w:r>
          </w:p>
          <w:p w:rsidR="00FF5B2C" w:rsidRDefault="00FF5B2C" w:rsidP="000C7270">
            <w:pPr>
              <w:pStyle w:val="BalloonText"/>
              <w:widowControl/>
              <w:jc w:val="center"/>
              <w:rPr>
                <w:rFonts w:ascii="Arial" w:hAnsi="Arial" w:cs="Arial"/>
                <w:b/>
                <w:spacing w:val="-4"/>
              </w:rPr>
            </w:pPr>
            <w:r w:rsidRPr="00A83F34">
              <w:rPr>
                <w:rFonts w:ascii="Arial" w:hAnsi="Arial" w:cs="Arial"/>
                <w:b/>
                <w:spacing w:val="-4"/>
              </w:rPr>
              <w:t>(Conceptual Design)</w:t>
            </w:r>
          </w:p>
          <w:p w:rsidR="00FF5B2C" w:rsidRPr="00A83F34" w:rsidRDefault="00FF5B2C" w:rsidP="000C7270">
            <w:pPr>
              <w:widowControl/>
              <w:jc w:val="center"/>
              <w:rPr>
                <w:rFonts w:ascii="Arial" w:hAnsi="Arial" w:cs="Arial"/>
                <w:spacing w:val="-4"/>
                <w:sz w:val="18"/>
                <w:szCs w:val="18"/>
              </w:rPr>
            </w:pPr>
            <w:r>
              <w:rPr>
                <w:rFonts w:ascii="Arial" w:hAnsi="Arial" w:cs="Arial"/>
                <w:b/>
                <w:spacing w:val="-4"/>
                <w:sz w:val="18"/>
                <w:szCs w:val="18"/>
              </w:rPr>
              <w:t>- Continued -</w:t>
            </w:r>
          </w:p>
        </w:tc>
        <w:tc>
          <w:tcPr>
            <w:tcW w:w="2880" w:type="dxa"/>
            <w:vMerge w:val="restart"/>
          </w:tcPr>
          <w:p w:rsidR="00FF5B2C" w:rsidRDefault="00FF5B2C" w:rsidP="00FF5B2C">
            <w:pPr>
              <w:widowControl/>
              <w:ind w:left="720"/>
              <w:rPr>
                <w:rFonts w:ascii="Arial" w:hAnsi="Arial" w:cs="Arial"/>
                <w:spacing w:val="-4"/>
                <w:sz w:val="18"/>
                <w:szCs w:val="18"/>
              </w:rPr>
            </w:pPr>
          </w:p>
        </w:tc>
      </w:tr>
      <w:tr w:rsidR="00FF5B2C" w:rsidRPr="00413F7D">
        <w:trPr>
          <w:trHeight w:val="198"/>
        </w:trPr>
        <w:tc>
          <w:tcPr>
            <w:tcW w:w="3024" w:type="dxa"/>
            <w:vMerge/>
          </w:tcPr>
          <w:p w:rsidR="00FF5B2C" w:rsidRDefault="00FF5B2C" w:rsidP="00FF5B2C">
            <w:pPr>
              <w:widowControl/>
              <w:rPr>
                <w:rFonts w:ascii="Arial" w:hAnsi="Arial" w:cs="Arial"/>
                <w:spacing w:val="-4"/>
                <w:sz w:val="18"/>
                <w:szCs w:val="18"/>
              </w:rPr>
            </w:pPr>
          </w:p>
        </w:tc>
        <w:tc>
          <w:tcPr>
            <w:tcW w:w="3456" w:type="dxa"/>
          </w:tcPr>
          <w:p w:rsidR="00FF5B2C" w:rsidRDefault="00FF5B2C" w:rsidP="00FF5B2C">
            <w:pPr>
              <w:widowControl/>
              <w:ind w:left="720"/>
              <w:rPr>
                <w:rFonts w:ascii="Arial" w:hAnsi="Arial" w:cs="Arial"/>
                <w:spacing w:val="-4"/>
                <w:sz w:val="18"/>
                <w:szCs w:val="18"/>
              </w:rPr>
            </w:pPr>
            <w:r>
              <w:rPr>
                <w:rFonts w:ascii="Arial" w:hAnsi="Arial" w:cs="Arial"/>
                <w:spacing w:val="-4"/>
                <w:sz w:val="18"/>
                <w:szCs w:val="18"/>
              </w:rPr>
              <w:t>Develop Procurement Plans that:</w:t>
            </w:r>
          </w:p>
          <w:p w:rsidR="00FF5B2C" w:rsidRDefault="00FF5B2C" w:rsidP="00FF5B2C">
            <w:pPr>
              <w:widowControl/>
              <w:numPr>
                <w:ilvl w:val="0"/>
                <w:numId w:val="24"/>
              </w:numPr>
              <w:rPr>
                <w:rFonts w:ascii="Arial" w:hAnsi="Arial" w:cs="Arial"/>
                <w:spacing w:val="-4"/>
                <w:sz w:val="18"/>
                <w:szCs w:val="18"/>
              </w:rPr>
            </w:pPr>
            <w:r>
              <w:rPr>
                <w:rFonts w:ascii="Arial" w:hAnsi="Arial" w:cs="Arial"/>
                <w:spacing w:val="-4"/>
                <w:sz w:val="18"/>
                <w:szCs w:val="18"/>
              </w:rPr>
              <w:t>Define procurement requirements</w:t>
            </w:r>
          </w:p>
          <w:p w:rsidR="00FF5B2C" w:rsidRDefault="00FF5B2C" w:rsidP="00FF5B2C">
            <w:pPr>
              <w:widowControl/>
              <w:numPr>
                <w:ilvl w:val="0"/>
                <w:numId w:val="24"/>
              </w:numPr>
              <w:rPr>
                <w:rFonts w:ascii="Arial" w:hAnsi="Arial" w:cs="Arial"/>
                <w:spacing w:val="-4"/>
                <w:sz w:val="18"/>
                <w:szCs w:val="18"/>
              </w:rPr>
            </w:pPr>
            <w:r>
              <w:rPr>
                <w:rFonts w:ascii="Arial" w:hAnsi="Arial" w:cs="Arial"/>
                <w:spacing w:val="-4"/>
                <w:sz w:val="18"/>
                <w:szCs w:val="18"/>
              </w:rPr>
              <w:t>Identify subcontractor scope (make-buy decisions)</w:t>
            </w:r>
          </w:p>
          <w:p w:rsidR="00FF5B2C" w:rsidRDefault="00FF5B2C" w:rsidP="00FF5B2C">
            <w:pPr>
              <w:widowControl/>
              <w:numPr>
                <w:ilvl w:val="0"/>
                <w:numId w:val="24"/>
              </w:numPr>
              <w:rPr>
                <w:rFonts w:ascii="Arial" w:hAnsi="Arial" w:cs="Arial"/>
                <w:spacing w:val="-4"/>
                <w:sz w:val="18"/>
                <w:szCs w:val="18"/>
              </w:rPr>
            </w:pPr>
            <w:r>
              <w:rPr>
                <w:rFonts w:ascii="Arial" w:hAnsi="Arial" w:cs="Arial"/>
                <w:spacing w:val="-4"/>
                <w:sz w:val="18"/>
                <w:szCs w:val="18"/>
              </w:rPr>
              <w:t xml:space="preserve">Identify potential subcontractors </w:t>
            </w:r>
          </w:p>
          <w:p w:rsidR="00FF5B2C" w:rsidRDefault="00FF5B2C" w:rsidP="00FF5B2C">
            <w:pPr>
              <w:widowControl/>
              <w:numPr>
                <w:ilvl w:val="0"/>
                <w:numId w:val="24"/>
              </w:numPr>
              <w:rPr>
                <w:rFonts w:ascii="Arial" w:hAnsi="Arial" w:cs="Arial"/>
                <w:spacing w:val="-4"/>
                <w:sz w:val="18"/>
                <w:szCs w:val="18"/>
              </w:rPr>
            </w:pPr>
            <w:r>
              <w:rPr>
                <w:rFonts w:ascii="Arial" w:hAnsi="Arial" w:cs="Arial"/>
                <w:spacing w:val="-4"/>
                <w:sz w:val="18"/>
                <w:szCs w:val="18"/>
              </w:rPr>
              <w:t>Identify subcontract types</w:t>
            </w:r>
          </w:p>
          <w:p w:rsidR="00FF5B2C" w:rsidRDefault="00FF5B2C" w:rsidP="00FF5B2C">
            <w:pPr>
              <w:widowControl/>
              <w:numPr>
                <w:ilvl w:val="0"/>
                <w:numId w:val="24"/>
              </w:numPr>
              <w:rPr>
                <w:rFonts w:ascii="Arial" w:hAnsi="Arial" w:cs="Arial"/>
                <w:spacing w:val="-4"/>
                <w:sz w:val="18"/>
                <w:szCs w:val="18"/>
              </w:rPr>
            </w:pPr>
            <w:r>
              <w:rPr>
                <w:rFonts w:ascii="Arial" w:hAnsi="Arial" w:cs="Arial"/>
                <w:spacing w:val="-4"/>
                <w:sz w:val="18"/>
                <w:szCs w:val="18"/>
              </w:rPr>
              <w:t>Document subcontractor management plans</w:t>
            </w:r>
          </w:p>
        </w:tc>
        <w:tc>
          <w:tcPr>
            <w:tcW w:w="1584" w:type="dxa"/>
            <w:vMerge/>
          </w:tcPr>
          <w:p w:rsidR="00FF5B2C" w:rsidRDefault="00FF5B2C" w:rsidP="00FF5B2C">
            <w:pPr>
              <w:widowControl/>
              <w:ind w:left="720"/>
              <w:rPr>
                <w:rFonts w:ascii="Arial" w:hAnsi="Arial" w:cs="Arial"/>
                <w:spacing w:val="-4"/>
                <w:sz w:val="18"/>
                <w:szCs w:val="18"/>
              </w:rPr>
            </w:pPr>
          </w:p>
        </w:tc>
        <w:tc>
          <w:tcPr>
            <w:tcW w:w="2880" w:type="dxa"/>
            <w:vMerge/>
          </w:tcPr>
          <w:p w:rsidR="00FF5B2C" w:rsidRDefault="00FF5B2C" w:rsidP="00FF5B2C">
            <w:pPr>
              <w:widowControl/>
              <w:ind w:left="720"/>
              <w:rPr>
                <w:rFonts w:ascii="Arial" w:hAnsi="Arial" w:cs="Arial"/>
                <w:spacing w:val="-4"/>
                <w:sz w:val="18"/>
                <w:szCs w:val="18"/>
              </w:rPr>
            </w:pPr>
          </w:p>
        </w:tc>
      </w:tr>
      <w:tr w:rsidR="00FF5B2C" w:rsidRPr="00413F7D">
        <w:trPr>
          <w:trHeight w:val="198"/>
        </w:trPr>
        <w:tc>
          <w:tcPr>
            <w:tcW w:w="3024" w:type="dxa"/>
            <w:vMerge/>
          </w:tcPr>
          <w:p w:rsidR="00FF5B2C" w:rsidRDefault="00FF5B2C" w:rsidP="00FF5B2C">
            <w:pPr>
              <w:widowControl/>
              <w:rPr>
                <w:rFonts w:ascii="Arial" w:hAnsi="Arial" w:cs="Arial"/>
                <w:spacing w:val="-4"/>
                <w:sz w:val="18"/>
                <w:szCs w:val="18"/>
              </w:rPr>
            </w:pPr>
          </w:p>
        </w:tc>
        <w:tc>
          <w:tcPr>
            <w:tcW w:w="3456" w:type="dxa"/>
          </w:tcPr>
          <w:p w:rsidR="00FF5B2C" w:rsidRDefault="00FF5B2C" w:rsidP="00FF5B2C">
            <w:pPr>
              <w:widowControl/>
              <w:ind w:left="720"/>
              <w:rPr>
                <w:rFonts w:ascii="Arial" w:hAnsi="Arial" w:cs="Arial"/>
                <w:spacing w:val="-4"/>
                <w:sz w:val="18"/>
                <w:szCs w:val="18"/>
              </w:rPr>
            </w:pPr>
            <w:r>
              <w:rPr>
                <w:rFonts w:ascii="Arial" w:hAnsi="Arial" w:cs="Arial"/>
                <w:spacing w:val="-4"/>
                <w:sz w:val="18"/>
                <w:szCs w:val="18"/>
              </w:rPr>
              <w:t>Develop financial plan, including assumptions</w:t>
            </w:r>
          </w:p>
        </w:tc>
        <w:tc>
          <w:tcPr>
            <w:tcW w:w="1584" w:type="dxa"/>
            <w:vMerge/>
          </w:tcPr>
          <w:p w:rsidR="00FF5B2C" w:rsidRDefault="00FF5B2C" w:rsidP="00FF5B2C">
            <w:pPr>
              <w:widowControl/>
              <w:ind w:left="720"/>
              <w:rPr>
                <w:rFonts w:ascii="Arial" w:hAnsi="Arial" w:cs="Arial"/>
                <w:spacing w:val="-4"/>
                <w:sz w:val="18"/>
                <w:szCs w:val="18"/>
              </w:rPr>
            </w:pPr>
          </w:p>
        </w:tc>
        <w:tc>
          <w:tcPr>
            <w:tcW w:w="2880" w:type="dxa"/>
            <w:vMerge/>
          </w:tcPr>
          <w:p w:rsidR="00FF5B2C" w:rsidRDefault="00FF5B2C" w:rsidP="00FF5B2C">
            <w:pPr>
              <w:widowControl/>
              <w:ind w:left="720"/>
              <w:rPr>
                <w:rFonts w:ascii="Arial" w:hAnsi="Arial" w:cs="Arial"/>
                <w:spacing w:val="-4"/>
                <w:sz w:val="18"/>
                <w:szCs w:val="18"/>
              </w:rPr>
            </w:pPr>
          </w:p>
        </w:tc>
      </w:tr>
      <w:tr w:rsidR="00FF5B2C" w:rsidRPr="00413F7D">
        <w:trPr>
          <w:trHeight w:val="198"/>
        </w:trPr>
        <w:tc>
          <w:tcPr>
            <w:tcW w:w="3024" w:type="dxa"/>
            <w:vMerge/>
          </w:tcPr>
          <w:p w:rsidR="00FF5B2C" w:rsidRDefault="00FF5B2C" w:rsidP="00FF5B2C">
            <w:pPr>
              <w:widowControl/>
              <w:rPr>
                <w:rFonts w:ascii="Arial" w:hAnsi="Arial" w:cs="Arial"/>
                <w:spacing w:val="-4"/>
                <w:sz w:val="18"/>
                <w:szCs w:val="18"/>
              </w:rPr>
            </w:pPr>
          </w:p>
        </w:tc>
        <w:tc>
          <w:tcPr>
            <w:tcW w:w="3456" w:type="dxa"/>
          </w:tcPr>
          <w:p w:rsidR="00FF5B2C" w:rsidRDefault="00FF5B2C" w:rsidP="00FF5B2C">
            <w:pPr>
              <w:widowControl/>
              <w:ind w:left="720"/>
              <w:rPr>
                <w:rFonts w:ascii="Arial" w:hAnsi="Arial" w:cs="Arial"/>
                <w:spacing w:val="-4"/>
                <w:sz w:val="18"/>
                <w:szCs w:val="18"/>
              </w:rPr>
            </w:pPr>
            <w:r>
              <w:rPr>
                <w:rFonts w:ascii="Arial" w:hAnsi="Arial" w:cs="Arial"/>
                <w:spacing w:val="-4"/>
                <w:sz w:val="18"/>
                <w:szCs w:val="18"/>
              </w:rPr>
              <w:t>Develop Project Support Plans:</w:t>
            </w:r>
          </w:p>
          <w:p w:rsidR="00FF5B2C" w:rsidRDefault="00FF5B2C" w:rsidP="00FF5B2C">
            <w:pPr>
              <w:widowControl/>
              <w:numPr>
                <w:ilvl w:val="0"/>
                <w:numId w:val="25"/>
              </w:numPr>
              <w:rPr>
                <w:rFonts w:ascii="Arial" w:hAnsi="Arial" w:cs="Arial"/>
                <w:spacing w:val="-4"/>
                <w:sz w:val="18"/>
                <w:szCs w:val="18"/>
              </w:rPr>
            </w:pPr>
            <w:r>
              <w:rPr>
                <w:rFonts w:ascii="Arial" w:hAnsi="Arial" w:cs="Arial"/>
                <w:spacing w:val="-4"/>
                <w:sz w:val="18"/>
                <w:szCs w:val="18"/>
              </w:rPr>
              <w:t>Communications plan</w:t>
            </w:r>
          </w:p>
          <w:p w:rsidR="00FF5B2C" w:rsidRDefault="00FF5B2C" w:rsidP="00FF5B2C">
            <w:pPr>
              <w:widowControl/>
              <w:numPr>
                <w:ilvl w:val="0"/>
                <w:numId w:val="25"/>
              </w:numPr>
              <w:rPr>
                <w:rFonts w:ascii="Arial" w:hAnsi="Arial" w:cs="Arial"/>
                <w:spacing w:val="-4"/>
                <w:sz w:val="18"/>
                <w:szCs w:val="18"/>
              </w:rPr>
            </w:pPr>
            <w:r>
              <w:rPr>
                <w:rFonts w:ascii="Arial" w:hAnsi="Arial" w:cs="Arial"/>
                <w:spacing w:val="-4"/>
                <w:sz w:val="18"/>
                <w:szCs w:val="18"/>
              </w:rPr>
              <w:t>Configuration Management Plan</w:t>
            </w:r>
          </w:p>
          <w:p w:rsidR="00FF5B2C" w:rsidRDefault="00FF5B2C" w:rsidP="00FF5B2C">
            <w:pPr>
              <w:widowControl/>
              <w:numPr>
                <w:ilvl w:val="0"/>
                <w:numId w:val="25"/>
              </w:numPr>
              <w:rPr>
                <w:rFonts w:ascii="Arial" w:hAnsi="Arial" w:cs="Arial"/>
                <w:spacing w:val="-4"/>
                <w:sz w:val="18"/>
                <w:szCs w:val="18"/>
              </w:rPr>
            </w:pPr>
            <w:r>
              <w:rPr>
                <w:rFonts w:ascii="Arial" w:hAnsi="Arial" w:cs="Arial"/>
                <w:spacing w:val="-4"/>
                <w:sz w:val="18"/>
                <w:szCs w:val="18"/>
              </w:rPr>
              <w:t>Data Management Plan</w:t>
            </w:r>
          </w:p>
        </w:tc>
        <w:tc>
          <w:tcPr>
            <w:tcW w:w="1584" w:type="dxa"/>
            <w:vMerge/>
          </w:tcPr>
          <w:p w:rsidR="00FF5B2C" w:rsidRDefault="00FF5B2C" w:rsidP="00FF5B2C">
            <w:pPr>
              <w:widowControl/>
              <w:ind w:left="720"/>
              <w:rPr>
                <w:rFonts w:ascii="Arial" w:hAnsi="Arial" w:cs="Arial"/>
                <w:spacing w:val="-4"/>
                <w:sz w:val="18"/>
                <w:szCs w:val="18"/>
              </w:rPr>
            </w:pPr>
          </w:p>
        </w:tc>
        <w:tc>
          <w:tcPr>
            <w:tcW w:w="2880" w:type="dxa"/>
            <w:vMerge/>
          </w:tcPr>
          <w:p w:rsidR="00FF5B2C" w:rsidRDefault="00FF5B2C" w:rsidP="00FF5B2C">
            <w:pPr>
              <w:widowControl/>
              <w:ind w:left="720"/>
              <w:rPr>
                <w:rFonts w:ascii="Arial" w:hAnsi="Arial" w:cs="Arial"/>
                <w:spacing w:val="-4"/>
                <w:sz w:val="18"/>
                <w:szCs w:val="18"/>
              </w:rPr>
            </w:pPr>
          </w:p>
        </w:tc>
      </w:tr>
      <w:tr w:rsidR="00FF5B2C" w:rsidRPr="00413F7D">
        <w:trPr>
          <w:trHeight w:val="501"/>
        </w:trPr>
        <w:tc>
          <w:tcPr>
            <w:tcW w:w="3024" w:type="dxa"/>
            <w:vMerge/>
          </w:tcPr>
          <w:p w:rsidR="00FF5B2C" w:rsidRDefault="00FF5B2C" w:rsidP="00FF5B2C">
            <w:pPr>
              <w:widowControl/>
              <w:rPr>
                <w:rFonts w:ascii="Arial" w:hAnsi="Arial" w:cs="Arial"/>
                <w:spacing w:val="-4"/>
                <w:sz w:val="18"/>
                <w:szCs w:val="18"/>
              </w:rPr>
            </w:pPr>
          </w:p>
        </w:tc>
        <w:tc>
          <w:tcPr>
            <w:tcW w:w="3456" w:type="dxa"/>
          </w:tcPr>
          <w:p w:rsidR="00FF5B2C" w:rsidRDefault="00FF5B2C" w:rsidP="00FF5B2C">
            <w:pPr>
              <w:widowControl/>
              <w:ind w:left="720"/>
              <w:rPr>
                <w:rFonts w:ascii="Arial" w:hAnsi="Arial" w:cs="Arial"/>
                <w:spacing w:val="-4"/>
                <w:sz w:val="18"/>
                <w:szCs w:val="18"/>
              </w:rPr>
            </w:pPr>
            <w:r>
              <w:rPr>
                <w:rFonts w:ascii="Arial" w:hAnsi="Arial" w:cs="Arial"/>
                <w:spacing w:val="-4"/>
                <w:sz w:val="18"/>
                <w:szCs w:val="18"/>
              </w:rPr>
              <w:t>Develop Project Management Plan</w:t>
            </w:r>
          </w:p>
        </w:tc>
        <w:tc>
          <w:tcPr>
            <w:tcW w:w="1584" w:type="dxa"/>
            <w:vMerge/>
          </w:tcPr>
          <w:p w:rsidR="00FF5B2C" w:rsidRDefault="00FF5B2C" w:rsidP="00FF5B2C">
            <w:pPr>
              <w:widowControl/>
              <w:ind w:left="720"/>
              <w:rPr>
                <w:rFonts w:ascii="Arial" w:hAnsi="Arial" w:cs="Arial"/>
                <w:spacing w:val="-4"/>
                <w:sz w:val="18"/>
                <w:szCs w:val="18"/>
              </w:rPr>
            </w:pPr>
          </w:p>
        </w:tc>
        <w:tc>
          <w:tcPr>
            <w:tcW w:w="2880" w:type="dxa"/>
            <w:vMerge/>
          </w:tcPr>
          <w:p w:rsidR="00FF5B2C" w:rsidRDefault="00FF5B2C" w:rsidP="00FF5B2C">
            <w:pPr>
              <w:widowControl/>
              <w:ind w:left="720"/>
              <w:rPr>
                <w:rFonts w:ascii="Arial" w:hAnsi="Arial" w:cs="Arial"/>
                <w:spacing w:val="-4"/>
                <w:sz w:val="18"/>
                <w:szCs w:val="18"/>
              </w:rPr>
            </w:pPr>
          </w:p>
        </w:tc>
      </w:tr>
    </w:tbl>
    <w:p w:rsidR="00FF5B2C" w:rsidRPr="00C83C00" w:rsidRDefault="00FF5B2C" w:rsidP="00FF5B2C">
      <w:pPr>
        <w:ind w:left="720"/>
        <w:jc w:val="center"/>
        <w:rPr>
          <w:b/>
        </w:rPr>
      </w:pPr>
    </w:p>
    <w:tbl>
      <w:tblPr>
        <w:tblW w:w="0" w:type="auto"/>
        <w:tblInd w:w="-7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3024"/>
        <w:gridCol w:w="3456"/>
        <w:gridCol w:w="1584"/>
        <w:gridCol w:w="2880"/>
      </w:tblGrid>
      <w:tr w:rsidR="00FF5B2C" w:rsidRPr="00C83C00">
        <w:trPr>
          <w:trHeight w:val="501"/>
        </w:trPr>
        <w:tc>
          <w:tcPr>
            <w:tcW w:w="3024" w:type="dxa"/>
          </w:tcPr>
          <w:p w:rsidR="00FF5B2C" w:rsidRPr="00C83C00" w:rsidRDefault="00FF5B2C" w:rsidP="00FF5B2C">
            <w:pPr>
              <w:widowControl/>
              <w:ind w:left="720"/>
              <w:jc w:val="center"/>
              <w:rPr>
                <w:rFonts w:ascii="Arial" w:hAnsi="Arial" w:cs="Arial"/>
                <w:b/>
                <w:spacing w:val="-4"/>
                <w:sz w:val="18"/>
                <w:szCs w:val="18"/>
              </w:rPr>
            </w:pPr>
            <w:r w:rsidRPr="00C83C00">
              <w:rPr>
                <w:rFonts w:ascii="Arial" w:hAnsi="Arial" w:cs="Arial"/>
                <w:b/>
                <w:spacing w:val="-4"/>
                <w:sz w:val="18"/>
                <w:szCs w:val="18"/>
              </w:rPr>
              <w:t>DOE O 413.3 Chg 1</w:t>
            </w:r>
          </w:p>
        </w:tc>
        <w:tc>
          <w:tcPr>
            <w:tcW w:w="3456" w:type="dxa"/>
          </w:tcPr>
          <w:p w:rsidR="00FF5B2C" w:rsidRPr="00C83C00" w:rsidRDefault="00FF5B2C" w:rsidP="00FF5B2C">
            <w:pPr>
              <w:widowControl/>
              <w:ind w:left="720"/>
              <w:jc w:val="center"/>
              <w:rPr>
                <w:rFonts w:ascii="Arial" w:hAnsi="Arial" w:cs="Arial"/>
                <w:b/>
                <w:spacing w:val="-4"/>
                <w:sz w:val="18"/>
                <w:szCs w:val="18"/>
              </w:rPr>
            </w:pPr>
            <w:r w:rsidRPr="00C83C00">
              <w:rPr>
                <w:rFonts w:ascii="Arial" w:hAnsi="Arial" w:cs="Arial"/>
                <w:b/>
                <w:spacing w:val="-4"/>
                <w:sz w:val="18"/>
                <w:szCs w:val="18"/>
              </w:rPr>
              <w:t>PMBOK</w:t>
            </w:r>
          </w:p>
        </w:tc>
        <w:tc>
          <w:tcPr>
            <w:tcW w:w="1584" w:type="dxa"/>
          </w:tcPr>
          <w:p w:rsidR="00FF5B2C" w:rsidRPr="00C83C00" w:rsidRDefault="00FF5B2C" w:rsidP="000C7270">
            <w:pPr>
              <w:pStyle w:val="BalloonText"/>
              <w:widowControl/>
              <w:jc w:val="center"/>
              <w:rPr>
                <w:rFonts w:ascii="Arial" w:hAnsi="Arial" w:cs="Arial"/>
                <w:b/>
                <w:spacing w:val="-4"/>
              </w:rPr>
            </w:pPr>
            <w:r w:rsidRPr="00C83C00">
              <w:rPr>
                <w:rFonts w:ascii="Arial" w:hAnsi="Arial" w:cs="Arial"/>
                <w:b/>
                <w:spacing w:val="-4"/>
              </w:rPr>
              <w:t>Category</w:t>
            </w:r>
          </w:p>
        </w:tc>
        <w:tc>
          <w:tcPr>
            <w:tcW w:w="2880" w:type="dxa"/>
          </w:tcPr>
          <w:p w:rsidR="00FF5B2C" w:rsidRPr="00C83C00" w:rsidRDefault="00FF5B2C" w:rsidP="00FF5B2C">
            <w:pPr>
              <w:widowControl/>
              <w:ind w:left="720"/>
              <w:jc w:val="center"/>
              <w:rPr>
                <w:rFonts w:ascii="Arial" w:hAnsi="Arial" w:cs="Arial"/>
                <w:b/>
                <w:spacing w:val="-4"/>
                <w:sz w:val="18"/>
                <w:szCs w:val="18"/>
              </w:rPr>
            </w:pPr>
            <w:r w:rsidRPr="00A83F34">
              <w:rPr>
                <w:rFonts w:ascii="Arial" w:hAnsi="Arial" w:cs="Arial"/>
                <w:b/>
                <w:spacing w:val="-4"/>
                <w:sz w:val="18"/>
                <w:szCs w:val="18"/>
              </w:rPr>
              <w:t>How PPPL Will Satisfy</w:t>
            </w:r>
          </w:p>
        </w:tc>
      </w:tr>
      <w:tr w:rsidR="00FF5B2C" w:rsidRPr="00C83C00">
        <w:trPr>
          <w:trHeight w:val="501"/>
        </w:trPr>
        <w:tc>
          <w:tcPr>
            <w:tcW w:w="3024" w:type="dxa"/>
          </w:tcPr>
          <w:p w:rsidR="00FF5B2C" w:rsidRPr="0035058D" w:rsidRDefault="00FF5B2C" w:rsidP="00FF5B2C">
            <w:pPr>
              <w:widowControl/>
              <w:ind w:left="720"/>
              <w:rPr>
                <w:rFonts w:ascii="Arial" w:hAnsi="Arial" w:cs="Arial"/>
                <w:spacing w:val="-4"/>
                <w:sz w:val="18"/>
                <w:szCs w:val="18"/>
                <w:u w:val="single"/>
              </w:rPr>
            </w:pPr>
            <w:r w:rsidRPr="0035058D">
              <w:rPr>
                <w:rFonts w:ascii="Arial" w:hAnsi="Arial" w:cs="Arial"/>
                <w:spacing w:val="-4"/>
                <w:sz w:val="18"/>
                <w:szCs w:val="18"/>
                <w:u w:val="single"/>
              </w:rPr>
              <w:t>Preliminary Design</w:t>
            </w:r>
            <w:r>
              <w:rPr>
                <w:rFonts w:ascii="Arial" w:hAnsi="Arial" w:cs="Arial"/>
                <w:spacing w:val="-4"/>
                <w:sz w:val="18"/>
                <w:szCs w:val="18"/>
                <w:u w:val="single"/>
              </w:rPr>
              <w:t xml:space="preserve"> Phase</w:t>
            </w:r>
          </w:p>
          <w:p w:rsidR="00FF5B2C" w:rsidRDefault="00FF5B2C" w:rsidP="00FF5B2C">
            <w:pPr>
              <w:widowControl/>
              <w:numPr>
                <w:ilvl w:val="0"/>
                <w:numId w:val="26"/>
              </w:numPr>
              <w:rPr>
                <w:rFonts w:ascii="Arial" w:hAnsi="Arial" w:cs="Arial"/>
                <w:spacing w:val="-4"/>
                <w:sz w:val="18"/>
                <w:szCs w:val="18"/>
              </w:rPr>
            </w:pPr>
            <w:r>
              <w:rPr>
                <w:rFonts w:ascii="Arial" w:hAnsi="Arial" w:cs="Arial"/>
                <w:spacing w:val="-4"/>
                <w:sz w:val="18"/>
                <w:szCs w:val="18"/>
              </w:rPr>
              <w:t>Continues system development</w:t>
            </w:r>
          </w:p>
          <w:p w:rsidR="00FF5B2C" w:rsidRDefault="00FF5B2C" w:rsidP="00FF5B2C">
            <w:pPr>
              <w:widowControl/>
              <w:numPr>
                <w:ilvl w:val="0"/>
                <w:numId w:val="26"/>
              </w:numPr>
              <w:rPr>
                <w:rFonts w:ascii="Arial" w:hAnsi="Arial" w:cs="Arial"/>
                <w:spacing w:val="-4"/>
                <w:sz w:val="18"/>
                <w:szCs w:val="18"/>
              </w:rPr>
            </w:pPr>
            <w:r>
              <w:rPr>
                <w:rFonts w:ascii="Arial" w:hAnsi="Arial" w:cs="Arial"/>
                <w:spacing w:val="-4"/>
                <w:sz w:val="18"/>
                <w:szCs w:val="18"/>
              </w:rPr>
              <w:t>Considers and documents value engineering considerations</w:t>
            </w:r>
          </w:p>
          <w:p w:rsidR="00FF5B2C" w:rsidRDefault="00FF5B2C" w:rsidP="00FF5B2C">
            <w:pPr>
              <w:widowControl/>
              <w:numPr>
                <w:ilvl w:val="0"/>
                <w:numId w:val="26"/>
              </w:numPr>
              <w:rPr>
                <w:rFonts w:ascii="Arial" w:hAnsi="Arial" w:cs="Arial"/>
                <w:spacing w:val="-4"/>
                <w:sz w:val="18"/>
                <w:szCs w:val="18"/>
              </w:rPr>
            </w:pPr>
            <w:r>
              <w:rPr>
                <w:rFonts w:ascii="Arial" w:hAnsi="Arial" w:cs="Arial"/>
                <w:spacing w:val="-4"/>
                <w:sz w:val="18"/>
                <w:szCs w:val="18"/>
              </w:rPr>
              <w:t>Set up preliminary EVMS (as required) to gain experience</w:t>
            </w:r>
          </w:p>
          <w:p w:rsidR="00FF5B2C" w:rsidRDefault="00FF5B2C" w:rsidP="00FF5B2C">
            <w:pPr>
              <w:widowControl/>
              <w:numPr>
                <w:ilvl w:val="0"/>
                <w:numId w:val="26"/>
              </w:numPr>
              <w:rPr>
                <w:rFonts w:ascii="Arial" w:hAnsi="Arial" w:cs="Arial"/>
                <w:spacing w:val="-4"/>
                <w:sz w:val="18"/>
                <w:szCs w:val="18"/>
              </w:rPr>
            </w:pPr>
            <w:r>
              <w:rPr>
                <w:rFonts w:ascii="Arial" w:hAnsi="Arial" w:cs="Arial"/>
                <w:spacing w:val="-4"/>
                <w:sz w:val="18"/>
                <w:szCs w:val="18"/>
              </w:rPr>
              <w:t>Update JHA/NEPA documentation</w:t>
            </w:r>
          </w:p>
          <w:p w:rsidR="00FF5B2C" w:rsidRDefault="00FF5B2C" w:rsidP="00FF5B2C">
            <w:pPr>
              <w:widowControl/>
              <w:numPr>
                <w:ilvl w:val="0"/>
                <w:numId w:val="26"/>
              </w:numPr>
              <w:rPr>
                <w:rFonts w:ascii="Arial" w:hAnsi="Arial" w:cs="Arial"/>
                <w:spacing w:val="-4"/>
                <w:sz w:val="18"/>
                <w:szCs w:val="18"/>
              </w:rPr>
            </w:pPr>
            <w:r>
              <w:rPr>
                <w:rFonts w:ascii="Arial" w:hAnsi="Arial" w:cs="Arial"/>
                <w:spacing w:val="-4"/>
                <w:sz w:val="18"/>
                <w:szCs w:val="18"/>
              </w:rPr>
              <w:t>Continually refined estimates, schedules, &amp; designs</w:t>
            </w:r>
          </w:p>
          <w:p w:rsidR="00FF5B2C" w:rsidRDefault="00FF5B2C" w:rsidP="00FF5B2C">
            <w:pPr>
              <w:widowControl/>
              <w:numPr>
                <w:ilvl w:val="0"/>
                <w:numId w:val="26"/>
              </w:numPr>
              <w:rPr>
                <w:rFonts w:ascii="Arial" w:hAnsi="Arial" w:cs="Arial"/>
                <w:spacing w:val="-4"/>
                <w:sz w:val="18"/>
                <w:szCs w:val="18"/>
              </w:rPr>
            </w:pPr>
            <w:r>
              <w:rPr>
                <w:rFonts w:ascii="Arial" w:hAnsi="Arial" w:cs="Arial"/>
                <w:spacing w:val="-4"/>
                <w:sz w:val="18"/>
                <w:szCs w:val="18"/>
              </w:rPr>
              <w:t xml:space="preserve">Continue confirmatory R&amp;D </w:t>
            </w:r>
          </w:p>
          <w:p w:rsidR="00FF5B2C" w:rsidRDefault="00FF5B2C" w:rsidP="00FF5B2C">
            <w:pPr>
              <w:widowControl/>
              <w:numPr>
                <w:ilvl w:val="0"/>
                <w:numId w:val="26"/>
              </w:numPr>
              <w:rPr>
                <w:rFonts w:ascii="Arial" w:hAnsi="Arial" w:cs="Arial"/>
                <w:spacing w:val="-4"/>
                <w:sz w:val="18"/>
                <w:szCs w:val="18"/>
              </w:rPr>
            </w:pPr>
            <w:r>
              <w:rPr>
                <w:rFonts w:ascii="Arial" w:hAnsi="Arial" w:cs="Arial"/>
                <w:spacing w:val="-4"/>
                <w:sz w:val="18"/>
                <w:szCs w:val="18"/>
              </w:rPr>
              <w:t>Start SOWs/Specs to foe long lead procurements</w:t>
            </w:r>
          </w:p>
          <w:p w:rsidR="00FF5B2C" w:rsidRDefault="00FF5B2C" w:rsidP="00FF5B2C">
            <w:pPr>
              <w:widowControl/>
              <w:numPr>
                <w:ilvl w:val="0"/>
                <w:numId w:val="26"/>
              </w:numPr>
              <w:rPr>
                <w:rFonts w:ascii="Arial" w:hAnsi="Arial" w:cs="Arial"/>
                <w:spacing w:val="-4"/>
                <w:sz w:val="18"/>
                <w:szCs w:val="18"/>
              </w:rPr>
            </w:pPr>
            <w:r>
              <w:rPr>
                <w:rFonts w:ascii="Arial" w:hAnsi="Arial" w:cs="Arial"/>
                <w:spacing w:val="-4"/>
                <w:sz w:val="18"/>
                <w:szCs w:val="18"/>
              </w:rPr>
              <w:t>Conduct design review of the preliminary design (per 413.3-9)</w:t>
            </w:r>
          </w:p>
          <w:p w:rsidR="00FF5B2C" w:rsidRPr="00C83C00" w:rsidRDefault="00FF5B2C" w:rsidP="00FF5B2C">
            <w:pPr>
              <w:widowControl/>
              <w:ind w:left="720"/>
              <w:jc w:val="center"/>
              <w:rPr>
                <w:rFonts w:ascii="Arial" w:hAnsi="Arial" w:cs="Arial"/>
                <w:b/>
                <w:spacing w:val="-4"/>
                <w:sz w:val="18"/>
                <w:szCs w:val="18"/>
              </w:rPr>
            </w:pPr>
          </w:p>
        </w:tc>
        <w:tc>
          <w:tcPr>
            <w:tcW w:w="3456" w:type="dxa"/>
          </w:tcPr>
          <w:p w:rsidR="00FF5B2C" w:rsidRDefault="00FF5B2C" w:rsidP="00FF5B2C">
            <w:pPr>
              <w:widowControl/>
              <w:ind w:left="720"/>
              <w:rPr>
                <w:rFonts w:ascii="Arial" w:hAnsi="Arial" w:cs="Arial"/>
                <w:spacing w:val="-4"/>
                <w:sz w:val="18"/>
                <w:szCs w:val="18"/>
              </w:rPr>
            </w:pPr>
            <w:r>
              <w:rPr>
                <w:rFonts w:ascii="Arial" w:hAnsi="Arial" w:cs="Arial"/>
                <w:spacing w:val="-4"/>
                <w:sz w:val="18"/>
                <w:szCs w:val="18"/>
              </w:rPr>
              <w:t>Obtain resources, team orientation, and assignment of responsibilities</w:t>
            </w:r>
          </w:p>
          <w:p w:rsidR="00FF5B2C" w:rsidRDefault="00FF5B2C" w:rsidP="00FF5B2C">
            <w:pPr>
              <w:widowControl/>
              <w:ind w:left="720"/>
              <w:rPr>
                <w:rFonts w:ascii="Arial" w:hAnsi="Arial" w:cs="Arial"/>
                <w:spacing w:val="-4"/>
                <w:sz w:val="18"/>
                <w:szCs w:val="18"/>
              </w:rPr>
            </w:pPr>
            <w:r>
              <w:rPr>
                <w:rFonts w:ascii="Arial" w:hAnsi="Arial" w:cs="Arial"/>
                <w:spacing w:val="-4"/>
                <w:sz w:val="18"/>
                <w:szCs w:val="18"/>
              </w:rPr>
              <w:t>Direct and manage project execution  that manages or provides:</w:t>
            </w:r>
          </w:p>
          <w:p w:rsidR="00FF5B2C" w:rsidRDefault="00FF5B2C" w:rsidP="00FF5B2C">
            <w:pPr>
              <w:widowControl/>
              <w:numPr>
                <w:ilvl w:val="0"/>
                <w:numId w:val="29"/>
              </w:numPr>
              <w:tabs>
                <w:tab w:val="clear" w:pos="1080"/>
              </w:tabs>
              <w:ind w:left="720"/>
              <w:rPr>
                <w:rFonts w:ascii="Arial" w:hAnsi="Arial" w:cs="Arial"/>
                <w:spacing w:val="-4"/>
                <w:sz w:val="18"/>
                <w:szCs w:val="18"/>
              </w:rPr>
            </w:pPr>
            <w:r>
              <w:rPr>
                <w:rFonts w:ascii="Arial" w:hAnsi="Arial" w:cs="Arial"/>
                <w:spacing w:val="-4"/>
                <w:sz w:val="18"/>
                <w:szCs w:val="18"/>
              </w:rPr>
              <w:t>Data items</w:t>
            </w:r>
          </w:p>
          <w:p w:rsidR="00FF5B2C" w:rsidRDefault="00FF5B2C" w:rsidP="00FF5B2C">
            <w:pPr>
              <w:widowControl/>
              <w:numPr>
                <w:ilvl w:val="0"/>
                <w:numId w:val="29"/>
              </w:numPr>
              <w:tabs>
                <w:tab w:val="clear" w:pos="1080"/>
              </w:tabs>
              <w:ind w:left="720"/>
              <w:rPr>
                <w:rFonts w:ascii="Arial" w:hAnsi="Arial" w:cs="Arial"/>
                <w:spacing w:val="-4"/>
                <w:sz w:val="18"/>
                <w:szCs w:val="18"/>
              </w:rPr>
            </w:pPr>
            <w:r>
              <w:rPr>
                <w:rFonts w:ascii="Arial" w:hAnsi="Arial" w:cs="Arial"/>
                <w:spacing w:val="-4"/>
                <w:sz w:val="18"/>
                <w:szCs w:val="18"/>
              </w:rPr>
              <w:t>Configuration items</w:t>
            </w:r>
          </w:p>
          <w:p w:rsidR="00FF5B2C" w:rsidRDefault="00FF5B2C" w:rsidP="00FF5B2C">
            <w:pPr>
              <w:widowControl/>
              <w:numPr>
                <w:ilvl w:val="0"/>
                <w:numId w:val="29"/>
              </w:numPr>
              <w:tabs>
                <w:tab w:val="clear" w:pos="1080"/>
              </w:tabs>
              <w:ind w:left="720"/>
              <w:rPr>
                <w:rFonts w:ascii="Arial" w:hAnsi="Arial" w:cs="Arial"/>
                <w:spacing w:val="-4"/>
                <w:sz w:val="18"/>
                <w:szCs w:val="18"/>
              </w:rPr>
            </w:pPr>
            <w:r>
              <w:rPr>
                <w:rFonts w:ascii="Arial" w:hAnsi="Arial" w:cs="Arial"/>
                <w:spacing w:val="-4"/>
                <w:sz w:val="18"/>
                <w:szCs w:val="18"/>
              </w:rPr>
              <w:t>Process data</w:t>
            </w:r>
          </w:p>
          <w:p w:rsidR="00FF5B2C" w:rsidRDefault="00FF5B2C" w:rsidP="00FF5B2C">
            <w:pPr>
              <w:widowControl/>
              <w:numPr>
                <w:ilvl w:val="0"/>
                <w:numId w:val="29"/>
              </w:numPr>
              <w:tabs>
                <w:tab w:val="clear" w:pos="1080"/>
              </w:tabs>
              <w:ind w:left="720"/>
              <w:rPr>
                <w:rFonts w:ascii="Arial" w:hAnsi="Arial" w:cs="Arial"/>
                <w:spacing w:val="-4"/>
                <w:sz w:val="18"/>
                <w:szCs w:val="18"/>
              </w:rPr>
            </w:pPr>
            <w:r>
              <w:rPr>
                <w:rFonts w:ascii="Arial" w:hAnsi="Arial" w:cs="Arial"/>
                <w:spacing w:val="-4"/>
                <w:sz w:val="18"/>
                <w:szCs w:val="18"/>
              </w:rPr>
              <w:t>General office support</w:t>
            </w:r>
          </w:p>
          <w:p w:rsidR="00FF5B2C" w:rsidRDefault="00FF5B2C" w:rsidP="00FF5B2C">
            <w:pPr>
              <w:widowControl/>
              <w:numPr>
                <w:ilvl w:val="0"/>
                <w:numId w:val="29"/>
              </w:numPr>
              <w:tabs>
                <w:tab w:val="clear" w:pos="1080"/>
              </w:tabs>
              <w:ind w:left="720"/>
              <w:rPr>
                <w:rFonts w:ascii="Arial" w:hAnsi="Arial" w:cs="Arial"/>
                <w:spacing w:val="-4"/>
                <w:sz w:val="18"/>
                <w:szCs w:val="18"/>
              </w:rPr>
            </w:pPr>
            <w:r>
              <w:rPr>
                <w:rFonts w:ascii="Arial" w:hAnsi="Arial" w:cs="Arial"/>
                <w:spacing w:val="-4"/>
                <w:sz w:val="18"/>
                <w:szCs w:val="18"/>
              </w:rPr>
              <w:t>Administer project security processes</w:t>
            </w:r>
          </w:p>
          <w:p w:rsidR="00FF5B2C" w:rsidRDefault="00FF5B2C" w:rsidP="00FF5B2C">
            <w:pPr>
              <w:widowControl/>
              <w:ind w:left="720"/>
              <w:rPr>
                <w:rFonts w:ascii="Arial" w:hAnsi="Arial" w:cs="Arial"/>
                <w:spacing w:val="-4"/>
                <w:sz w:val="18"/>
                <w:szCs w:val="18"/>
              </w:rPr>
            </w:pPr>
            <w:r>
              <w:rPr>
                <w:rFonts w:ascii="Arial" w:hAnsi="Arial" w:cs="Arial"/>
                <w:spacing w:val="-4"/>
                <w:sz w:val="18"/>
                <w:szCs w:val="18"/>
              </w:rPr>
              <w:t>Manage team performance by effective training and recognition of lessons learned</w:t>
            </w:r>
          </w:p>
          <w:p w:rsidR="00FF5B2C" w:rsidRDefault="00FF5B2C" w:rsidP="00FF5B2C">
            <w:pPr>
              <w:widowControl/>
              <w:ind w:left="720"/>
              <w:rPr>
                <w:rFonts w:ascii="Arial" w:hAnsi="Arial" w:cs="Arial"/>
                <w:spacing w:val="-4"/>
                <w:sz w:val="18"/>
                <w:szCs w:val="18"/>
              </w:rPr>
            </w:pPr>
            <w:r>
              <w:rPr>
                <w:rFonts w:ascii="Arial" w:hAnsi="Arial" w:cs="Arial"/>
                <w:spacing w:val="-4"/>
                <w:sz w:val="18"/>
                <w:szCs w:val="18"/>
              </w:rPr>
              <w:t>Assure quality by:</w:t>
            </w:r>
          </w:p>
          <w:p w:rsidR="00FF5B2C" w:rsidRDefault="00FF5B2C" w:rsidP="00FF5B2C">
            <w:pPr>
              <w:widowControl/>
              <w:numPr>
                <w:ilvl w:val="0"/>
                <w:numId w:val="30"/>
              </w:numPr>
              <w:tabs>
                <w:tab w:val="clear" w:pos="1440"/>
              </w:tabs>
              <w:ind w:left="720"/>
              <w:rPr>
                <w:rFonts w:ascii="Arial" w:hAnsi="Arial" w:cs="Arial"/>
                <w:spacing w:val="-4"/>
                <w:sz w:val="18"/>
                <w:szCs w:val="18"/>
              </w:rPr>
            </w:pPr>
            <w:r>
              <w:rPr>
                <w:rFonts w:ascii="Arial" w:hAnsi="Arial" w:cs="Arial"/>
                <w:spacing w:val="-4"/>
                <w:sz w:val="18"/>
                <w:szCs w:val="18"/>
              </w:rPr>
              <w:t>Participating in walk-</w:t>
            </w:r>
            <w:proofErr w:type="spellStart"/>
            <w:r>
              <w:rPr>
                <w:rFonts w:ascii="Arial" w:hAnsi="Arial" w:cs="Arial"/>
                <w:spacing w:val="-4"/>
                <w:sz w:val="18"/>
                <w:szCs w:val="18"/>
              </w:rPr>
              <w:t>throughs</w:t>
            </w:r>
            <w:proofErr w:type="spellEnd"/>
            <w:r>
              <w:rPr>
                <w:rFonts w:ascii="Arial" w:hAnsi="Arial" w:cs="Arial"/>
                <w:spacing w:val="-4"/>
                <w:sz w:val="18"/>
                <w:szCs w:val="18"/>
              </w:rPr>
              <w:t xml:space="preserve"> and reviews</w:t>
            </w:r>
          </w:p>
          <w:p w:rsidR="00FF5B2C" w:rsidRDefault="00FF5B2C" w:rsidP="00FF5B2C">
            <w:pPr>
              <w:widowControl/>
              <w:numPr>
                <w:ilvl w:val="0"/>
                <w:numId w:val="30"/>
              </w:numPr>
              <w:tabs>
                <w:tab w:val="clear" w:pos="1440"/>
              </w:tabs>
              <w:ind w:left="720"/>
              <w:rPr>
                <w:rFonts w:ascii="Arial" w:hAnsi="Arial" w:cs="Arial"/>
                <w:spacing w:val="-4"/>
                <w:sz w:val="18"/>
                <w:szCs w:val="18"/>
              </w:rPr>
            </w:pPr>
            <w:r>
              <w:rPr>
                <w:rFonts w:ascii="Arial" w:hAnsi="Arial" w:cs="Arial"/>
                <w:spacing w:val="-4"/>
                <w:sz w:val="18"/>
                <w:szCs w:val="18"/>
              </w:rPr>
              <w:t>Conduct inspections and reviews</w:t>
            </w:r>
          </w:p>
          <w:p w:rsidR="00FF5B2C" w:rsidRDefault="00FF5B2C" w:rsidP="00FF5B2C">
            <w:pPr>
              <w:widowControl/>
              <w:numPr>
                <w:ilvl w:val="0"/>
                <w:numId w:val="30"/>
              </w:numPr>
              <w:tabs>
                <w:tab w:val="clear" w:pos="1440"/>
              </w:tabs>
              <w:ind w:left="720"/>
              <w:rPr>
                <w:rFonts w:ascii="Arial" w:hAnsi="Arial" w:cs="Arial"/>
                <w:spacing w:val="-4"/>
                <w:sz w:val="18"/>
                <w:szCs w:val="18"/>
              </w:rPr>
            </w:pPr>
            <w:r>
              <w:rPr>
                <w:rFonts w:ascii="Arial" w:hAnsi="Arial" w:cs="Arial"/>
                <w:spacing w:val="-4"/>
                <w:sz w:val="18"/>
                <w:szCs w:val="18"/>
              </w:rPr>
              <w:t>Facilitate continuous improvement</w:t>
            </w:r>
          </w:p>
          <w:p w:rsidR="00FF5B2C" w:rsidRDefault="00FF5B2C" w:rsidP="00FF5B2C">
            <w:pPr>
              <w:widowControl/>
              <w:ind w:left="720"/>
              <w:rPr>
                <w:rFonts w:ascii="Arial" w:hAnsi="Arial" w:cs="Arial"/>
                <w:spacing w:val="-4"/>
                <w:sz w:val="18"/>
                <w:szCs w:val="18"/>
              </w:rPr>
            </w:pPr>
            <w:r>
              <w:rPr>
                <w:rFonts w:ascii="Arial" w:hAnsi="Arial" w:cs="Arial"/>
                <w:spacing w:val="-4"/>
                <w:sz w:val="18"/>
                <w:szCs w:val="18"/>
              </w:rPr>
              <w:t>Manage communications by periodically reviewing progress</w:t>
            </w:r>
          </w:p>
          <w:p w:rsidR="00FF5B2C" w:rsidRPr="00C83C00" w:rsidRDefault="00FF5B2C" w:rsidP="00FF5B2C">
            <w:pPr>
              <w:widowControl/>
              <w:ind w:left="720"/>
              <w:jc w:val="center"/>
              <w:rPr>
                <w:rFonts w:ascii="Arial" w:hAnsi="Arial" w:cs="Arial"/>
                <w:b/>
                <w:spacing w:val="-4"/>
                <w:sz w:val="18"/>
                <w:szCs w:val="18"/>
              </w:rPr>
            </w:pPr>
            <w:r>
              <w:rPr>
                <w:rFonts w:ascii="Arial" w:hAnsi="Arial" w:cs="Arial"/>
                <w:spacing w:val="-4"/>
                <w:sz w:val="18"/>
                <w:szCs w:val="18"/>
              </w:rPr>
              <w:t>Continue procurement processes, including requisitions, bid responses, and negotiating contracts</w:t>
            </w:r>
          </w:p>
        </w:tc>
        <w:tc>
          <w:tcPr>
            <w:tcW w:w="1584" w:type="dxa"/>
          </w:tcPr>
          <w:p w:rsidR="00FF5B2C" w:rsidRDefault="00FF5B2C" w:rsidP="000C7270">
            <w:pPr>
              <w:pStyle w:val="BalloonText"/>
              <w:widowControl/>
              <w:jc w:val="center"/>
              <w:rPr>
                <w:rFonts w:ascii="Arial" w:hAnsi="Arial" w:cs="Arial"/>
                <w:b/>
                <w:spacing w:val="-4"/>
              </w:rPr>
            </w:pPr>
            <w:r w:rsidRPr="00970112">
              <w:rPr>
                <w:rFonts w:ascii="Arial" w:hAnsi="Arial" w:cs="Arial"/>
                <w:b/>
                <w:spacing w:val="-4"/>
              </w:rPr>
              <w:t>Execution Phase</w:t>
            </w:r>
            <w:r>
              <w:rPr>
                <w:rFonts w:ascii="Arial" w:hAnsi="Arial" w:cs="Arial"/>
                <w:b/>
                <w:spacing w:val="-4"/>
              </w:rPr>
              <w:t>s</w:t>
            </w:r>
          </w:p>
          <w:p w:rsidR="00FF5B2C" w:rsidRPr="00C83C00" w:rsidRDefault="00FF5B2C" w:rsidP="000C7270">
            <w:pPr>
              <w:pStyle w:val="BalloonText"/>
              <w:widowControl/>
              <w:jc w:val="center"/>
              <w:rPr>
                <w:rFonts w:ascii="Arial" w:hAnsi="Arial" w:cs="Arial"/>
                <w:b/>
                <w:spacing w:val="-4"/>
              </w:rPr>
            </w:pPr>
            <w:r>
              <w:rPr>
                <w:rFonts w:ascii="Arial" w:hAnsi="Arial" w:cs="Arial"/>
                <w:b/>
                <w:spacing w:val="-4"/>
              </w:rPr>
              <w:t>(Preliminary &amp; Final Design)</w:t>
            </w:r>
          </w:p>
        </w:tc>
        <w:tc>
          <w:tcPr>
            <w:tcW w:w="2880" w:type="dxa"/>
          </w:tcPr>
          <w:p w:rsidR="00FF5B2C" w:rsidRDefault="00FF5B2C" w:rsidP="00FF5B2C">
            <w:pPr>
              <w:widowControl/>
              <w:ind w:left="720"/>
              <w:rPr>
                <w:rFonts w:ascii="Arial" w:hAnsi="Arial" w:cs="Arial"/>
                <w:spacing w:val="-4"/>
                <w:sz w:val="18"/>
                <w:szCs w:val="18"/>
              </w:rPr>
            </w:pPr>
            <w:r>
              <w:rPr>
                <w:rFonts w:ascii="Arial" w:hAnsi="Arial" w:cs="Arial"/>
                <w:spacing w:val="-4"/>
                <w:sz w:val="18"/>
                <w:szCs w:val="18"/>
              </w:rPr>
              <w:t>Prepare preliminary Project Execution Plan (PEP) per DOE G 413.3-15 - This is essentially the Project Management  Plan</w:t>
            </w:r>
          </w:p>
          <w:p w:rsidR="00FF5B2C" w:rsidRDefault="00FF5B2C" w:rsidP="00FF5B2C">
            <w:pPr>
              <w:widowControl/>
              <w:ind w:left="720"/>
              <w:rPr>
                <w:rFonts w:ascii="Arial" w:hAnsi="Arial" w:cs="Arial"/>
                <w:spacing w:val="-4"/>
                <w:sz w:val="18"/>
                <w:szCs w:val="18"/>
              </w:rPr>
            </w:pPr>
          </w:p>
          <w:p w:rsidR="00FF5B2C" w:rsidRDefault="00FF5B2C" w:rsidP="00FF5B2C">
            <w:pPr>
              <w:widowControl/>
              <w:ind w:left="720"/>
              <w:rPr>
                <w:rFonts w:ascii="Arial" w:hAnsi="Arial" w:cs="Arial"/>
                <w:spacing w:val="-4"/>
                <w:sz w:val="18"/>
                <w:szCs w:val="18"/>
              </w:rPr>
            </w:pPr>
            <w:r>
              <w:rPr>
                <w:rFonts w:ascii="Arial" w:hAnsi="Arial" w:cs="Arial"/>
                <w:spacing w:val="-4"/>
                <w:sz w:val="18"/>
                <w:szCs w:val="18"/>
              </w:rPr>
              <w:t xml:space="preserve">Define how PPPL Project Management Systems will be implemented, including </w:t>
            </w:r>
            <w:proofErr w:type="gramStart"/>
            <w:r>
              <w:rPr>
                <w:rFonts w:ascii="Arial" w:hAnsi="Arial" w:cs="Arial"/>
                <w:spacing w:val="-4"/>
                <w:sz w:val="18"/>
                <w:szCs w:val="18"/>
              </w:rPr>
              <w:t>EVMS  (</w:t>
            </w:r>
            <w:proofErr w:type="gramEnd"/>
            <w:r>
              <w:rPr>
                <w:rFonts w:ascii="Arial" w:hAnsi="Arial" w:cs="Arial"/>
                <w:spacing w:val="-4"/>
                <w:sz w:val="18"/>
                <w:szCs w:val="18"/>
              </w:rPr>
              <w:t>DOE G 413.3-10)– ensure compliant with the PPPL Project Management Systems Program Description.</w:t>
            </w:r>
          </w:p>
          <w:p w:rsidR="00FF5B2C" w:rsidRDefault="00FF5B2C" w:rsidP="00FF5B2C">
            <w:pPr>
              <w:widowControl/>
              <w:ind w:left="720"/>
              <w:rPr>
                <w:rFonts w:ascii="Arial" w:hAnsi="Arial" w:cs="Arial"/>
                <w:spacing w:val="-4"/>
                <w:sz w:val="18"/>
                <w:szCs w:val="18"/>
              </w:rPr>
            </w:pPr>
          </w:p>
          <w:p w:rsidR="00FF5B2C" w:rsidRDefault="00FF5B2C" w:rsidP="00FF5B2C">
            <w:pPr>
              <w:widowControl/>
              <w:ind w:left="720"/>
              <w:rPr>
                <w:rFonts w:ascii="Arial" w:hAnsi="Arial" w:cs="Arial"/>
                <w:spacing w:val="-4"/>
                <w:sz w:val="18"/>
                <w:szCs w:val="18"/>
              </w:rPr>
            </w:pPr>
            <w:r>
              <w:rPr>
                <w:rFonts w:ascii="Arial" w:hAnsi="Arial" w:cs="Arial"/>
                <w:spacing w:val="-4"/>
                <w:sz w:val="18"/>
                <w:szCs w:val="18"/>
              </w:rPr>
              <w:t>Undergo a PDR in preparation for final design</w:t>
            </w:r>
          </w:p>
          <w:p w:rsidR="00FF5B2C" w:rsidRDefault="00FF5B2C" w:rsidP="00FF5B2C">
            <w:pPr>
              <w:widowControl/>
              <w:ind w:left="720"/>
              <w:rPr>
                <w:rFonts w:ascii="Arial" w:hAnsi="Arial" w:cs="Arial"/>
                <w:spacing w:val="-4"/>
                <w:sz w:val="18"/>
                <w:szCs w:val="18"/>
              </w:rPr>
            </w:pPr>
          </w:p>
          <w:p w:rsidR="00FF5B2C" w:rsidRDefault="00FF5B2C" w:rsidP="00FF5B2C">
            <w:pPr>
              <w:widowControl/>
              <w:ind w:left="720"/>
              <w:rPr>
                <w:rFonts w:ascii="Arial" w:hAnsi="Arial" w:cs="Arial"/>
                <w:spacing w:val="-4"/>
                <w:sz w:val="18"/>
                <w:szCs w:val="18"/>
              </w:rPr>
            </w:pPr>
            <w:r>
              <w:rPr>
                <w:rFonts w:ascii="Arial" w:hAnsi="Arial" w:cs="Arial"/>
                <w:spacing w:val="-4"/>
                <w:sz w:val="18"/>
                <w:szCs w:val="18"/>
              </w:rPr>
              <w:t>Finalize and approve PEP during final design</w:t>
            </w:r>
          </w:p>
          <w:p w:rsidR="00FF5B2C" w:rsidRDefault="00FF5B2C" w:rsidP="00FF5B2C">
            <w:pPr>
              <w:widowControl/>
              <w:ind w:left="720"/>
              <w:rPr>
                <w:rFonts w:ascii="Arial" w:hAnsi="Arial" w:cs="Arial"/>
                <w:spacing w:val="-4"/>
                <w:sz w:val="18"/>
                <w:szCs w:val="18"/>
              </w:rPr>
            </w:pPr>
          </w:p>
          <w:p w:rsidR="00FF5B2C" w:rsidRDefault="00FF5B2C" w:rsidP="00FF5B2C">
            <w:pPr>
              <w:widowControl/>
              <w:ind w:left="720"/>
              <w:rPr>
                <w:rFonts w:ascii="Arial" w:hAnsi="Arial" w:cs="Arial"/>
                <w:spacing w:val="-4"/>
                <w:sz w:val="18"/>
                <w:szCs w:val="18"/>
              </w:rPr>
            </w:pPr>
            <w:r>
              <w:rPr>
                <w:rFonts w:ascii="Arial" w:hAnsi="Arial" w:cs="Arial"/>
                <w:spacing w:val="-4"/>
                <w:sz w:val="18"/>
                <w:szCs w:val="18"/>
              </w:rPr>
              <w:t>Startup EVMS before CD-2 obtained and obtain EVMS certification if needed</w:t>
            </w:r>
          </w:p>
          <w:p w:rsidR="00FF5B2C" w:rsidRDefault="00FF5B2C" w:rsidP="00FF5B2C">
            <w:pPr>
              <w:widowControl/>
              <w:ind w:left="720"/>
              <w:rPr>
                <w:rFonts w:ascii="Arial" w:hAnsi="Arial" w:cs="Arial"/>
                <w:spacing w:val="-4"/>
                <w:sz w:val="18"/>
                <w:szCs w:val="18"/>
              </w:rPr>
            </w:pPr>
          </w:p>
          <w:p w:rsidR="00FF5B2C" w:rsidRDefault="00FF5B2C" w:rsidP="00FF5B2C">
            <w:pPr>
              <w:widowControl/>
              <w:ind w:left="720"/>
              <w:rPr>
                <w:rFonts w:ascii="Arial" w:hAnsi="Arial" w:cs="Arial"/>
                <w:spacing w:val="-4"/>
                <w:sz w:val="18"/>
                <w:szCs w:val="18"/>
              </w:rPr>
            </w:pPr>
            <w:r>
              <w:rPr>
                <w:rFonts w:ascii="Arial" w:hAnsi="Arial" w:cs="Arial"/>
                <w:spacing w:val="-4"/>
                <w:sz w:val="18"/>
                <w:szCs w:val="18"/>
              </w:rPr>
              <w:t>Undergo a DOE Independent Cost Estimate (ICE) review as part of the External Independent Review (EIR) process prior to CD-2.</w:t>
            </w:r>
          </w:p>
          <w:p w:rsidR="00FF5B2C" w:rsidRPr="00C83C00" w:rsidRDefault="00FF5B2C" w:rsidP="00FF5B2C">
            <w:pPr>
              <w:widowControl/>
              <w:ind w:left="720"/>
              <w:jc w:val="center"/>
              <w:rPr>
                <w:rFonts w:ascii="Arial" w:hAnsi="Arial" w:cs="Arial"/>
                <w:b/>
                <w:spacing w:val="-4"/>
                <w:sz w:val="18"/>
                <w:szCs w:val="18"/>
              </w:rPr>
            </w:pPr>
          </w:p>
        </w:tc>
      </w:tr>
    </w:tbl>
    <w:p w:rsidR="00FF5B2C" w:rsidRDefault="00FF5B2C" w:rsidP="00FF5B2C">
      <w:r>
        <w:br w:type="page"/>
      </w:r>
    </w:p>
    <w:tbl>
      <w:tblPr>
        <w:tblW w:w="0" w:type="auto"/>
        <w:tblInd w:w="-7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3024"/>
        <w:gridCol w:w="3456"/>
        <w:gridCol w:w="1296"/>
        <w:gridCol w:w="3168"/>
      </w:tblGrid>
      <w:tr w:rsidR="00FF5B2C" w:rsidRPr="00C83C00">
        <w:trPr>
          <w:trHeight w:val="439"/>
        </w:trPr>
        <w:tc>
          <w:tcPr>
            <w:tcW w:w="3024" w:type="dxa"/>
            <w:tcBorders>
              <w:top w:val="single" w:sz="2" w:space="0" w:color="auto"/>
              <w:left w:val="single" w:sz="2" w:space="0" w:color="auto"/>
              <w:bottom w:val="single" w:sz="2" w:space="0" w:color="auto"/>
              <w:right w:val="single" w:sz="2" w:space="0" w:color="auto"/>
            </w:tcBorders>
          </w:tcPr>
          <w:p w:rsidR="00FF5B2C" w:rsidRPr="00A83F34" w:rsidRDefault="00FF5B2C" w:rsidP="00FF5B2C">
            <w:pPr>
              <w:widowControl/>
              <w:jc w:val="center"/>
              <w:rPr>
                <w:rFonts w:ascii="Arial" w:hAnsi="Arial" w:cs="Arial"/>
                <w:b/>
                <w:spacing w:val="-4"/>
                <w:sz w:val="18"/>
                <w:szCs w:val="18"/>
                <w:u w:val="single"/>
              </w:rPr>
            </w:pPr>
            <w:r w:rsidRPr="00A83F34">
              <w:rPr>
                <w:rFonts w:ascii="Arial" w:hAnsi="Arial" w:cs="Arial"/>
                <w:b/>
                <w:spacing w:val="-4"/>
                <w:sz w:val="18"/>
                <w:szCs w:val="18"/>
                <w:u w:val="single"/>
              </w:rPr>
              <w:lastRenderedPageBreak/>
              <w:t>DOE O 413.3 Chg 1</w:t>
            </w:r>
          </w:p>
        </w:tc>
        <w:tc>
          <w:tcPr>
            <w:tcW w:w="3456" w:type="dxa"/>
            <w:tcBorders>
              <w:top w:val="single" w:sz="2" w:space="0" w:color="auto"/>
              <w:left w:val="single" w:sz="2" w:space="0" w:color="auto"/>
              <w:bottom w:val="single" w:sz="2" w:space="0" w:color="auto"/>
              <w:right w:val="single" w:sz="2" w:space="0" w:color="auto"/>
            </w:tcBorders>
          </w:tcPr>
          <w:p w:rsidR="00FF5B2C" w:rsidRPr="00A83F34" w:rsidRDefault="00FF5B2C" w:rsidP="00FF5B2C">
            <w:pPr>
              <w:widowControl/>
              <w:jc w:val="center"/>
              <w:rPr>
                <w:rFonts w:ascii="Arial" w:hAnsi="Arial" w:cs="Arial"/>
                <w:b/>
                <w:spacing w:val="-4"/>
                <w:sz w:val="18"/>
                <w:szCs w:val="18"/>
              </w:rPr>
            </w:pPr>
            <w:r w:rsidRPr="00A83F34">
              <w:rPr>
                <w:rFonts w:ascii="Arial" w:hAnsi="Arial" w:cs="Arial"/>
                <w:b/>
                <w:spacing w:val="-4"/>
                <w:sz w:val="18"/>
                <w:szCs w:val="18"/>
              </w:rPr>
              <w:t>PMBOK</w:t>
            </w:r>
          </w:p>
        </w:tc>
        <w:tc>
          <w:tcPr>
            <w:tcW w:w="1296" w:type="dxa"/>
            <w:tcBorders>
              <w:top w:val="single" w:sz="2" w:space="0" w:color="auto"/>
              <w:left w:val="single" w:sz="2" w:space="0" w:color="auto"/>
              <w:bottom w:val="single" w:sz="2" w:space="0" w:color="auto"/>
              <w:right w:val="single" w:sz="2" w:space="0" w:color="auto"/>
            </w:tcBorders>
          </w:tcPr>
          <w:p w:rsidR="00FF5B2C" w:rsidRPr="00A83F34" w:rsidRDefault="00FF5B2C" w:rsidP="00FF5B2C">
            <w:pPr>
              <w:pStyle w:val="BalloonText"/>
              <w:widowControl/>
              <w:jc w:val="center"/>
              <w:rPr>
                <w:rFonts w:ascii="Arial" w:hAnsi="Arial" w:cs="Arial"/>
                <w:b/>
                <w:spacing w:val="-4"/>
              </w:rPr>
            </w:pPr>
            <w:r w:rsidRPr="00A83F34">
              <w:rPr>
                <w:rFonts w:ascii="Arial" w:hAnsi="Arial" w:cs="Arial"/>
                <w:b/>
                <w:spacing w:val="-4"/>
              </w:rPr>
              <w:t>Category</w:t>
            </w:r>
          </w:p>
        </w:tc>
        <w:tc>
          <w:tcPr>
            <w:tcW w:w="3168" w:type="dxa"/>
            <w:tcBorders>
              <w:top w:val="single" w:sz="2" w:space="0" w:color="auto"/>
              <w:left w:val="single" w:sz="2" w:space="0" w:color="auto"/>
              <w:bottom w:val="single" w:sz="2" w:space="0" w:color="auto"/>
              <w:right w:val="single" w:sz="2" w:space="0" w:color="auto"/>
            </w:tcBorders>
            <w:shd w:val="clear" w:color="auto" w:fill="auto"/>
          </w:tcPr>
          <w:p w:rsidR="00FF5B2C" w:rsidRPr="00A83F34" w:rsidRDefault="00FF5B2C" w:rsidP="00FF5B2C">
            <w:pPr>
              <w:widowControl/>
              <w:jc w:val="center"/>
              <w:rPr>
                <w:rFonts w:ascii="Arial" w:hAnsi="Arial" w:cs="Arial"/>
                <w:b/>
                <w:spacing w:val="-4"/>
                <w:sz w:val="18"/>
                <w:szCs w:val="18"/>
              </w:rPr>
            </w:pPr>
            <w:r w:rsidRPr="00A83F34">
              <w:rPr>
                <w:rFonts w:ascii="Arial" w:hAnsi="Arial" w:cs="Arial"/>
                <w:b/>
                <w:spacing w:val="-4"/>
                <w:sz w:val="18"/>
                <w:szCs w:val="18"/>
              </w:rPr>
              <w:t>How PPPL Will Satisfy</w:t>
            </w:r>
          </w:p>
        </w:tc>
      </w:tr>
      <w:tr w:rsidR="00FF5B2C" w:rsidRPr="00413F7D">
        <w:trPr>
          <w:trHeight w:val="2929"/>
        </w:trPr>
        <w:tc>
          <w:tcPr>
            <w:tcW w:w="3024" w:type="dxa"/>
          </w:tcPr>
          <w:p w:rsidR="00FF5B2C" w:rsidRDefault="00FF5B2C" w:rsidP="00FF5B2C">
            <w:pPr>
              <w:widowControl/>
              <w:rPr>
                <w:rFonts w:ascii="Arial" w:hAnsi="Arial" w:cs="Arial"/>
                <w:spacing w:val="-4"/>
                <w:sz w:val="18"/>
                <w:szCs w:val="18"/>
                <w:u w:val="single"/>
              </w:rPr>
            </w:pPr>
            <w:r w:rsidRPr="002D1801">
              <w:rPr>
                <w:rFonts w:ascii="Arial" w:hAnsi="Arial" w:cs="Arial"/>
                <w:spacing w:val="-4"/>
                <w:sz w:val="18"/>
                <w:szCs w:val="18"/>
                <w:u w:val="single"/>
              </w:rPr>
              <w:t>Final Design Phase</w:t>
            </w:r>
          </w:p>
          <w:p w:rsidR="00FF5B2C" w:rsidRDefault="00FF5B2C" w:rsidP="00FF5B2C">
            <w:pPr>
              <w:widowControl/>
              <w:numPr>
                <w:ilvl w:val="0"/>
                <w:numId w:val="27"/>
              </w:numPr>
              <w:rPr>
                <w:rFonts w:ascii="Arial" w:hAnsi="Arial" w:cs="Arial"/>
                <w:spacing w:val="-4"/>
                <w:sz w:val="18"/>
                <w:szCs w:val="18"/>
              </w:rPr>
            </w:pPr>
            <w:r w:rsidRPr="00DC7979">
              <w:rPr>
                <w:rFonts w:ascii="Arial" w:hAnsi="Arial" w:cs="Arial"/>
                <w:spacing w:val="-4"/>
                <w:sz w:val="18"/>
                <w:szCs w:val="18"/>
              </w:rPr>
              <w:t xml:space="preserve">Continues </w:t>
            </w:r>
            <w:r>
              <w:rPr>
                <w:rFonts w:ascii="Arial" w:hAnsi="Arial" w:cs="Arial"/>
                <w:spacing w:val="-4"/>
                <w:sz w:val="18"/>
                <w:szCs w:val="18"/>
              </w:rPr>
              <w:t>design development into final design details</w:t>
            </w:r>
          </w:p>
          <w:p w:rsidR="00FF5B2C" w:rsidRDefault="00FF5B2C" w:rsidP="00FF5B2C">
            <w:pPr>
              <w:widowControl/>
              <w:numPr>
                <w:ilvl w:val="0"/>
                <w:numId w:val="27"/>
              </w:numPr>
              <w:rPr>
                <w:rFonts w:ascii="Arial" w:hAnsi="Arial" w:cs="Arial"/>
                <w:spacing w:val="-4"/>
                <w:sz w:val="18"/>
                <w:szCs w:val="18"/>
              </w:rPr>
            </w:pPr>
            <w:r>
              <w:rPr>
                <w:rFonts w:ascii="Arial" w:hAnsi="Arial" w:cs="Arial"/>
                <w:spacing w:val="-4"/>
                <w:sz w:val="18"/>
                <w:szCs w:val="18"/>
              </w:rPr>
              <w:t>Continue value management and value engineering processes</w:t>
            </w:r>
          </w:p>
          <w:p w:rsidR="00FF5B2C" w:rsidRDefault="00FF5B2C" w:rsidP="00FF5B2C">
            <w:pPr>
              <w:widowControl/>
              <w:numPr>
                <w:ilvl w:val="0"/>
                <w:numId w:val="27"/>
              </w:numPr>
              <w:rPr>
                <w:rFonts w:ascii="Arial" w:hAnsi="Arial" w:cs="Arial"/>
                <w:spacing w:val="-4"/>
                <w:sz w:val="18"/>
                <w:szCs w:val="18"/>
              </w:rPr>
            </w:pPr>
            <w:r>
              <w:rPr>
                <w:rFonts w:ascii="Arial" w:hAnsi="Arial" w:cs="Arial"/>
                <w:spacing w:val="-4"/>
                <w:sz w:val="18"/>
                <w:szCs w:val="18"/>
              </w:rPr>
              <w:t>Prepare Preliminary Safety Design Report (PSDR)</w:t>
            </w:r>
          </w:p>
          <w:p w:rsidR="00FF5B2C" w:rsidRDefault="00FF5B2C" w:rsidP="00FF5B2C">
            <w:pPr>
              <w:widowControl/>
              <w:numPr>
                <w:ilvl w:val="0"/>
                <w:numId w:val="27"/>
              </w:numPr>
              <w:rPr>
                <w:rFonts w:ascii="Arial" w:hAnsi="Arial" w:cs="Arial"/>
                <w:spacing w:val="-4"/>
                <w:sz w:val="18"/>
                <w:szCs w:val="18"/>
              </w:rPr>
            </w:pPr>
            <w:r>
              <w:rPr>
                <w:rFonts w:ascii="Arial" w:hAnsi="Arial" w:cs="Arial"/>
                <w:spacing w:val="-4"/>
                <w:sz w:val="18"/>
                <w:szCs w:val="18"/>
              </w:rPr>
              <w:t>Complete JHA/NEPA documentation as needed</w:t>
            </w:r>
          </w:p>
          <w:p w:rsidR="00FF5B2C" w:rsidRDefault="00FF5B2C" w:rsidP="00FF5B2C">
            <w:pPr>
              <w:widowControl/>
              <w:numPr>
                <w:ilvl w:val="0"/>
                <w:numId w:val="27"/>
              </w:numPr>
              <w:rPr>
                <w:rFonts w:ascii="Arial" w:hAnsi="Arial" w:cs="Arial"/>
                <w:spacing w:val="-4"/>
                <w:sz w:val="18"/>
                <w:szCs w:val="18"/>
              </w:rPr>
            </w:pPr>
            <w:r>
              <w:rPr>
                <w:rFonts w:ascii="Arial" w:hAnsi="Arial" w:cs="Arial"/>
                <w:spacing w:val="-4"/>
                <w:sz w:val="18"/>
                <w:szCs w:val="18"/>
              </w:rPr>
              <w:t>Perform external independent review of costs as part of the ICE or EIR processes</w:t>
            </w:r>
          </w:p>
          <w:p w:rsidR="00FF5B2C" w:rsidRDefault="00FF5B2C" w:rsidP="00FF5B2C">
            <w:pPr>
              <w:widowControl/>
              <w:numPr>
                <w:ilvl w:val="0"/>
                <w:numId w:val="27"/>
              </w:numPr>
              <w:rPr>
                <w:rFonts w:ascii="Arial" w:hAnsi="Arial" w:cs="Arial"/>
                <w:spacing w:val="-4"/>
                <w:sz w:val="18"/>
                <w:szCs w:val="18"/>
              </w:rPr>
            </w:pPr>
            <w:r>
              <w:rPr>
                <w:rFonts w:ascii="Arial" w:hAnsi="Arial" w:cs="Arial"/>
                <w:spacing w:val="-4"/>
                <w:sz w:val="18"/>
                <w:szCs w:val="18"/>
              </w:rPr>
              <w:t>Culminate in obtaining CD-2 that establishes performance measurement baseline – update Project Date Sheet as required</w:t>
            </w:r>
          </w:p>
          <w:p w:rsidR="00FF5B2C" w:rsidRDefault="00FF5B2C" w:rsidP="00FF5B2C">
            <w:pPr>
              <w:widowControl/>
              <w:numPr>
                <w:ilvl w:val="0"/>
                <w:numId w:val="27"/>
              </w:numPr>
              <w:rPr>
                <w:rFonts w:ascii="Arial" w:hAnsi="Arial" w:cs="Arial"/>
                <w:spacing w:val="-4"/>
                <w:sz w:val="18"/>
                <w:szCs w:val="18"/>
              </w:rPr>
            </w:pPr>
            <w:r>
              <w:rPr>
                <w:rFonts w:ascii="Arial" w:hAnsi="Arial" w:cs="Arial"/>
                <w:spacing w:val="-4"/>
                <w:sz w:val="18"/>
                <w:szCs w:val="18"/>
              </w:rPr>
              <w:t>Finalize and approve PEP</w:t>
            </w:r>
          </w:p>
          <w:p w:rsidR="00FF5B2C" w:rsidRDefault="00FF5B2C" w:rsidP="00FF5B2C">
            <w:pPr>
              <w:widowControl/>
              <w:numPr>
                <w:ilvl w:val="0"/>
                <w:numId w:val="27"/>
              </w:numPr>
              <w:rPr>
                <w:rFonts w:ascii="Arial" w:hAnsi="Arial" w:cs="Arial"/>
                <w:spacing w:val="-4"/>
                <w:sz w:val="18"/>
                <w:szCs w:val="18"/>
              </w:rPr>
            </w:pPr>
            <w:r>
              <w:rPr>
                <w:rFonts w:ascii="Arial" w:hAnsi="Arial" w:cs="Arial"/>
                <w:spacing w:val="-4"/>
                <w:sz w:val="18"/>
                <w:szCs w:val="18"/>
              </w:rPr>
              <w:t>Implement EVMS following receipt of CD-2 – conduct EVMS certification if required</w:t>
            </w:r>
          </w:p>
          <w:p w:rsidR="00FF5B2C" w:rsidRDefault="00FF5B2C" w:rsidP="00FF5B2C">
            <w:pPr>
              <w:widowControl/>
              <w:rPr>
                <w:rFonts w:ascii="Arial" w:hAnsi="Arial" w:cs="Arial"/>
                <w:spacing w:val="-4"/>
                <w:sz w:val="18"/>
                <w:szCs w:val="18"/>
              </w:rPr>
            </w:pPr>
          </w:p>
          <w:p w:rsidR="00FF5B2C" w:rsidRDefault="00FF5B2C" w:rsidP="00FF5B2C">
            <w:pPr>
              <w:widowControl/>
              <w:rPr>
                <w:rFonts w:ascii="Arial" w:hAnsi="Arial" w:cs="Arial"/>
                <w:spacing w:val="-4"/>
                <w:sz w:val="18"/>
                <w:szCs w:val="18"/>
              </w:rPr>
            </w:pPr>
            <w:r>
              <w:rPr>
                <w:rFonts w:ascii="Arial" w:hAnsi="Arial" w:cs="Arial"/>
                <w:spacing w:val="-4"/>
                <w:sz w:val="18"/>
                <w:szCs w:val="18"/>
              </w:rPr>
              <w:t>Conduct Project FDR (per 413.3-9), ensure that all environmental and safety requirements are met, all security concerns addressed, and project is ready to start construction, implementation, procurement, and fabrication.</w:t>
            </w:r>
          </w:p>
          <w:p w:rsidR="00FF5B2C" w:rsidRDefault="00FF5B2C" w:rsidP="00FF5B2C">
            <w:pPr>
              <w:widowControl/>
              <w:rPr>
                <w:rFonts w:ascii="Arial" w:hAnsi="Arial" w:cs="Arial"/>
                <w:spacing w:val="-4"/>
                <w:sz w:val="18"/>
                <w:szCs w:val="18"/>
              </w:rPr>
            </w:pPr>
          </w:p>
          <w:p w:rsidR="00FF5B2C" w:rsidRDefault="00FF5B2C" w:rsidP="00FF5B2C">
            <w:pPr>
              <w:widowControl/>
              <w:rPr>
                <w:rFonts w:ascii="Arial" w:hAnsi="Arial" w:cs="Arial"/>
                <w:spacing w:val="-4"/>
                <w:sz w:val="18"/>
                <w:szCs w:val="18"/>
              </w:rPr>
            </w:pPr>
            <w:r>
              <w:rPr>
                <w:rFonts w:ascii="Arial" w:hAnsi="Arial" w:cs="Arial"/>
                <w:spacing w:val="-4"/>
                <w:sz w:val="18"/>
                <w:szCs w:val="18"/>
              </w:rPr>
              <w:t xml:space="preserve">Conduct EIR to verify ready for construction/fabrication </w:t>
            </w:r>
          </w:p>
          <w:p w:rsidR="00FF5B2C" w:rsidRDefault="00FF5B2C" w:rsidP="00FF5B2C">
            <w:pPr>
              <w:widowControl/>
              <w:rPr>
                <w:rFonts w:ascii="Arial" w:hAnsi="Arial" w:cs="Arial"/>
                <w:spacing w:val="-4"/>
                <w:sz w:val="18"/>
                <w:szCs w:val="18"/>
              </w:rPr>
            </w:pPr>
          </w:p>
          <w:p w:rsidR="00FF5B2C" w:rsidRDefault="00FF5B2C" w:rsidP="00FF5B2C">
            <w:pPr>
              <w:widowControl/>
              <w:rPr>
                <w:rFonts w:ascii="Arial" w:hAnsi="Arial" w:cs="Arial"/>
                <w:spacing w:val="-4"/>
                <w:sz w:val="18"/>
                <w:szCs w:val="18"/>
              </w:rPr>
            </w:pPr>
            <w:r>
              <w:rPr>
                <w:rFonts w:ascii="Arial" w:hAnsi="Arial" w:cs="Arial"/>
                <w:spacing w:val="-4"/>
                <w:sz w:val="18"/>
                <w:szCs w:val="18"/>
              </w:rPr>
              <w:t>Obtain CD-3 (per 413.3-9) that authorizes project to commit resources necessary, within funds</w:t>
            </w:r>
          </w:p>
          <w:p w:rsidR="00FF5B2C" w:rsidRPr="00DC7979" w:rsidRDefault="00FF5B2C" w:rsidP="00FF5B2C">
            <w:pPr>
              <w:widowControl/>
              <w:rPr>
                <w:rFonts w:ascii="Arial" w:hAnsi="Arial" w:cs="Arial"/>
                <w:spacing w:val="-4"/>
                <w:sz w:val="18"/>
                <w:szCs w:val="18"/>
              </w:rPr>
            </w:pPr>
            <w:r>
              <w:rPr>
                <w:rFonts w:ascii="Arial" w:hAnsi="Arial" w:cs="Arial"/>
                <w:spacing w:val="-4"/>
                <w:sz w:val="18"/>
                <w:szCs w:val="18"/>
              </w:rPr>
              <w:t>provided, to complete the project</w:t>
            </w:r>
          </w:p>
        </w:tc>
        <w:tc>
          <w:tcPr>
            <w:tcW w:w="3456" w:type="dxa"/>
          </w:tcPr>
          <w:p w:rsidR="00FF5B2C" w:rsidRDefault="00FF5B2C" w:rsidP="00FF5B2C">
            <w:pPr>
              <w:widowControl/>
              <w:rPr>
                <w:rFonts w:ascii="Arial" w:hAnsi="Arial" w:cs="Arial"/>
                <w:spacing w:val="-4"/>
                <w:sz w:val="18"/>
                <w:szCs w:val="18"/>
              </w:rPr>
            </w:pPr>
          </w:p>
          <w:p w:rsidR="00FF5B2C" w:rsidRDefault="00FF5B2C" w:rsidP="00FF5B2C">
            <w:pPr>
              <w:widowControl/>
              <w:rPr>
                <w:rFonts w:ascii="Arial" w:hAnsi="Arial" w:cs="Arial"/>
                <w:spacing w:val="-4"/>
                <w:sz w:val="18"/>
                <w:szCs w:val="18"/>
              </w:rPr>
            </w:pPr>
          </w:p>
          <w:p w:rsidR="00FF5B2C" w:rsidRDefault="00FF5B2C" w:rsidP="00FF5B2C">
            <w:pPr>
              <w:widowControl/>
              <w:rPr>
                <w:rFonts w:ascii="Arial" w:hAnsi="Arial" w:cs="Arial"/>
                <w:spacing w:val="-4"/>
                <w:sz w:val="18"/>
                <w:szCs w:val="18"/>
              </w:rPr>
            </w:pPr>
            <w:r>
              <w:rPr>
                <w:rFonts w:ascii="Arial" w:hAnsi="Arial" w:cs="Arial"/>
                <w:spacing w:val="-4"/>
                <w:sz w:val="18"/>
                <w:szCs w:val="18"/>
              </w:rPr>
              <w:t>Monitoring and Controlling – Even before CD-2 is obtained:</w:t>
            </w:r>
          </w:p>
          <w:p w:rsidR="00FF5B2C" w:rsidRDefault="00FF5B2C" w:rsidP="00FF5B2C">
            <w:pPr>
              <w:widowControl/>
              <w:numPr>
                <w:ilvl w:val="0"/>
                <w:numId w:val="31"/>
              </w:numPr>
              <w:tabs>
                <w:tab w:val="clear" w:pos="1440"/>
              </w:tabs>
              <w:ind w:left="720"/>
              <w:rPr>
                <w:rFonts w:ascii="Arial" w:hAnsi="Arial" w:cs="Arial"/>
                <w:spacing w:val="-4"/>
                <w:sz w:val="18"/>
                <w:szCs w:val="18"/>
              </w:rPr>
            </w:pPr>
            <w:r>
              <w:rPr>
                <w:rFonts w:ascii="Arial" w:hAnsi="Arial" w:cs="Arial"/>
                <w:spacing w:val="-4"/>
                <w:sz w:val="18"/>
                <w:szCs w:val="18"/>
              </w:rPr>
              <w:t>Authorize work, manage action items, and manage project records</w:t>
            </w:r>
          </w:p>
          <w:p w:rsidR="00FF5B2C" w:rsidRDefault="00FF5B2C" w:rsidP="00FF5B2C">
            <w:pPr>
              <w:widowControl/>
              <w:numPr>
                <w:ilvl w:val="0"/>
                <w:numId w:val="31"/>
              </w:numPr>
              <w:tabs>
                <w:tab w:val="clear" w:pos="1440"/>
              </w:tabs>
              <w:ind w:left="720"/>
              <w:rPr>
                <w:rFonts w:ascii="Arial" w:hAnsi="Arial" w:cs="Arial"/>
                <w:spacing w:val="-4"/>
                <w:sz w:val="18"/>
                <w:szCs w:val="18"/>
              </w:rPr>
            </w:pPr>
            <w:r>
              <w:rPr>
                <w:rFonts w:ascii="Arial" w:hAnsi="Arial" w:cs="Arial"/>
                <w:spacing w:val="-4"/>
                <w:sz w:val="18"/>
                <w:szCs w:val="18"/>
              </w:rPr>
              <w:t>Integrate change control – by managing scope, requirements, change decisions, and changes</w:t>
            </w:r>
          </w:p>
          <w:p w:rsidR="00FF5B2C" w:rsidRDefault="00FF5B2C" w:rsidP="00FF5B2C">
            <w:pPr>
              <w:widowControl/>
              <w:numPr>
                <w:ilvl w:val="0"/>
                <w:numId w:val="31"/>
              </w:numPr>
              <w:tabs>
                <w:tab w:val="clear" w:pos="1440"/>
              </w:tabs>
              <w:ind w:left="720"/>
              <w:rPr>
                <w:rFonts w:ascii="Arial" w:hAnsi="Arial" w:cs="Arial"/>
                <w:spacing w:val="-4"/>
                <w:sz w:val="18"/>
                <w:szCs w:val="18"/>
              </w:rPr>
            </w:pPr>
            <w:r>
              <w:rPr>
                <w:rFonts w:ascii="Arial" w:hAnsi="Arial" w:cs="Arial"/>
                <w:spacing w:val="-4"/>
                <w:sz w:val="18"/>
                <w:szCs w:val="18"/>
              </w:rPr>
              <w:t>Verify scope</w:t>
            </w:r>
          </w:p>
          <w:p w:rsidR="00FF5B2C" w:rsidRDefault="00FF5B2C" w:rsidP="00FF5B2C">
            <w:pPr>
              <w:widowControl/>
              <w:numPr>
                <w:ilvl w:val="0"/>
                <w:numId w:val="31"/>
              </w:numPr>
              <w:tabs>
                <w:tab w:val="clear" w:pos="1440"/>
              </w:tabs>
              <w:ind w:left="720"/>
              <w:rPr>
                <w:rFonts w:ascii="Arial" w:hAnsi="Arial" w:cs="Arial"/>
                <w:spacing w:val="-4"/>
                <w:sz w:val="18"/>
                <w:szCs w:val="18"/>
              </w:rPr>
            </w:pPr>
            <w:r>
              <w:rPr>
                <w:rFonts w:ascii="Arial" w:hAnsi="Arial" w:cs="Arial"/>
                <w:spacing w:val="-4"/>
                <w:sz w:val="18"/>
                <w:szCs w:val="18"/>
              </w:rPr>
              <w:t>Control schedules by tracking status , maintaining and iterating schedule, and maintaining work plans</w:t>
            </w:r>
          </w:p>
          <w:p w:rsidR="00FF5B2C" w:rsidRDefault="00FF5B2C" w:rsidP="00FF5B2C">
            <w:pPr>
              <w:widowControl/>
              <w:numPr>
                <w:ilvl w:val="0"/>
                <w:numId w:val="31"/>
              </w:numPr>
              <w:tabs>
                <w:tab w:val="clear" w:pos="1440"/>
              </w:tabs>
              <w:ind w:left="720"/>
              <w:rPr>
                <w:rFonts w:ascii="Arial" w:hAnsi="Arial" w:cs="Arial"/>
                <w:spacing w:val="-4"/>
                <w:sz w:val="18"/>
                <w:szCs w:val="18"/>
              </w:rPr>
            </w:pPr>
            <w:r>
              <w:rPr>
                <w:rFonts w:ascii="Arial" w:hAnsi="Arial" w:cs="Arial"/>
                <w:spacing w:val="-4"/>
                <w:sz w:val="18"/>
                <w:szCs w:val="18"/>
              </w:rPr>
              <w:t>Integrate change control – by managing scope, requirements, change decisions, and changes</w:t>
            </w:r>
          </w:p>
          <w:p w:rsidR="00FF5B2C" w:rsidRDefault="00FF5B2C" w:rsidP="00FF5B2C">
            <w:pPr>
              <w:widowControl/>
              <w:numPr>
                <w:ilvl w:val="0"/>
                <w:numId w:val="31"/>
              </w:numPr>
              <w:tabs>
                <w:tab w:val="clear" w:pos="1440"/>
              </w:tabs>
              <w:ind w:left="720"/>
              <w:rPr>
                <w:rFonts w:ascii="Arial" w:hAnsi="Arial" w:cs="Arial"/>
                <w:spacing w:val="-4"/>
                <w:sz w:val="18"/>
                <w:szCs w:val="18"/>
              </w:rPr>
            </w:pPr>
            <w:r>
              <w:rPr>
                <w:rFonts w:ascii="Arial" w:hAnsi="Arial" w:cs="Arial"/>
                <w:spacing w:val="-4"/>
                <w:sz w:val="18"/>
                <w:szCs w:val="18"/>
              </w:rPr>
              <w:t>Verify scope</w:t>
            </w:r>
          </w:p>
          <w:p w:rsidR="00FF5B2C" w:rsidRDefault="00FF5B2C" w:rsidP="00FF5B2C">
            <w:pPr>
              <w:widowControl/>
              <w:numPr>
                <w:ilvl w:val="0"/>
                <w:numId w:val="31"/>
              </w:numPr>
              <w:tabs>
                <w:tab w:val="clear" w:pos="1440"/>
              </w:tabs>
              <w:ind w:left="720"/>
              <w:rPr>
                <w:rFonts w:ascii="Arial" w:hAnsi="Arial" w:cs="Arial"/>
                <w:spacing w:val="-4"/>
                <w:sz w:val="18"/>
                <w:szCs w:val="18"/>
              </w:rPr>
            </w:pPr>
            <w:r>
              <w:rPr>
                <w:rFonts w:ascii="Arial" w:hAnsi="Arial" w:cs="Arial"/>
                <w:spacing w:val="-4"/>
                <w:sz w:val="18"/>
                <w:szCs w:val="18"/>
              </w:rPr>
              <w:t>Control schedules by tracking status , maintaining and iterating schedule, and maintaining work plans</w:t>
            </w:r>
          </w:p>
          <w:p w:rsidR="00FF5B2C" w:rsidRDefault="00FF5B2C" w:rsidP="00FF5B2C">
            <w:pPr>
              <w:widowControl/>
              <w:numPr>
                <w:ilvl w:val="0"/>
                <w:numId w:val="31"/>
              </w:numPr>
              <w:tabs>
                <w:tab w:val="clear" w:pos="1440"/>
              </w:tabs>
              <w:ind w:left="720"/>
              <w:rPr>
                <w:rFonts w:ascii="Arial" w:hAnsi="Arial" w:cs="Arial"/>
                <w:spacing w:val="-4"/>
                <w:sz w:val="18"/>
                <w:szCs w:val="18"/>
              </w:rPr>
            </w:pPr>
            <w:r>
              <w:rPr>
                <w:rFonts w:ascii="Arial" w:hAnsi="Arial" w:cs="Arial"/>
                <w:spacing w:val="-4"/>
                <w:sz w:val="18"/>
                <w:szCs w:val="18"/>
              </w:rPr>
              <w:t>Manage finances to monitor variances of cost and schedule performance against plans, control costs, and maintaining financial plan current.</w:t>
            </w:r>
          </w:p>
          <w:p w:rsidR="00FF5B2C" w:rsidRDefault="00FF5B2C" w:rsidP="00FF5B2C">
            <w:pPr>
              <w:widowControl/>
              <w:numPr>
                <w:ilvl w:val="0"/>
                <w:numId w:val="31"/>
              </w:numPr>
              <w:tabs>
                <w:tab w:val="clear" w:pos="1440"/>
              </w:tabs>
              <w:ind w:left="720"/>
              <w:rPr>
                <w:rFonts w:ascii="Arial" w:hAnsi="Arial" w:cs="Arial"/>
                <w:spacing w:val="-4"/>
                <w:sz w:val="18"/>
                <w:szCs w:val="18"/>
              </w:rPr>
            </w:pPr>
            <w:r>
              <w:rPr>
                <w:rFonts w:ascii="Arial" w:hAnsi="Arial" w:cs="Arial"/>
                <w:spacing w:val="-4"/>
                <w:sz w:val="18"/>
                <w:szCs w:val="18"/>
              </w:rPr>
              <w:t>Maintain quality assurance by performing required QA checks and audits and testing</w:t>
            </w:r>
          </w:p>
          <w:p w:rsidR="00FF5B2C" w:rsidRDefault="00FF5B2C" w:rsidP="00FF5B2C">
            <w:pPr>
              <w:widowControl/>
              <w:numPr>
                <w:ilvl w:val="0"/>
                <w:numId w:val="31"/>
              </w:numPr>
              <w:tabs>
                <w:tab w:val="clear" w:pos="1440"/>
              </w:tabs>
              <w:ind w:left="720"/>
              <w:rPr>
                <w:rFonts w:ascii="Arial" w:hAnsi="Arial" w:cs="Arial"/>
                <w:spacing w:val="-4"/>
                <w:sz w:val="18"/>
                <w:szCs w:val="18"/>
              </w:rPr>
            </w:pPr>
            <w:r>
              <w:rPr>
                <w:rFonts w:ascii="Arial" w:hAnsi="Arial" w:cs="Arial"/>
                <w:spacing w:val="-4"/>
                <w:sz w:val="18"/>
                <w:szCs w:val="18"/>
              </w:rPr>
              <w:t>Manage team performance by effective communications and meetings, monitoring team morale, and conducting periodic team performance reviews.</w:t>
            </w:r>
          </w:p>
          <w:p w:rsidR="00FF5B2C" w:rsidRDefault="00FF5B2C" w:rsidP="00FF5B2C">
            <w:pPr>
              <w:widowControl/>
              <w:numPr>
                <w:ilvl w:val="0"/>
                <w:numId w:val="31"/>
              </w:numPr>
              <w:tabs>
                <w:tab w:val="clear" w:pos="1440"/>
              </w:tabs>
              <w:ind w:left="720"/>
              <w:rPr>
                <w:rFonts w:ascii="Arial" w:hAnsi="Arial" w:cs="Arial"/>
                <w:spacing w:val="-4"/>
                <w:sz w:val="18"/>
                <w:szCs w:val="18"/>
              </w:rPr>
            </w:pPr>
            <w:r>
              <w:rPr>
                <w:rFonts w:ascii="Arial" w:hAnsi="Arial" w:cs="Arial"/>
                <w:spacing w:val="-4"/>
                <w:sz w:val="18"/>
                <w:szCs w:val="18"/>
              </w:rPr>
              <w:t>Produce performance reports on required frequency.</w:t>
            </w:r>
          </w:p>
          <w:p w:rsidR="00FF5B2C" w:rsidRDefault="00FF5B2C" w:rsidP="00FF5B2C">
            <w:pPr>
              <w:widowControl/>
              <w:numPr>
                <w:ilvl w:val="0"/>
                <w:numId w:val="31"/>
              </w:numPr>
              <w:tabs>
                <w:tab w:val="clear" w:pos="1440"/>
              </w:tabs>
              <w:ind w:left="720"/>
              <w:rPr>
                <w:rFonts w:ascii="Arial" w:hAnsi="Arial" w:cs="Arial"/>
                <w:spacing w:val="-4"/>
                <w:sz w:val="18"/>
                <w:szCs w:val="18"/>
              </w:rPr>
            </w:pPr>
            <w:r>
              <w:rPr>
                <w:rFonts w:ascii="Arial" w:hAnsi="Arial" w:cs="Arial"/>
                <w:spacing w:val="-4"/>
                <w:sz w:val="18"/>
                <w:szCs w:val="18"/>
              </w:rPr>
              <w:t>Manage stakeholder satisfaction and issues.</w:t>
            </w:r>
          </w:p>
          <w:p w:rsidR="00FF5B2C" w:rsidRDefault="00FF5B2C" w:rsidP="00FF5B2C">
            <w:pPr>
              <w:widowControl/>
              <w:numPr>
                <w:ilvl w:val="0"/>
                <w:numId w:val="31"/>
              </w:numPr>
              <w:tabs>
                <w:tab w:val="clear" w:pos="1440"/>
              </w:tabs>
              <w:ind w:left="720"/>
              <w:rPr>
                <w:rFonts w:ascii="Arial" w:hAnsi="Arial" w:cs="Arial"/>
                <w:spacing w:val="-4"/>
                <w:sz w:val="18"/>
                <w:szCs w:val="18"/>
              </w:rPr>
            </w:pPr>
            <w:r>
              <w:rPr>
                <w:rFonts w:ascii="Arial" w:hAnsi="Arial" w:cs="Arial"/>
                <w:spacing w:val="-4"/>
                <w:sz w:val="18"/>
                <w:szCs w:val="18"/>
              </w:rPr>
              <w:t>Manage risks</w:t>
            </w:r>
          </w:p>
          <w:p w:rsidR="00FF5B2C" w:rsidRDefault="00FF5B2C" w:rsidP="00FF5B2C">
            <w:pPr>
              <w:widowControl/>
              <w:numPr>
                <w:ilvl w:val="0"/>
                <w:numId w:val="31"/>
              </w:numPr>
              <w:tabs>
                <w:tab w:val="clear" w:pos="1440"/>
              </w:tabs>
              <w:ind w:left="720"/>
              <w:rPr>
                <w:rFonts w:ascii="Arial" w:hAnsi="Arial" w:cs="Arial"/>
                <w:spacing w:val="-4"/>
                <w:sz w:val="18"/>
                <w:szCs w:val="18"/>
              </w:rPr>
            </w:pPr>
            <w:r>
              <w:rPr>
                <w:rFonts w:ascii="Arial" w:hAnsi="Arial" w:cs="Arial"/>
                <w:spacing w:val="-4"/>
                <w:sz w:val="18"/>
                <w:szCs w:val="18"/>
              </w:rPr>
              <w:t>Manage subcontracts</w:t>
            </w:r>
          </w:p>
          <w:p w:rsidR="00FF5B2C" w:rsidRDefault="00FF5B2C" w:rsidP="00FF5B2C">
            <w:pPr>
              <w:widowControl/>
              <w:rPr>
                <w:rFonts w:ascii="Arial" w:hAnsi="Arial" w:cs="Arial"/>
                <w:spacing w:val="-4"/>
                <w:sz w:val="18"/>
                <w:szCs w:val="18"/>
              </w:rPr>
            </w:pPr>
          </w:p>
          <w:p w:rsidR="00FF5B2C" w:rsidRDefault="00FF5B2C" w:rsidP="00FF5B2C">
            <w:pPr>
              <w:widowControl/>
              <w:rPr>
                <w:rFonts w:ascii="Arial" w:hAnsi="Arial" w:cs="Arial"/>
                <w:spacing w:val="-4"/>
                <w:sz w:val="18"/>
                <w:szCs w:val="18"/>
              </w:rPr>
            </w:pPr>
            <w:r>
              <w:rPr>
                <w:rFonts w:ascii="Arial" w:hAnsi="Arial" w:cs="Arial"/>
                <w:spacing w:val="-4"/>
                <w:sz w:val="18"/>
                <w:szCs w:val="18"/>
              </w:rPr>
              <w:t>Continue monitoring and controlling  processes described in Execution Phase/CD-2</w:t>
            </w:r>
          </w:p>
          <w:p w:rsidR="00FF5B2C" w:rsidRDefault="00FF5B2C" w:rsidP="00FF5B2C">
            <w:pPr>
              <w:widowControl/>
              <w:rPr>
                <w:rFonts w:ascii="Arial" w:hAnsi="Arial" w:cs="Arial"/>
                <w:spacing w:val="-4"/>
                <w:sz w:val="18"/>
                <w:szCs w:val="18"/>
              </w:rPr>
            </w:pPr>
          </w:p>
        </w:tc>
        <w:tc>
          <w:tcPr>
            <w:tcW w:w="1296" w:type="dxa"/>
          </w:tcPr>
          <w:p w:rsidR="00FF5B2C" w:rsidRDefault="00FF5B2C" w:rsidP="00FF5B2C">
            <w:pPr>
              <w:pStyle w:val="BalloonText"/>
              <w:widowControl/>
              <w:jc w:val="center"/>
              <w:rPr>
                <w:rFonts w:ascii="Arial" w:hAnsi="Arial" w:cs="Arial"/>
                <w:b/>
                <w:spacing w:val="-4"/>
              </w:rPr>
            </w:pPr>
            <w:r w:rsidRPr="00970112">
              <w:rPr>
                <w:rFonts w:ascii="Arial" w:hAnsi="Arial" w:cs="Arial"/>
                <w:b/>
                <w:spacing w:val="-4"/>
              </w:rPr>
              <w:t>Execution Phase</w:t>
            </w:r>
            <w:r>
              <w:rPr>
                <w:rFonts w:ascii="Arial" w:hAnsi="Arial" w:cs="Arial"/>
                <w:b/>
                <w:spacing w:val="-4"/>
              </w:rPr>
              <w:t>s</w:t>
            </w:r>
          </w:p>
          <w:p w:rsidR="00FF5B2C" w:rsidRDefault="00FF5B2C" w:rsidP="00FF5B2C">
            <w:pPr>
              <w:pStyle w:val="BalloonText"/>
              <w:widowControl/>
              <w:jc w:val="center"/>
              <w:rPr>
                <w:rFonts w:ascii="Arial" w:hAnsi="Arial" w:cs="Arial"/>
                <w:b/>
                <w:spacing w:val="-4"/>
              </w:rPr>
            </w:pPr>
            <w:r>
              <w:rPr>
                <w:rFonts w:ascii="Arial" w:hAnsi="Arial" w:cs="Arial"/>
                <w:b/>
                <w:spacing w:val="-4"/>
              </w:rPr>
              <w:t>(Preliminary &amp; Final Design)</w:t>
            </w:r>
          </w:p>
          <w:p w:rsidR="00FF5B2C" w:rsidRPr="00970112" w:rsidRDefault="00FF5B2C" w:rsidP="00FF5B2C">
            <w:pPr>
              <w:pStyle w:val="BalloonText"/>
              <w:widowControl/>
              <w:jc w:val="center"/>
              <w:rPr>
                <w:rFonts w:ascii="Arial" w:hAnsi="Arial" w:cs="Arial"/>
                <w:b/>
                <w:spacing w:val="-4"/>
              </w:rPr>
            </w:pPr>
            <w:r>
              <w:rPr>
                <w:rFonts w:ascii="Arial" w:hAnsi="Arial" w:cs="Arial"/>
                <w:b/>
                <w:spacing w:val="-4"/>
              </w:rPr>
              <w:t>- Continued -</w:t>
            </w:r>
          </w:p>
        </w:tc>
        <w:tc>
          <w:tcPr>
            <w:tcW w:w="3168" w:type="dxa"/>
            <w:shd w:val="clear" w:color="auto" w:fill="auto"/>
          </w:tcPr>
          <w:p w:rsidR="00FF5B2C" w:rsidRDefault="00FF5B2C" w:rsidP="00FF5B2C">
            <w:pPr>
              <w:widowControl/>
              <w:rPr>
                <w:rFonts w:ascii="Arial" w:hAnsi="Arial" w:cs="Arial"/>
                <w:spacing w:val="-4"/>
                <w:sz w:val="18"/>
                <w:szCs w:val="18"/>
              </w:rPr>
            </w:pPr>
          </w:p>
          <w:p w:rsidR="00FF5B2C" w:rsidRDefault="00FF5B2C" w:rsidP="00FF5B2C">
            <w:pPr>
              <w:widowControl/>
              <w:rPr>
                <w:rFonts w:ascii="Arial" w:hAnsi="Arial" w:cs="Arial"/>
                <w:spacing w:val="-4"/>
                <w:sz w:val="18"/>
                <w:szCs w:val="18"/>
              </w:rPr>
            </w:pPr>
            <w:r>
              <w:rPr>
                <w:rFonts w:ascii="Arial" w:hAnsi="Arial" w:cs="Arial"/>
                <w:spacing w:val="-4"/>
                <w:sz w:val="18"/>
                <w:szCs w:val="18"/>
              </w:rPr>
              <w:t xml:space="preserve">Prepare and implement Risk Management Plan per DOE G 413.3-7 – defines overall risk identification, mitigation, assessment processes and how risk management will be accomplished throughout life of project </w:t>
            </w:r>
          </w:p>
          <w:p w:rsidR="00FF5B2C" w:rsidRDefault="00FF5B2C" w:rsidP="00FF5B2C">
            <w:pPr>
              <w:widowControl/>
              <w:rPr>
                <w:rFonts w:ascii="Arial" w:hAnsi="Arial" w:cs="Arial"/>
                <w:spacing w:val="-4"/>
                <w:sz w:val="18"/>
                <w:szCs w:val="18"/>
              </w:rPr>
            </w:pPr>
          </w:p>
          <w:p w:rsidR="00FF5B2C" w:rsidRDefault="00FF5B2C" w:rsidP="00FF5B2C">
            <w:pPr>
              <w:widowControl/>
              <w:rPr>
                <w:rFonts w:ascii="Arial" w:hAnsi="Arial" w:cs="Arial"/>
                <w:spacing w:val="-4"/>
                <w:sz w:val="18"/>
                <w:szCs w:val="18"/>
              </w:rPr>
            </w:pPr>
            <w:r>
              <w:rPr>
                <w:rFonts w:ascii="Arial" w:hAnsi="Arial" w:cs="Arial"/>
                <w:spacing w:val="-4"/>
                <w:sz w:val="18"/>
                <w:szCs w:val="18"/>
              </w:rPr>
              <w:t>Update PEP and obtain approval during final design phase.</w:t>
            </w:r>
          </w:p>
          <w:p w:rsidR="00FF5B2C" w:rsidRDefault="00FF5B2C" w:rsidP="00FF5B2C">
            <w:pPr>
              <w:widowControl/>
              <w:rPr>
                <w:rFonts w:ascii="Arial" w:hAnsi="Arial" w:cs="Arial"/>
                <w:spacing w:val="-4"/>
                <w:sz w:val="18"/>
                <w:szCs w:val="18"/>
              </w:rPr>
            </w:pPr>
          </w:p>
          <w:p w:rsidR="00FF5B2C" w:rsidRDefault="00FF5B2C" w:rsidP="00FF5B2C">
            <w:pPr>
              <w:widowControl/>
              <w:rPr>
                <w:rFonts w:ascii="Arial" w:hAnsi="Arial" w:cs="Arial"/>
                <w:spacing w:val="-4"/>
                <w:sz w:val="18"/>
                <w:szCs w:val="18"/>
              </w:rPr>
            </w:pPr>
            <w:r>
              <w:rPr>
                <w:rFonts w:ascii="Arial" w:hAnsi="Arial" w:cs="Arial"/>
                <w:spacing w:val="-4"/>
                <w:sz w:val="18"/>
                <w:szCs w:val="18"/>
              </w:rPr>
              <w:t>Prepare and implement other project support plans/procedures for processes outlined in PEP:</w:t>
            </w:r>
          </w:p>
          <w:p w:rsidR="00FF5B2C" w:rsidRDefault="00FF5B2C" w:rsidP="00FF5B2C">
            <w:pPr>
              <w:widowControl/>
              <w:numPr>
                <w:ilvl w:val="0"/>
                <w:numId w:val="28"/>
              </w:numPr>
              <w:tabs>
                <w:tab w:val="clear" w:pos="720"/>
              </w:tabs>
              <w:ind w:left="540"/>
              <w:rPr>
                <w:rFonts w:ascii="Arial" w:hAnsi="Arial" w:cs="Arial"/>
                <w:spacing w:val="-4"/>
                <w:sz w:val="18"/>
                <w:szCs w:val="18"/>
              </w:rPr>
            </w:pPr>
            <w:r>
              <w:rPr>
                <w:rFonts w:ascii="Arial" w:hAnsi="Arial" w:cs="Arial"/>
                <w:spacing w:val="-4"/>
                <w:sz w:val="18"/>
                <w:szCs w:val="18"/>
              </w:rPr>
              <w:t>Configuration Management Plan</w:t>
            </w:r>
          </w:p>
          <w:p w:rsidR="00FF5B2C" w:rsidRDefault="00FF5B2C" w:rsidP="00FF5B2C">
            <w:pPr>
              <w:widowControl/>
              <w:numPr>
                <w:ilvl w:val="0"/>
                <w:numId w:val="28"/>
              </w:numPr>
              <w:tabs>
                <w:tab w:val="clear" w:pos="720"/>
              </w:tabs>
              <w:ind w:left="540"/>
              <w:rPr>
                <w:rFonts w:ascii="Arial" w:hAnsi="Arial" w:cs="Arial"/>
                <w:spacing w:val="-4"/>
                <w:sz w:val="18"/>
                <w:szCs w:val="18"/>
              </w:rPr>
            </w:pPr>
            <w:r>
              <w:rPr>
                <w:rFonts w:ascii="Arial" w:hAnsi="Arial" w:cs="Arial"/>
                <w:spacing w:val="-4"/>
                <w:sz w:val="18"/>
                <w:szCs w:val="18"/>
              </w:rPr>
              <w:t>Data Management Plan</w:t>
            </w:r>
          </w:p>
          <w:p w:rsidR="00FF5B2C" w:rsidRDefault="00FF5B2C" w:rsidP="00FF5B2C">
            <w:pPr>
              <w:widowControl/>
              <w:numPr>
                <w:ilvl w:val="0"/>
                <w:numId w:val="28"/>
              </w:numPr>
              <w:tabs>
                <w:tab w:val="clear" w:pos="720"/>
              </w:tabs>
              <w:ind w:left="540"/>
              <w:rPr>
                <w:rFonts w:ascii="Arial" w:hAnsi="Arial" w:cs="Arial"/>
                <w:spacing w:val="-4"/>
                <w:sz w:val="18"/>
                <w:szCs w:val="18"/>
              </w:rPr>
            </w:pPr>
            <w:r>
              <w:rPr>
                <w:rFonts w:ascii="Arial" w:hAnsi="Arial" w:cs="Arial"/>
                <w:spacing w:val="-4"/>
                <w:sz w:val="18"/>
                <w:szCs w:val="18"/>
              </w:rPr>
              <w:t>Document Records Plan</w:t>
            </w:r>
          </w:p>
          <w:p w:rsidR="00FF5B2C" w:rsidRDefault="00FF5B2C" w:rsidP="00FF5B2C">
            <w:pPr>
              <w:widowControl/>
              <w:numPr>
                <w:ilvl w:val="0"/>
                <w:numId w:val="28"/>
              </w:numPr>
              <w:tabs>
                <w:tab w:val="clear" w:pos="720"/>
              </w:tabs>
              <w:ind w:left="540"/>
              <w:rPr>
                <w:rFonts w:ascii="Arial" w:hAnsi="Arial" w:cs="Arial"/>
                <w:spacing w:val="-4"/>
                <w:sz w:val="18"/>
                <w:szCs w:val="18"/>
              </w:rPr>
            </w:pPr>
            <w:r>
              <w:rPr>
                <w:rFonts w:ascii="Arial" w:hAnsi="Arial" w:cs="Arial"/>
                <w:spacing w:val="-4"/>
                <w:sz w:val="18"/>
                <w:szCs w:val="18"/>
              </w:rPr>
              <w:t>Training Plan and Matrices</w:t>
            </w:r>
          </w:p>
          <w:p w:rsidR="00FF5B2C" w:rsidRDefault="00FF5B2C" w:rsidP="00FF5B2C">
            <w:pPr>
              <w:widowControl/>
              <w:rPr>
                <w:rFonts w:ascii="Arial" w:hAnsi="Arial" w:cs="Arial"/>
                <w:spacing w:val="-4"/>
                <w:sz w:val="18"/>
                <w:szCs w:val="18"/>
              </w:rPr>
            </w:pPr>
          </w:p>
          <w:p w:rsidR="00FF5B2C" w:rsidRDefault="00FF5B2C" w:rsidP="00FF5B2C">
            <w:pPr>
              <w:widowControl/>
              <w:rPr>
                <w:rFonts w:ascii="Arial" w:hAnsi="Arial" w:cs="Arial"/>
                <w:spacing w:val="-4"/>
                <w:sz w:val="18"/>
                <w:szCs w:val="18"/>
              </w:rPr>
            </w:pPr>
            <w:r>
              <w:rPr>
                <w:rFonts w:ascii="Arial" w:hAnsi="Arial" w:cs="Arial"/>
                <w:spacing w:val="-4"/>
                <w:sz w:val="18"/>
                <w:szCs w:val="18"/>
              </w:rPr>
              <w:t>Prepare SOW/Specs for procurements</w:t>
            </w:r>
          </w:p>
          <w:p w:rsidR="00FF5B2C" w:rsidRDefault="00FF5B2C" w:rsidP="00FF5B2C">
            <w:pPr>
              <w:widowControl/>
              <w:rPr>
                <w:rFonts w:ascii="Arial" w:hAnsi="Arial" w:cs="Arial"/>
                <w:spacing w:val="-4"/>
                <w:sz w:val="18"/>
                <w:szCs w:val="18"/>
              </w:rPr>
            </w:pPr>
          </w:p>
          <w:p w:rsidR="00FF5B2C" w:rsidRDefault="00FF5B2C" w:rsidP="00FF5B2C">
            <w:pPr>
              <w:widowControl/>
              <w:rPr>
                <w:rFonts w:ascii="Arial" w:hAnsi="Arial" w:cs="Arial"/>
                <w:spacing w:val="-4"/>
                <w:sz w:val="18"/>
                <w:szCs w:val="18"/>
              </w:rPr>
            </w:pPr>
            <w:r>
              <w:rPr>
                <w:rFonts w:ascii="Arial" w:hAnsi="Arial" w:cs="Arial"/>
                <w:spacing w:val="-4"/>
                <w:sz w:val="18"/>
                <w:szCs w:val="18"/>
              </w:rPr>
              <w:t>Undergo a FDR in preparation for construction/fabrication</w:t>
            </w:r>
          </w:p>
          <w:p w:rsidR="00FF5B2C" w:rsidRDefault="00FF5B2C" w:rsidP="00FF5B2C">
            <w:pPr>
              <w:widowControl/>
              <w:rPr>
                <w:rFonts w:ascii="Arial" w:hAnsi="Arial" w:cs="Arial"/>
                <w:spacing w:val="-4"/>
                <w:sz w:val="18"/>
                <w:szCs w:val="18"/>
              </w:rPr>
            </w:pPr>
          </w:p>
          <w:p w:rsidR="00FF5B2C" w:rsidRDefault="00FF5B2C" w:rsidP="00FF5B2C">
            <w:pPr>
              <w:rPr>
                <w:rFonts w:ascii="Arial" w:hAnsi="Arial" w:cs="Arial"/>
                <w:spacing w:val="-4"/>
                <w:sz w:val="18"/>
                <w:szCs w:val="18"/>
              </w:rPr>
            </w:pPr>
            <w:r>
              <w:rPr>
                <w:rFonts w:ascii="Arial" w:hAnsi="Arial" w:cs="Arial"/>
                <w:spacing w:val="-4"/>
                <w:sz w:val="18"/>
                <w:szCs w:val="18"/>
              </w:rPr>
              <w:t>Obtain CD-2 to establish a performance measurement  baseline (DOE G 413.3-5)</w:t>
            </w:r>
          </w:p>
          <w:p w:rsidR="00FF5B2C" w:rsidRDefault="00FF5B2C" w:rsidP="00FF5B2C">
            <w:pPr>
              <w:rPr>
                <w:rFonts w:ascii="Arial" w:hAnsi="Arial" w:cs="Arial"/>
                <w:spacing w:val="-4"/>
                <w:sz w:val="18"/>
                <w:szCs w:val="18"/>
              </w:rPr>
            </w:pPr>
          </w:p>
          <w:p w:rsidR="00FF5B2C" w:rsidRDefault="00FF5B2C" w:rsidP="00FF5B2C">
            <w:pPr>
              <w:widowControl/>
              <w:rPr>
                <w:rFonts w:ascii="Arial" w:hAnsi="Arial" w:cs="Arial"/>
                <w:spacing w:val="-4"/>
                <w:sz w:val="18"/>
                <w:szCs w:val="18"/>
              </w:rPr>
            </w:pPr>
            <w:r>
              <w:rPr>
                <w:rFonts w:ascii="Arial" w:hAnsi="Arial" w:cs="Arial"/>
                <w:spacing w:val="-4"/>
                <w:sz w:val="18"/>
                <w:szCs w:val="18"/>
              </w:rPr>
              <w:t>Continue EVMS =&gt; obtain EVMS validation shortly after receipt of CD-2</w:t>
            </w:r>
          </w:p>
          <w:p w:rsidR="00FF5B2C" w:rsidRDefault="00FF5B2C" w:rsidP="00FF5B2C">
            <w:pPr>
              <w:widowControl/>
              <w:rPr>
                <w:rFonts w:ascii="Arial" w:hAnsi="Arial" w:cs="Arial"/>
                <w:spacing w:val="-4"/>
                <w:sz w:val="18"/>
                <w:szCs w:val="18"/>
              </w:rPr>
            </w:pPr>
          </w:p>
          <w:p w:rsidR="00FF5B2C" w:rsidRDefault="00FF5B2C" w:rsidP="00FF5B2C">
            <w:pPr>
              <w:widowControl/>
              <w:rPr>
                <w:rFonts w:ascii="Arial" w:hAnsi="Arial" w:cs="Arial"/>
                <w:spacing w:val="-4"/>
                <w:sz w:val="18"/>
                <w:szCs w:val="18"/>
              </w:rPr>
            </w:pPr>
            <w:r>
              <w:rPr>
                <w:rFonts w:ascii="Arial" w:hAnsi="Arial" w:cs="Arial"/>
                <w:spacing w:val="-4"/>
                <w:sz w:val="18"/>
                <w:szCs w:val="18"/>
              </w:rPr>
              <w:t>As required, undergo a EIR for Construction</w:t>
            </w:r>
          </w:p>
          <w:p w:rsidR="00FF5B2C" w:rsidRDefault="00FF5B2C" w:rsidP="00FF5B2C">
            <w:pPr>
              <w:widowControl/>
              <w:rPr>
                <w:rFonts w:ascii="Arial" w:hAnsi="Arial" w:cs="Arial"/>
                <w:spacing w:val="-4"/>
                <w:sz w:val="18"/>
                <w:szCs w:val="18"/>
              </w:rPr>
            </w:pPr>
          </w:p>
          <w:p w:rsidR="00FF5B2C" w:rsidRPr="00A83F34" w:rsidRDefault="00FF5B2C" w:rsidP="00FF5B2C">
            <w:pPr>
              <w:widowControl/>
              <w:rPr>
                <w:rFonts w:ascii="Arial" w:hAnsi="Arial" w:cs="Arial"/>
                <w:spacing w:val="-4"/>
                <w:sz w:val="18"/>
                <w:szCs w:val="18"/>
                <w:lang w:val="fr-FR"/>
              </w:rPr>
            </w:pPr>
            <w:proofErr w:type="spellStart"/>
            <w:r w:rsidRPr="00A83F34">
              <w:rPr>
                <w:rFonts w:ascii="Arial" w:hAnsi="Arial" w:cs="Arial"/>
                <w:spacing w:val="-4"/>
                <w:sz w:val="18"/>
                <w:szCs w:val="18"/>
                <w:lang w:val="fr-FR"/>
              </w:rPr>
              <w:t>Prepare</w:t>
            </w:r>
            <w:proofErr w:type="spellEnd"/>
            <w:r w:rsidRPr="00A83F34">
              <w:rPr>
                <w:rFonts w:ascii="Arial" w:hAnsi="Arial" w:cs="Arial"/>
                <w:spacing w:val="-4"/>
                <w:sz w:val="18"/>
                <w:szCs w:val="18"/>
                <w:lang w:val="fr-FR"/>
              </w:rPr>
              <w:t xml:space="preserve"> PSAR</w:t>
            </w:r>
          </w:p>
          <w:p w:rsidR="00FF5B2C" w:rsidRPr="00A83F34" w:rsidRDefault="00FF5B2C" w:rsidP="00FF5B2C">
            <w:pPr>
              <w:widowControl/>
              <w:rPr>
                <w:rFonts w:ascii="Arial" w:hAnsi="Arial" w:cs="Arial"/>
                <w:spacing w:val="-4"/>
                <w:sz w:val="18"/>
                <w:szCs w:val="18"/>
                <w:lang w:val="fr-FR"/>
              </w:rPr>
            </w:pPr>
          </w:p>
          <w:p w:rsidR="00FF5B2C" w:rsidRPr="00A83F34" w:rsidRDefault="00FF5B2C" w:rsidP="00FF5B2C">
            <w:pPr>
              <w:widowControl/>
              <w:rPr>
                <w:rFonts w:ascii="Arial" w:hAnsi="Arial" w:cs="Arial"/>
                <w:spacing w:val="-4"/>
                <w:sz w:val="18"/>
                <w:szCs w:val="18"/>
                <w:lang w:val="fr-FR"/>
              </w:rPr>
            </w:pPr>
            <w:r w:rsidRPr="00A83F34">
              <w:rPr>
                <w:rFonts w:ascii="Arial" w:hAnsi="Arial" w:cs="Arial"/>
                <w:spacing w:val="-4"/>
                <w:sz w:val="18"/>
                <w:szCs w:val="18"/>
                <w:lang w:val="fr-FR"/>
              </w:rPr>
              <w:t>Update JHA/NEPA documentation</w:t>
            </w:r>
          </w:p>
          <w:p w:rsidR="00FF5B2C" w:rsidRPr="00A83F34" w:rsidRDefault="00FF5B2C" w:rsidP="00FF5B2C">
            <w:pPr>
              <w:widowControl/>
              <w:rPr>
                <w:rFonts w:ascii="Arial" w:hAnsi="Arial" w:cs="Arial"/>
                <w:spacing w:val="-4"/>
                <w:sz w:val="18"/>
                <w:szCs w:val="18"/>
                <w:lang w:val="fr-FR"/>
              </w:rPr>
            </w:pPr>
          </w:p>
          <w:p w:rsidR="00FF5B2C" w:rsidRDefault="00FF5B2C" w:rsidP="00FF5B2C">
            <w:pPr>
              <w:rPr>
                <w:rFonts w:ascii="Arial" w:hAnsi="Arial" w:cs="Arial"/>
                <w:spacing w:val="-4"/>
                <w:sz w:val="18"/>
                <w:szCs w:val="18"/>
              </w:rPr>
            </w:pPr>
            <w:r>
              <w:rPr>
                <w:rFonts w:ascii="Arial" w:hAnsi="Arial" w:cs="Arial"/>
                <w:spacing w:val="-4"/>
                <w:sz w:val="18"/>
                <w:szCs w:val="18"/>
              </w:rPr>
              <w:t>Develop drafts of project test plans for discussion as part of the CD-3 process</w:t>
            </w:r>
          </w:p>
        </w:tc>
      </w:tr>
    </w:tbl>
    <w:p w:rsidR="00FF5B2C" w:rsidRDefault="00FF5B2C" w:rsidP="00FF5B2C"/>
    <w:p w:rsidR="00FF5B2C" w:rsidRDefault="00FF5B2C" w:rsidP="00FF5B2C">
      <w:r>
        <w:br w:type="page"/>
      </w:r>
    </w:p>
    <w:p w:rsidR="00FF5B2C" w:rsidRDefault="00FF5B2C" w:rsidP="00FF5B2C"/>
    <w:tbl>
      <w:tblPr>
        <w:tblW w:w="10944" w:type="dxa"/>
        <w:tblInd w:w="-717" w:type="dxa"/>
        <w:tblLayout w:type="fixed"/>
        <w:tblCellMar>
          <w:left w:w="0" w:type="dxa"/>
          <w:right w:w="0" w:type="dxa"/>
        </w:tblCellMar>
        <w:tblLook w:val="0000"/>
      </w:tblPr>
      <w:tblGrid>
        <w:gridCol w:w="3456"/>
        <w:gridCol w:w="3114"/>
        <w:gridCol w:w="1782"/>
        <w:gridCol w:w="2592"/>
      </w:tblGrid>
      <w:tr w:rsidR="00FF5B2C" w:rsidRPr="00C83C00">
        <w:trPr>
          <w:trHeight w:val="340"/>
        </w:trPr>
        <w:tc>
          <w:tcPr>
            <w:tcW w:w="3456" w:type="dxa"/>
            <w:tcBorders>
              <w:top w:val="single" w:sz="2" w:space="0" w:color="auto"/>
              <w:left w:val="single" w:sz="2" w:space="0" w:color="auto"/>
              <w:bottom w:val="single" w:sz="2" w:space="0" w:color="auto"/>
              <w:right w:val="single" w:sz="2" w:space="0" w:color="auto"/>
            </w:tcBorders>
          </w:tcPr>
          <w:p w:rsidR="00FF5B2C" w:rsidRPr="0048238B" w:rsidRDefault="00FF5B2C" w:rsidP="00FF5B2C">
            <w:pPr>
              <w:widowControl/>
              <w:jc w:val="center"/>
              <w:rPr>
                <w:rFonts w:ascii="Arial" w:hAnsi="Arial" w:cs="Arial"/>
                <w:b/>
                <w:spacing w:val="-4"/>
                <w:sz w:val="18"/>
                <w:szCs w:val="18"/>
              </w:rPr>
            </w:pPr>
            <w:r w:rsidRPr="0048238B">
              <w:rPr>
                <w:rFonts w:ascii="Arial" w:hAnsi="Arial" w:cs="Arial"/>
                <w:b/>
                <w:spacing w:val="-4"/>
                <w:sz w:val="18"/>
                <w:szCs w:val="18"/>
              </w:rPr>
              <w:t>DOE O 413.3 Chg 1</w:t>
            </w:r>
          </w:p>
        </w:tc>
        <w:tc>
          <w:tcPr>
            <w:tcW w:w="3114" w:type="dxa"/>
            <w:tcBorders>
              <w:top w:val="single" w:sz="2" w:space="0" w:color="auto"/>
              <w:left w:val="single" w:sz="2" w:space="0" w:color="auto"/>
              <w:bottom w:val="single" w:sz="2" w:space="0" w:color="auto"/>
              <w:right w:val="single" w:sz="2" w:space="0" w:color="auto"/>
            </w:tcBorders>
          </w:tcPr>
          <w:p w:rsidR="00FF5B2C" w:rsidRPr="0048238B" w:rsidRDefault="00FF5B2C" w:rsidP="00FF5B2C">
            <w:pPr>
              <w:widowControl/>
              <w:jc w:val="center"/>
              <w:rPr>
                <w:rFonts w:ascii="Arial" w:hAnsi="Arial" w:cs="Arial"/>
                <w:b/>
                <w:spacing w:val="-4"/>
                <w:sz w:val="18"/>
                <w:szCs w:val="18"/>
              </w:rPr>
            </w:pPr>
            <w:r w:rsidRPr="0048238B">
              <w:rPr>
                <w:rFonts w:ascii="Arial" w:hAnsi="Arial" w:cs="Arial"/>
                <w:b/>
                <w:spacing w:val="-4"/>
                <w:sz w:val="18"/>
                <w:szCs w:val="18"/>
              </w:rPr>
              <w:t>PMBOK</w:t>
            </w:r>
          </w:p>
        </w:tc>
        <w:tc>
          <w:tcPr>
            <w:tcW w:w="1782" w:type="dxa"/>
            <w:tcBorders>
              <w:top w:val="single" w:sz="2" w:space="0" w:color="auto"/>
              <w:left w:val="single" w:sz="2" w:space="0" w:color="auto"/>
              <w:bottom w:val="single" w:sz="2" w:space="0" w:color="auto"/>
              <w:right w:val="single" w:sz="2" w:space="0" w:color="auto"/>
            </w:tcBorders>
          </w:tcPr>
          <w:p w:rsidR="00FF5B2C" w:rsidRPr="0048238B" w:rsidRDefault="00FF5B2C" w:rsidP="00FF5B2C">
            <w:pPr>
              <w:jc w:val="center"/>
              <w:rPr>
                <w:rFonts w:ascii="Arial" w:hAnsi="Arial" w:cs="Arial"/>
                <w:b/>
                <w:spacing w:val="-4"/>
                <w:sz w:val="18"/>
                <w:szCs w:val="18"/>
              </w:rPr>
            </w:pPr>
            <w:r w:rsidRPr="0048238B">
              <w:rPr>
                <w:rFonts w:ascii="Arial" w:hAnsi="Arial" w:cs="Arial"/>
                <w:b/>
                <w:spacing w:val="-4"/>
                <w:sz w:val="18"/>
                <w:szCs w:val="18"/>
              </w:rPr>
              <w:t>Category</w:t>
            </w:r>
          </w:p>
        </w:tc>
        <w:tc>
          <w:tcPr>
            <w:tcW w:w="2592" w:type="dxa"/>
            <w:tcBorders>
              <w:top w:val="single" w:sz="2" w:space="0" w:color="auto"/>
              <w:left w:val="single" w:sz="2" w:space="0" w:color="auto"/>
              <w:bottom w:val="single" w:sz="2" w:space="0" w:color="auto"/>
              <w:right w:val="single" w:sz="2" w:space="0" w:color="auto"/>
            </w:tcBorders>
          </w:tcPr>
          <w:p w:rsidR="00FF5B2C" w:rsidRPr="0048238B" w:rsidRDefault="00FF5B2C" w:rsidP="00FF5B2C">
            <w:pPr>
              <w:widowControl/>
              <w:jc w:val="center"/>
              <w:rPr>
                <w:rFonts w:ascii="Arial" w:hAnsi="Arial" w:cs="Arial"/>
                <w:b/>
                <w:spacing w:val="-4"/>
                <w:sz w:val="18"/>
                <w:szCs w:val="18"/>
              </w:rPr>
            </w:pPr>
            <w:r w:rsidRPr="0048238B">
              <w:rPr>
                <w:rFonts w:ascii="Arial" w:hAnsi="Arial" w:cs="Arial"/>
                <w:b/>
                <w:spacing w:val="-4"/>
                <w:sz w:val="18"/>
                <w:szCs w:val="18"/>
              </w:rPr>
              <w:t>PPPL Reference</w:t>
            </w:r>
          </w:p>
        </w:tc>
      </w:tr>
      <w:tr w:rsidR="00FF5B2C" w:rsidRPr="00413F7D">
        <w:tc>
          <w:tcPr>
            <w:tcW w:w="3456"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spacing w:val="-4"/>
                <w:sz w:val="18"/>
                <w:szCs w:val="18"/>
              </w:rPr>
              <w:t>Complete final testing, inspection, and documentation</w:t>
            </w:r>
          </w:p>
          <w:p w:rsidR="00FF5B2C" w:rsidRDefault="00FF5B2C" w:rsidP="00FF5B2C">
            <w:pPr>
              <w:widowControl/>
              <w:rPr>
                <w:rFonts w:ascii="Arial" w:hAnsi="Arial" w:cs="Arial"/>
                <w:spacing w:val="-4"/>
                <w:sz w:val="18"/>
                <w:szCs w:val="18"/>
              </w:rPr>
            </w:pPr>
          </w:p>
          <w:p w:rsidR="00FF5B2C" w:rsidRDefault="00FF5B2C" w:rsidP="00FF5B2C">
            <w:pPr>
              <w:widowControl/>
              <w:rPr>
                <w:rFonts w:ascii="Arial" w:hAnsi="Arial" w:cs="Arial"/>
                <w:spacing w:val="-4"/>
                <w:sz w:val="18"/>
                <w:szCs w:val="18"/>
              </w:rPr>
            </w:pPr>
            <w:r>
              <w:rPr>
                <w:rFonts w:ascii="Arial" w:hAnsi="Arial" w:cs="Arial"/>
                <w:spacing w:val="-4"/>
                <w:sz w:val="18"/>
                <w:szCs w:val="18"/>
              </w:rPr>
              <w:t>Obtain CD-4 (per 413.3-9) to transition from construction to operations</w:t>
            </w:r>
          </w:p>
          <w:p w:rsidR="00FF5B2C" w:rsidRDefault="00FF5B2C" w:rsidP="00FF5B2C">
            <w:pPr>
              <w:widowControl/>
              <w:rPr>
                <w:rFonts w:ascii="Arial" w:hAnsi="Arial" w:cs="Arial"/>
                <w:spacing w:val="-4"/>
                <w:sz w:val="18"/>
                <w:szCs w:val="18"/>
              </w:rPr>
            </w:pPr>
          </w:p>
          <w:p w:rsidR="00FF5B2C" w:rsidRPr="00413F7D" w:rsidRDefault="00FF5B2C" w:rsidP="00FF5B2C">
            <w:pPr>
              <w:widowControl/>
              <w:rPr>
                <w:rFonts w:ascii="Arial" w:hAnsi="Arial" w:cs="Arial"/>
                <w:spacing w:val="-4"/>
                <w:sz w:val="18"/>
                <w:szCs w:val="18"/>
              </w:rPr>
            </w:pPr>
            <w:r>
              <w:rPr>
                <w:rFonts w:ascii="Arial" w:hAnsi="Arial" w:cs="Arial"/>
                <w:spacing w:val="-4"/>
                <w:sz w:val="18"/>
                <w:szCs w:val="18"/>
              </w:rPr>
              <w:t>Transition to operations and commissioning</w:t>
            </w:r>
          </w:p>
        </w:tc>
        <w:tc>
          <w:tcPr>
            <w:tcW w:w="3114"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p>
          <w:p w:rsidR="00FF5B2C" w:rsidRPr="00413F7D" w:rsidRDefault="00FF5B2C" w:rsidP="00FF5B2C">
            <w:pPr>
              <w:widowControl/>
              <w:rPr>
                <w:rFonts w:ascii="Arial" w:hAnsi="Arial" w:cs="Arial"/>
                <w:spacing w:val="-4"/>
                <w:sz w:val="18"/>
                <w:szCs w:val="18"/>
              </w:rPr>
            </w:pPr>
          </w:p>
        </w:tc>
        <w:tc>
          <w:tcPr>
            <w:tcW w:w="1782"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jc w:val="center"/>
              <w:rPr>
                <w:rFonts w:ascii="Arial" w:hAnsi="Arial" w:cs="Arial"/>
                <w:spacing w:val="-4"/>
                <w:sz w:val="18"/>
                <w:szCs w:val="18"/>
              </w:rPr>
            </w:pPr>
            <w:r w:rsidRPr="00586025">
              <w:rPr>
                <w:rFonts w:ascii="Arial" w:hAnsi="Arial" w:cs="Arial"/>
                <w:b/>
                <w:spacing w:val="-4"/>
                <w:sz w:val="18"/>
                <w:szCs w:val="18"/>
              </w:rPr>
              <w:t>Project Construction Closeout/Operational Readiness</w:t>
            </w:r>
            <w:r>
              <w:rPr>
                <w:rFonts w:ascii="Arial" w:hAnsi="Arial" w:cs="Arial"/>
                <w:spacing w:val="-4"/>
                <w:sz w:val="18"/>
                <w:szCs w:val="18"/>
              </w:rPr>
              <w:t xml:space="preserve"> </w:t>
            </w:r>
          </w:p>
        </w:tc>
        <w:tc>
          <w:tcPr>
            <w:tcW w:w="2592"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Pr>
                <w:rFonts w:ascii="Arial" w:hAnsi="Arial" w:cs="Arial"/>
                <w:spacing w:val="-4"/>
                <w:sz w:val="18"/>
                <w:szCs w:val="18"/>
              </w:rPr>
              <w:t>Prepare Startup and Test Plan, including specific test procedures</w:t>
            </w:r>
          </w:p>
        </w:tc>
      </w:tr>
      <w:tr w:rsidR="00FF5B2C" w:rsidRPr="00413F7D">
        <w:tc>
          <w:tcPr>
            <w:tcW w:w="3456"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p>
        </w:tc>
        <w:tc>
          <w:tcPr>
            <w:tcW w:w="3114"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p>
        </w:tc>
        <w:tc>
          <w:tcPr>
            <w:tcW w:w="1782" w:type="dxa"/>
            <w:tcBorders>
              <w:top w:val="single" w:sz="2" w:space="0" w:color="auto"/>
              <w:left w:val="single" w:sz="2" w:space="0" w:color="auto"/>
              <w:bottom w:val="single" w:sz="2" w:space="0" w:color="auto"/>
              <w:right w:val="single" w:sz="2" w:space="0" w:color="auto"/>
            </w:tcBorders>
          </w:tcPr>
          <w:p w:rsidR="00FF5B2C" w:rsidRPr="00A33DA7" w:rsidRDefault="00FF5B2C" w:rsidP="00FF5B2C">
            <w:pPr>
              <w:widowControl/>
              <w:jc w:val="center"/>
              <w:rPr>
                <w:rFonts w:ascii="Arial" w:hAnsi="Arial" w:cs="Arial"/>
                <w:b/>
                <w:spacing w:val="-4"/>
                <w:sz w:val="18"/>
                <w:szCs w:val="18"/>
              </w:rPr>
            </w:pPr>
            <w:r w:rsidRPr="00A33DA7">
              <w:rPr>
                <w:rFonts w:ascii="Arial" w:hAnsi="Arial" w:cs="Arial"/>
                <w:b/>
                <w:spacing w:val="-4"/>
                <w:sz w:val="18"/>
                <w:szCs w:val="18"/>
              </w:rPr>
              <w:t>Project Completion and Decommissioning</w:t>
            </w:r>
          </w:p>
        </w:tc>
        <w:tc>
          <w:tcPr>
            <w:tcW w:w="2592"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spacing w:val="-4"/>
                <w:sz w:val="18"/>
                <w:szCs w:val="18"/>
              </w:rPr>
              <w:t>Prepare Decommissioning Plan</w:t>
            </w:r>
          </w:p>
        </w:tc>
      </w:tr>
    </w:tbl>
    <w:p w:rsidR="00FF5B2C" w:rsidRPr="00701D3A" w:rsidRDefault="00FF5B2C" w:rsidP="00FF5B2C">
      <w:pPr>
        <w:pStyle w:val="Style6"/>
        <w:widowControl/>
        <w:tabs>
          <w:tab w:val="left" w:pos="4392"/>
        </w:tabs>
        <w:spacing w:before="0" w:line="240" w:lineRule="auto"/>
        <w:jc w:val="center"/>
      </w:pPr>
    </w:p>
    <w:p w:rsidR="00FF5B2C" w:rsidRDefault="00FF5B2C" w:rsidP="00FF5B2C">
      <w:pPr>
        <w:pStyle w:val="Style6"/>
        <w:widowControl/>
        <w:spacing w:before="0" w:line="240" w:lineRule="auto"/>
        <w:rPr>
          <w:rFonts w:ascii="Arial" w:hAnsi="Arial" w:cs="Arial"/>
          <w:sz w:val="20"/>
          <w:szCs w:val="20"/>
        </w:rPr>
      </w:pPr>
      <w:r>
        <w:rPr>
          <w:rFonts w:ascii="Arial" w:hAnsi="Arial" w:cs="Arial"/>
          <w:sz w:val="20"/>
          <w:szCs w:val="20"/>
        </w:rPr>
        <w:br w:type="page"/>
      </w:r>
    </w:p>
    <w:p w:rsidR="00FF5B2C" w:rsidRDefault="00FF5B2C" w:rsidP="00FF5B2C">
      <w:pPr>
        <w:pStyle w:val="Style6"/>
        <w:widowControl/>
        <w:spacing w:before="0" w:line="240" w:lineRule="auto"/>
        <w:jc w:val="center"/>
        <w:rPr>
          <w:rFonts w:ascii="Arial" w:hAnsi="Arial" w:cs="Arial"/>
          <w:sz w:val="20"/>
          <w:szCs w:val="20"/>
        </w:rPr>
      </w:pPr>
    </w:p>
    <w:p w:rsidR="00FF5B2C" w:rsidRPr="008F4202" w:rsidRDefault="00FF5B2C" w:rsidP="00FF5B2C">
      <w:pPr>
        <w:pStyle w:val="Style6"/>
        <w:widowControl/>
        <w:spacing w:before="0" w:line="240" w:lineRule="auto"/>
        <w:jc w:val="center"/>
        <w:outlineLvl w:val="0"/>
        <w:rPr>
          <w:rFonts w:ascii="Arial" w:hAnsi="Arial" w:cs="Arial"/>
          <w:spacing w:val="-4"/>
          <w:sz w:val="32"/>
          <w:szCs w:val="32"/>
        </w:rPr>
      </w:pPr>
      <w:bookmarkStart w:id="579" w:name="_Toc236722881"/>
      <w:r w:rsidRPr="008F4202">
        <w:rPr>
          <w:rFonts w:ascii="Arial" w:hAnsi="Arial" w:cs="Arial"/>
          <w:spacing w:val="-4"/>
          <w:sz w:val="32"/>
          <w:szCs w:val="32"/>
        </w:rPr>
        <w:t>Appendix B ANSI/EIA-748-A</w:t>
      </w:r>
      <w:bookmarkEnd w:id="579"/>
      <w:r w:rsidR="000512FF" w:rsidRPr="008F4202">
        <w:rPr>
          <w:rFonts w:ascii="Arial" w:hAnsi="Arial" w:cs="Arial"/>
          <w:spacing w:val="-4"/>
          <w:sz w:val="32"/>
          <w:szCs w:val="32"/>
        </w:rPr>
        <w:fldChar w:fldCharType="begin"/>
      </w:r>
      <w:r w:rsidRPr="008F4202">
        <w:rPr>
          <w:rFonts w:ascii="Arial" w:hAnsi="Arial" w:cs="Arial"/>
          <w:sz w:val="32"/>
          <w:szCs w:val="32"/>
        </w:rPr>
        <w:instrText xml:space="preserve"> TC "</w:instrText>
      </w:r>
      <w:bookmarkStart w:id="580" w:name="_Toc150156209"/>
      <w:bookmarkStart w:id="581" w:name="_Toc171755833"/>
      <w:bookmarkStart w:id="582" w:name="_Toc158532346"/>
      <w:bookmarkStart w:id="583" w:name="_Toc173911119"/>
      <w:r w:rsidRPr="008F4202">
        <w:rPr>
          <w:rFonts w:ascii="Arial" w:hAnsi="Arial" w:cs="Arial"/>
          <w:spacing w:val="-4"/>
          <w:sz w:val="32"/>
          <w:szCs w:val="32"/>
        </w:rPr>
        <w:instrText>Appendix A: ANSI/EIA-748-A</w:instrText>
      </w:r>
      <w:bookmarkEnd w:id="580"/>
      <w:bookmarkEnd w:id="581"/>
      <w:bookmarkEnd w:id="582"/>
      <w:bookmarkEnd w:id="583"/>
      <w:r w:rsidRPr="008F4202">
        <w:rPr>
          <w:rFonts w:ascii="Arial" w:hAnsi="Arial" w:cs="Arial"/>
          <w:sz w:val="32"/>
          <w:szCs w:val="32"/>
        </w:rPr>
        <w:instrText xml:space="preserve">" \f C \l "1" </w:instrText>
      </w:r>
      <w:r w:rsidR="000512FF" w:rsidRPr="008F4202">
        <w:rPr>
          <w:rFonts w:ascii="Arial" w:hAnsi="Arial" w:cs="Arial"/>
          <w:spacing w:val="-4"/>
          <w:sz w:val="32"/>
          <w:szCs w:val="32"/>
        </w:rPr>
        <w:fldChar w:fldCharType="end"/>
      </w:r>
    </w:p>
    <w:p w:rsidR="00FF5B2C" w:rsidRDefault="00FF5B2C" w:rsidP="00FF5B2C">
      <w:pPr>
        <w:pStyle w:val="Style6"/>
        <w:widowControl/>
        <w:spacing w:before="0" w:line="240" w:lineRule="auto"/>
        <w:jc w:val="center"/>
        <w:rPr>
          <w:rFonts w:ascii="Arial" w:hAnsi="Arial" w:cs="Arial"/>
          <w:b/>
          <w:spacing w:val="-4"/>
          <w:sz w:val="32"/>
          <w:szCs w:val="32"/>
        </w:rPr>
      </w:pPr>
    </w:p>
    <w:p w:rsidR="00FF5B2C" w:rsidRPr="00A2401A" w:rsidRDefault="00FF5B2C" w:rsidP="00FF5B2C">
      <w:pPr>
        <w:pStyle w:val="Style6"/>
        <w:widowControl/>
        <w:spacing w:before="0" w:line="240" w:lineRule="auto"/>
        <w:jc w:val="center"/>
        <w:rPr>
          <w:rFonts w:ascii="Arial" w:hAnsi="Arial" w:cs="Arial"/>
          <w:b/>
          <w:spacing w:val="-4"/>
          <w:sz w:val="32"/>
          <w:szCs w:val="32"/>
        </w:rPr>
      </w:pPr>
    </w:p>
    <w:tbl>
      <w:tblPr>
        <w:tblW w:w="9720" w:type="dxa"/>
        <w:tblInd w:w="3" w:type="dxa"/>
        <w:tblLayout w:type="fixed"/>
        <w:tblCellMar>
          <w:left w:w="0" w:type="dxa"/>
          <w:right w:w="0" w:type="dxa"/>
        </w:tblCellMar>
        <w:tblLook w:val="0000"/>
      </w:tblPr>
      <w:tblGrid>
        <w:gridCol w:w="3780"/>
        <w:gridCol w:w="1530"/>
        <w:gridCol w:w="1440"/>
        <w:gridCol w:w="2970"/>
      </w:tblGrid>
      <w:tr w:rsidR="00FF5B2C" w:rsidRPr="00413F7D">
        <w:trPr>
          <w:tblHeader/>
        </w:trPr>
        <w:tc>
          <w:tcPr>
            <w:tcW w:w="3780" w:type="dxa"/>
            <w:tcBorders>
              <w:top w:val="single" w:sz="2" w:space="0" w:color="auto"/>
              <w:left w:val="single" w:sz="2" w:space="0" w:color="auto"/>
              <w:bottom w:val="single" w:sz="2" w:space="0" w:color="auto"/>
              <w:right w:val="single" w:sz="2" w:space="0" w:color="auto"/>
            </w:tcBorders>
            <w:vAlign w:val="center"/>
          </w:tcPr>
          <w:p w:rsidR="00FF5B2C" w:rsidRPr="008F4202" w:rsidRDefault="00FF5B2C" w:rsidP="00FF5B2C">
            <w:pPr>
              <w:rPr>
                <w:b/>
                <w:sz w:val="18"/>
                <w:szCs w:val="18"/>
              </w:rPr>
            </w:pPr>
            <w:r w:rsidRPr="008F4202">
              <w:rPr>
                <w:b/>
                <w:sz w:val="18"/>
                <w:szCs w:val="18"/>
              </w:rPr>
              <w:t>ANSI/EIA-748-A Guidelines</w:t>
            </w:r>
          </w:p>
        </w:tc>
        <w:tc>
          <w:tcPr>
            <w:tcW w:w="1530" w:type="dxa"/>
            <w:tcBorders>
              <w:top w:val="single" w:sz="2" w:space="0" w:color="auto"/>
              <w:left w:val="single" w:sz="2" w:space="0" w:color="auto"/>
              <w:bottom w:val="single" w:sz="2" w:space="0" w:color="auto"/>
              <w:right w:val="single" w:sz="2" w:space="0" w:color="auto"/>
            </w:tcBorders>
            <w:vAlign w:val="center"/>
          </w:tcPr>
          <w:p w:rsidR="00FF5B2C" w:rsidRPr="00413F7D" w:rsidRDefault="00FF5B2C" w:rsidP="00FF5B2C">
            <w:pPr>
              <w:rPr>
                <w:rFonts w:ascii="Arial" w:hAnsi="Arial" w:cs="Arial"/>
                <w:b/>
                <w:spacing w:val="-4"/>
                <w:sz w:val="18"/>
                <w:szCs w:val="18"/>
              </w:rPr>
            </w:pPr>
            <w:r>
              <w:rPr>
                <w:rFonts w:ascii="Arial" w:hAnsi="Arial" w:cs="Arial"/>
                <w:b/>
                <w:spacing w:val="-4"/>
                <w:sz w:val="18"/>
                <w:szCs w:val="18"/>
              </w:rPr>
              <w:t>PMS</w:t>
            </w:r>
            <w:del w:id="584" w:author="Author">
              <w:r w:rsidDel="00725261">
                <w:rPr>
                  <w:rFonts w:ascii="Arial" w:hAnsi="Arial" w:cs="Arial"/>
                  <w:b/>
                  <w:spacing w:val="-4"/>
                  <w:sz w:val="18"/>
                  <w:szCs w:val="18"/>
                </w:rPr>
                <w:delText>P</w:delText>
              </w:r>
            </w:del>
            <w:r>
              <w:rPr>
                <w:rFonts w:ascii="Arial" w:hAnsi="Arial" w:cs="Arial"/>
                <w:b/>
                <w:spacing w:val="-4"/>
                <w:sz w:val="18"/>
                <w:szCs w:val="18"/>
              </w:rPr>
              <w:t xml:space="preserve">D </w:t>
            </w:r>
            <w:r w:rsidRPr="00413F7D">
              <w:rPr>
                <w:rFonts w:ascii="Arial" w:hAnsi="Arial" w:cs="Arial"/>
                <w:b/>
                <w:spacing w:val="-4"/>
                <w:sz w:val="18"/>
                <w:szCs w:val="18"/>
              </w:rPr>
              <w:t>Implementation</w:t>
            </w:r>
          </w:p>
        </w:tc>
        <w:tc>
          <w:tcPr>
            <w:tcW w:w="1440" w:type="dxa"/>
            <w:tcBorders>
              <w:top w:val="single" w:sz="2" w:space="0" w:color="auto"/>
              <w:left w:val="single" w:sz="2" w:space="0" w:color="auto"/>
              <w:bottom w:val="single" w:sz="2" w:space="0" w:color="auto"/>
              <w:right w:val="single" w:sz="2" w:space="0" w:color="auto"/>
            </w:tcBorders>
            <w:vAlign w:val="center"/>
          </w:tcPr>
          <w:p w:rsidR="00FF5B2C" w:rsidRPr="00413F7D" w:rsidRDefault="00FF5B2C" w:rsidP="00FF5B2C">
            <w:pPr>
              <w:rPr>
                <w:rFonts w:ascii="Arial" w:hAnsi="Arial" w:cs="Arial"/>
                <w:b/>
                <w:spacing w:val="-4"/>
                <w:sz w:val="18"/>
                <w:szCs w:val="18"/>
              </w:rPr>
            </w:pPr>
            <w:r w:rsidRPr="00413F7D">
              <w:rPr>
                <w:rFonts w:ascii="Arial" w:hAnsi="Arial" w:cs="Arial"/>
                <w:b/>
                <w:spacing w:val="-4"/>
                <w:sz w:val="18"/>
                <w:szCs w:val="18"/>
              </w:rPr>
              <w:t>Major Guideline Category</w:t>
            </w:r>
          </w:p>
        </w:tc>
        <w:tc>
          <w:tcPr>
            <w:tcW w:w="2970" w:type="dxa"/>
            <w:tcBorders>
              <w:top w:val="single" w:sz="2" w:space="0" w:color="auto"/>
              <w:left w:val="single" w:sz="2" w:space="0" w:color="auto"/>
              <w:bottom w:val="single" w:sz="2" w:space="0" w:color="auto"/>
              <w:right w:val="single" w:sz="2" w:space="0" w:color="auto"/>
            </w:tcBorders>
            <w:vAlign w:val="center"/>
          </w:tcPr>
          <w:p w:rsidR="00FF5B2C" w:rsidRPr="00413F7D" w:rsidRDefault="00FF5B2C" w:rsidP="00FF5B2C">
            <w:pPr>
              <w:rPr>
                <w:rFonts w:ascii="Arial" w:hAnsi="Arial" w:cs="Arial"/>
                <w:b/>
                <w:spacing w:val="-4"/>
                <w:sz w:val="18"/>
                <w:szCs w:val="18"/>
              </w:rPr>
            </w:pPr>
            <w:r>
              <w:rPr>
                <w:rFonts w:ascii="Arial" w:hAnsi="Arial" w:cs="Arial"/>
                <w:b/>
                <w:spacing w:val="-4"/>
                <w:sz w:val="18"/>
                <w:szCs w:val="18"/>
              </w:rPr>
              <w:t>PPPL</w:t>
            </w:r>
            <w:r w:rsidRPr="00413F7D">
              <w:rPr>
                <w:rFonts w:ascii="Arial" w:hAnsi="Arial" w:cs="Arial"/>
                <w:b/>
                <w:spacing w:val="-4"/>
                <w:sz w:val="18"/>
                <w:szCs w:val="18"/>
              </w:rPr>
              <w:t xml:space="preserve"> Procedure Reference</w:t>
            </w:r>
          </w:p>
        </w:tc>
      </w:tr>
      <w:tr w:rsidR="00FF5B2C" w:rsidRPr="00413F7D">
        <w:tc>
          <w:tcPr>
            <w:tcW w:w="378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sidRPr="00413F7D">
              <w:rPr>
                <w:rFonts w:ascii="Arial" w:hAnsi="Arial" w:cs="Arial"/>
                <w:b/>
                <w:bCs/>
                <w:spacing w:val="-4"/>
                <w:sz w:val="18"/>
                <w:szCs w:val="18"/>
              </w:rPr>
              <w:t xml:space="preserve">Guideline 1: </w:t>
            </w:r>
            <w:r w:rsidRPr="00413F7D">
              <w:rPr>
                <w:rFonts w:ascii="Arial" w:hAnsi="Arial" w:cs="Arial"/>
                <w:spacing w:val="-4"/>
                <w:sz w:val="18"/>
                <w:szCs w:val="18"/>
              </w:rPr>
              <w:t xml:space="preserve">Define the authorized work elements for the program. A work breakdown structure (WBS), tailored for effective internal management control, </w:t>
            </w:r>
            <w:proofErr w:type="gramStart"/>
            <w:r w:rsidRPr="00413F7D">
              <w:rPr>
                <w:rFonts w:ascii="Arial" w:hAnsi="Arial" w:cs="Arial"/>
                <w:spacing w:val="-4"/>
                <w:sz w:val="18"/>
                <w:szCs w:val="18"/>
              </w:rPr>
              <w:t>is</w:t>
            </w:r>
            <w:proofErr w:type="gramEnd"/>
            <w:r w:rsidRPr="00413F7D">
              <w:rPr>
                <w:rFonts w:ascii="Arial" w:hAnsi="Arial" w:cs="Arial"/>
                <w:spacing w:val="-4"/>
                <w:sz w:val="18"/>
                <w:szCs w:val="18"/>
              </w:rPr>
              <w:t xml:space="preserve"> commonly used in this process.</w:t>
            </w:r>
          </w:p>
        </w:tc>
        <w:tc>
          <w:tcPr>
            <w:tcW w:w="153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sidRPr="00413F7D">
              <w:rPr>
                <w:rFonts w:ascii="Arial" w:hAnsi="Arial" w:cs="Arial"/>
                <w:spacing w:val="-4"/>
                <w:sz w:val="18"/>
                <w:szCs w:val="18"/>
              </w:rPr>
              <w:t>1.1.1, 1.1.3, 1.1.4</w:t>
            </w:r>
          </w:p>
        </w:tc>
        <w:tc>
          <w:tcPr>
            <w:tcW w:w="144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sidRPr="00413F7D">
              <w:rPr>
                <w:rFonts w:ascii="Arial" w:hAnsi="Arial" w:cs="Arial"/>
                <w:spacing w:val="-4"/>
                <w:sz w:val="18"/>
                <w:szCs w:val="18"/>
              </w:rPr>
              <w:t>Organization</w:t>
            </w:r>
          </w:p>
        </w:tc>
        <w:tc>
          <w:tcPr>
            <w:tcW w:w="2970" w:type="dxa"/>
            <w:tcBorders>
              <w:top w:val="single" w:sz="2" w:space="0" w:color="auto"/>
              <w:left w:val="single" w:sz="2" w:space="0" w:color="auto"/>
              <w:bottom w:val="single" w:sz="2" w:space="0" w:color="auto"/>
              <w:right w:val="single" w:sz="2" w:space="0" w:color="auto"/>
            </w:tcBorders>
          </w:tcPr>
          <w:p w:rsidR="00FF5B2C" w:rsidRPr="00413F7D" w:rsidRDefault="00FF5B2C" w:rsidP="003E2A2C">
            <w:pPr>
              <w:widowControl/>
              <w:rPr>
                <w:rFonts w:ascii="Arial" w:hAnsi="Arial" w:cs="Arial"/>
                <w:spacing w:val="-4"/>
                <w:sz w:val="18"/>
                <w:szCs w:val="18"/>
              </w:rPr>
            </w:pPr>
            <w:r w:rsidRPr="00413F7D">
              <w:rPr>
                <w:rFonts w:ascii="Arial" w:hAnsi="Arial" w:cs="Arial"/>
                <w:spacing w:val="-4"/>
                <w:sz w:val="18"/>
                <w:szCs w:val="18"/>
              </w:rPr>
              <w:t>PM Procedure 1.2, Project Work Breakdown Structure</w:t>
            </w:r>
            <w:del w:id="585" w:author="Author">
              <w:r w:rsidDel="003E2A2C">
                <w:rPr>
                  <w:rFonts w:ascii="Arial" w:hAnsi="Arial" w:cs="Arial"/>
                  <w:spacing w:val="-4"/>
                  <w:sz w:val="18"/>
                  <w:szCs w:val="18"/>
                </w:rPr>
                <w:delText>-tbd</w:delText>
              </w:r>
            </w:del>
          </w:p>
        </w:tc>
      </w:tr>
      <w:tr w:rsidR="00FF5B2C" w:rsidRPr="00413F7D">
        <w:tc>
          <w:tcPr>
            <w:tcW w:w="378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sidRPr="00413F7D">
              <w:rPr>
                <w:rFonts w:ascii="Arial" w:hAnsi="Arial" w:cs="Arial"/>
                <w:b/>
                <w:bCs/>
                <w:spacing w:val="-4"/>
                <w:sz w:val="18"/>
                <w:szCs w:val="18"/>
              </w:rPr>
              <w:t xml:space="preserve">Guideline 2: </w:t>
            </w:r>
            <w:r w:rsidRPr="00413F7D">
              <w:rPr>
                <w:rFonts w:ascii="Arial" w:hAnsi="Arial" w:cs="Arial"/>
                <w:spacing w:val="-4"/>
                <w:sz w:val="18"/>
                <w:szCs w:val="18"/>
              </w:rPr>
              <w:t>Identify the program organizational structure including the major subcontractors responsible for accomplishing the authorized work, and define the organizational elements in which work will be planned and controlled.</w:t>
            </w:r>
          </w:p>
        </w:tc>
        <w:tc>
          <w:tcPr>
            <w:tcW w:w="153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sidRPr="00413F7D">
              <w:rPr>
                <w:rFonts w:ascii="Arial" w:hAnsi="Arial" w:cs="Arial"/>
                <w:spacing w:val="-4"/>
                <w:sz w:val="18"/>
                <w:szCs w:val="18"/>
              </w:rPr>
              <w:t>1.1.1, 1.1.5, 1.3.5</w:t>
            </w:r>
            <w:r>
              <w:rPr>
                <w:rFonts w:ascii="Arial" w:hAnsi="Arial" w:cs="Arial"/>
                <w:spacing w:val="-4"/>
                <w:sz w:val="18"/>
                <w:szCs w:val="18"/>
              </w:rPr>
              <w:t>, 1.3.7</w:t>
            </w:r>
          </w:p>
        </w:tc>
        <w:tc>
          <w:tcPr>
            <w:tcW w:w="144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sidRPr="00413F7D">
              <w:rPr>
                <w:rFonts w:ascii="Arial" w:hAnsi="Arial" w:cs="Arial"/>
                <w:spacing w:val="-4"/>
                <w:sz w:val="18"/>
                <w:szCs w:val="18"/>
              </w:rPr>
              <w:t>Organization</w:t>
            </w:r>
          </w:p>
        </w:tc>
        <w:tc>
          <w:tcPr>
            <w:tcW w:w="2970" w:type="dxa"/>
            <w:tcBorders>
              <w:top w:val="single" w:sz="2" w:space="0" w:color="auto"/>
              <w:left w:val="single" w:sz="2" w:space="0" w:color="auto"/>
              <w:bottom w:val="single" w:sz="2" w:space="0" w:color="auto"/>
              <w:right w:val="single" w:sz="2" w:space="0" w:color="auto"/>
            </w:tcBorders>
          </w:tcPr>
          <w:p w:rsidR="00FF5B2C" w:rsidRPr="00413F7D" w:rsidRDefault="00FF5B2C" w:rsidP="003E2A2C">
            <w:pPr>
              <w:widowControl/>
              <w:rPr>
                <w:rFonts w:ascii="Arial" w:hAnsi="Arial" w:cs="Arial"/>
                <w:spacing w:val="-4"/>
                <w:sz w:val="18"/>
                <w:szCs w:val="18"/>
              </w:rPr>
            </w:pPr>
            <w:r w:rsidRPr="00413F7D">
              <w:rPr>
                <w:rFonts w:ascii="Arial" w:hAnsi="Arial" w:cs="Arial"/>
                <w:spacing w:val="-4"/>
                <w:sz w:val="18"/>
                <w:szCs w:val="18"/>
              </w:rPr>
              <w:t>PM Procedure 1.3, Project Organizational Breakdown Structure</w:t>
            </w:r>
            <w:del w:id="586" w:author="Author">
              <w:r w:rsidDel="003E2A2C">
                <w:rPr>
                  <w:rFonts w:ascii="Arial" w:hAnsi="Arial" w:cs="Arial"/>
                  <w:spacing w:val="-4"/>
                  <w:sz w:val="18"/>
                  <w:szCs w:val="18"/>
                </w:rPr>
                <w:delText>-tbd</w:delText>
              </w:r>
            </w:del>
          </w:p>
        </w:tc>
      </w:tr>
      <w:tr w:rsidR="00FF5B2C" w:rsidRPr="00413F7D">
        <w:tc>
          <w:tcPr>
            <w:tcW w:w="378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sidRPr="00413F7D">
              <w:rPr>
                <w:rFonts w:ascii="Arial" w:hAnsi="Arial" w:cs="Arial"/>
                <w:b/>
                <w:bCs/>
                <w:spacing w:val="-4"/>
                <w:sz w:val="18"/>
                <w:szCs w:val="18"/>
              </w:rPr>
              <w:t xml:space="preserve">Guideline 3: </w:t>
            </w:r>
            <w:r w:rsidRPr="00413F7D">
              <w:rPr>
                <w:rFonts w:ascii="Arial" w:hAnsi="Arial" w:cs="Arial"/>
                <w:spacing w:val="-4"/>
                <w:sz w:val="18"/>
                <w:szCs w:val="18"/>
              </w:rPr>
              <w:t>Provide for the integration of the company’s planning, scheduling, budgeting, work authorization and cost accumulation processes with each other, and as appropriate, the program work breakdown structure and the program organizational structure.</w:t>
            </w:r>
          </w:p>
        </w:tc>
        <w:tc>
          <w:tcPr>
            <w:tcW w:w="153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Pr>
                <w:rFonts w:ascii="Arial" w:hAnsi="Arial" w:cs="Arial"/>
                <w:spacing w:val="-4"/>
                <w:sz w:val="18"/>
                <w:szCs w:val="18"/>
              </w:rPr>
              <w:t xml:space="preserve">1.1.1, </w:t>
            </w:r>
            <w:r w:rsidRPr="00413F7D">
              <w:rPr>
                <w:rFonts w:ascii="Arial" w:hAnsi="Arial" w:cs="Arial"/>
                <w:spacing w:val="-4"/>
                <w:sz w:val="18"/>
                <w:szCs w:val="18"/>
              </w:rPr>
              <w:t xml:space="preserve">1.1.2, 1.1.6, 1.3.3, 1.3.4, </w:t>
            </w:r>
            <w:r>
              <w:rPr>
                <w:rFonts w:ascii="Arial" w:hAnsi="Arial" w:cs="Arial"/>
                <w:spacing w:val="-4"/>
                <w:sz w:val="18"/>
                <w:szCs w:val="18"/>
              </w:rPr>
              <w:t xml:space="preserve">1.3.5, </w:t>
            </w:r>
            <w:r w:rsidRPr="00413F7D">
              <w:rPr>
                <w:rFonts w:ascii="Arial" w:hAnsi="Arial" w:cs="Arial"/>
                <w:spacing w:val="-4"/>
                <w:sz w:val="18"/>
                <w:szCs w:val="18"/>
              </w:rPr>
              <w:t>1.3.6, 1.4</w:t>
            </w:r>
          </w:p>
        </w:tc>
        <w:tc>
          <w:tcPr>
            <w:tcW w:w="144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pStyle w:val="BalloonText"/>
              <w:widowControl/>
              <w:rPr>
                <w:rFonts w:ascii="Arial" w:hAnsi="Arial" w:cs="Arial"/>
                <w:spacing w:val="-4"/>
              </w:rPr>
            </w:pPr>
            <w:r w:rsidRPr="00413F7D">
              <w:rPr>
                <w:rFonts w:ascii="Arial" w:hAnsi="Arial" w:cs="Arial"/>
                <w:spacing w:val="-4"/>
              </w:rPr>
              <w:t>Organization</w:t>
            </w:r>
          </w:p>
        </w:tc>
        <w:tc>
          <w:tcPr>
            <w:tcW w:w="297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sidRPr="00413F7D">
              <w:rPr>
                <w:rFonts w:ascii="Arial" w:hAnsi="Arial" w:cs="Arial"/>
                <w:spacing w:val="-4"/>
                <w:sz w:val="18"/>
                <w:szCs w:val="18"/>
              </w:rPr>
              <w:t>PM Procedure 1.1, The Project Plan</w:t>
            </w:r>
            <w:r>
              <w:rPr>
                <w:rFonts w:ascii="Arial" w:hAnsi="Arial" w:cs="Arial"/>
                <w:spacing w:val="-4"/>
                <w:sz w:val="18"/>
                <w:szCs w:val="18"/>
              </w:rPr>
              <w:t>-</w:t>
            </w:r>
            <w:proofErr w:type="spellStart"/>
            <w:r>
              <w:rPr>
                <w:rFonts w:ascii="Arial" w:hAnsi="Arial" w:cs="Arial"/>
                <w:spacing w:val="-4"/>
                <w:sz w:val="18"/>
                <w:szCs w:val="18"/>
              </w:rPr>
              <w:t>tbd</w:t>
            </w:r>
            <w:proofErr w:type="spellEnd"/>
          </w:p>
          <w:p w:rsidR="00FF5B2C" w:rsidRPr="00413F7D" w:rsidRDefault="00FF5B2C" w:rsidP="00FF5B2C">
            <w:pPr>
              <w:widowControl/>
              <w:rPr>
                <w:rFonts w:ascii="Arial" w:hAnsi="Arial" w:cs="Arial"/>
                <w:spacing w:val="-4"/>
                <w:sz w:val="18"/>
                <w:szCs w:val="18"/>
              </w:rPr>
            </w:pPr>
          </w:p>
          <w:p w:rsidR="00FF5B2C" w:rsidRPr="00413F7D" w:rsidRDefault="00FF5B2C" w:rsidP="003E2A2C">
            <w:pPr>
              <w:widowControl/>
              <w:rPr>
                <w:rFonts w:ascii="Arial" w:hAnsi="Arial" w:cs="Arial"/>
                <w:spacing w:val="-4"/>
                <w:sz w:val="18"/>
                <w:szCs w:val="18"/>
              </w:rPr>
            </w:pPr>
            <w:r w:rsidRPr="00413F7D">
              <w:rPr>
                <w:rFonts w:ascii="Arial" w:hAnsi="Arial" w:cs="Arial"/>
                <w:spacing w:val="-4"/>
                <w:sz w:val="18"/>
                <w:szCs w:val="18"/>
              </w:rPr>
              <w:t>PM Procedure 1.3, Project Organizational Breakdown Structure</w:t>
            </w:r>
            <w:del w:id="587" w:author="Author">
              <w:r w:rsidDel="003E2A2C">
                <w:rPr>
                  <w:rFonts w:ascii="Arial" w:hAnsi="Arial" w:cs="Arial"/>
                  <w:spacing w:val="-4"/>
                  <w:sz w:val="18"/>
                  <w:szCs w:val="18"/>
                </w:rPr>
                <w:delText>-tbd</w:delText>
              </w:r>
            </w:del>
          </w:p>
        </w:tc>
      </w:tr>
      <w:tr w:rsidR="00FF5B2C" w:rsidRPr="00413F7D">
        <w:tc>
          <w:tcPr>
            <w:tcW w:w="378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sidRPr="00413F7D">
              <w:rPr>
                <w:rFonts w:ascii="Arial" w:hAnsi="Arial" w:cs="Arial"/>
                <w:b/>
                <w:bCs/>
                <w:spacing w:val="-4"/>
                <w:sz w:val="18"/>
                <w:szCs w:val="18"/>
              </w:rPr>
              <w:t xml:space="preserve">Guideline 4: </w:t>
            </w:r>
            <w:r w:rsidRPr="00413F7D">
              <w:rPr>
                <w:rFonts w:ascii="Arial" w:hAnsi="Arial" w:cs="Arial"/>
                <w:spacing w:val="-4"/>
                <w:sz w:val="18"/>
                <w:szCs w:val="18"/>
              </w:rPr>
              <w:t>Identify the company organization or function responsible for controlling overhead (indirect costs).</w:t>
            </w:r>
          </w:p>
        </w:tc>
        <w:tc>
          <w:tcPr>
            <w:tcW w:w="153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sidRPr="00413F7D">
              <w:rPr>
                <w:rFonts w:ascii="Arial" w:hAnsi="Arial" w:cs="Arial"/>
                <w:spacing w:val="-4"/>
                <w:sz w:val="18"/>
                <w:szCs w:val="18"/>
              </w:rPr>
              <w:t>3.2.2 – 3.2.4</w:t>
            </w:r>
          </w:p>
        </w:tc>
        <w:tc>
          <w:tcPr>
            <w:tcW w:w="144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sidRPr="00413F7D">
              <w:rPr>
                <w:rFonts w:ascii="Arial" w:hAnsi="Arial" w:cs="Arial"/>
                <w:spacing w:val="-4"/>
                <w:sz w:val="18"/>
                <w:szCs w:val="18"/>
              </w:rPr>
              <w:t>Organization</w:t>
            </w:r>
          </w:p>
        </w:tc>
        <w:tc>
          <w:tcPr>
            <w:tcW w:w="297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spacing w:val="-4"/>
                <w:sz w:val="18"/>
                <w:szCs w:val="18"/>
              </w:rPr>
              <w:t>Accounting Signature Authority List</w:t>
            </w:r>
          </w:p>
          <w:p w:rsidR="00FF5B2C" w:rsidRPr="00413F7D" w:rsidRDefault="00FF5B2C" w:rsidP="00FF5B2C">
            <w:pPr>
              <w:widowControl/>
              <w:rPr>
                <w:rFonts w:ascii="Arial" w:hAnsi="Arial" w:cs="Arial"/>
                <w:spacing w:val="-4"/>
                <w:sz w:val="18"/>
                <w:szCs w:val="18"/>
              </w:rPr>
            </w:pPr>
            <w:r>
              <w:rPr>
                <w:rFonts w:ascii="Arial" w:hAnsi="Arial" w:cs="Arial"/>
                <w:spacing w:val="-4"/>
                <w:sz w:val="18"/>
                <w:szCs w:val="18"/>
              </w:rPr>
              <w:t>PPPL Chart of Accounts (COA)</w:t>
            </w:r>
          </w:p>
          <w:p w:rsidR="00FF5B2C" w:rsidRPr="00413F7D" w:rsidRDefault="00FF5B2C" w:rsidP="00FF5B2C">
            <w:pPr>
              <w:widowControl/>
              <w:rPr>
                <w:rFonts w:ascii="Arial" w:hAnsi="Arial" w:cs="Arial"/>
                <w:spacing w:val="-4"/>
                <w:sz w:val="18"/>
                <w:szCs w:val="18"/>
              </w:rPr>
            </w:pPr>
          </w:p>
          <w:p w:rsidR="00FF5B2C" w:rsidRPr="00413F7D" w:rsidRDefault="00FF5B2C" w:rsidP="00FF5B2C">
            <w:pPr>
              <w:widowControl/>
              <w:rPr>
                <w:rFonts w:ascii="Arial" w:hAnsi="Arial" w:cs="Arial"/>
                <w:spacing w:val="-4"/>
                <w:sz w:val="18"/>
                <w:szCs w:val="18"/>
              </w:rPr>
            </w:pPr>
            <w:r w:rsidRPr="00413F7D">
              <w:rPr>
                <w:rFonts w:ascii="Arial" w:hAnsi="Arial" w:cs="Arial"/>
                <w:spacing w:val="-4"/>
                <w:sz w:val="18"/>
                <w:szCs w:val="18"/>
              </w:rPr>
              <w:t xml:space="preserve">Budget </w:t>
            </w:r>
            <w:r>
              <w:rPr>
                <w:rFonts w:ascii="Arial" w:hAnsi="Arial" w:cs="Arial"/>
                <w:spacing w:val="-4"/>
                <w:sz w:val="18"/>
                <w:szCs w:val="18"/>
              </w:rPr>
              <w:t>Office Policy &amp; Procedures Chapter 3</w:t>
            </w:r>
          </w:p>
        </w:tc>
      </w:tr>
      <w:tr w:rsidR="00FF5B2C" w:rsidRPr="00413F7D">
        <w:tc>
          <w:tcPr>
            <w:tcW w:w="378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sidRPr="00413F7D">
              <w:rPr>
                <w:rFonts w:ascii="Arial" w:hAnsi="Arial" w:cs="Arial"/>
                <w:b/>
                <w:bCs/>
                <w:spacing w:val="-4"/>
                <w:sz w:val="18"/>
                <w:szCs w:val="18"/>
              </w:rPr>
              <w:t xml:space="preserve">Guideline 5: </w:t>
            </w:r>
            <w:r w:rsidRPr="00413F7D">
              <w:rPr>
                <w:rFonts w:ascii="Arial" w:hAnsi="Arial" w:cs="Arial"/>
                <w:spacing w:val="-4"/>
                <w:sz w:val="18"/>
                <w:szCs w:val="18"/>
              </w:rPr>
              <w:t>Provide for integration of the program work breakdown structure and the program organizational structure in a manner that permits cost and schedule performance measurement by elements of either or both structures, as needed.</w:t>
            </w:r>
          </w:p>
        </w:tc>
        <w:tc>
          <w:tcPr>
            <w:tcW w:w="153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sidRPr="00413F7D">
              <w:rPr>
                <w:rFonts w:ascii="Arial" w:hAnsi="Arial" w:cs="Arial"/>
                <w:spacing w:val="-4"/>
                <w:sz w:val="18"/>
                <w:szCs w:val="18"/>
              </w:rPr>
              <w:t>1.1.6, 1.3.3, 1.3.4, 1.3.5, 1.3.6</w:t>
            </w:r>
          </w:p>
        </w:tc>
        <w:tc>
          <w:tcPr>
            <w:tcW w:w="144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sidRPr="00413F7D">
              <w:rPr>
                <w:rFonts w:ascii="Arial" w:hAnsi="Arial" w:cs="Arial"/>
                <w:spacing w:val="-4"/>
                <w:sz w:val="18"/>
                <w:szCs w:val="18"/>
              </w:rPr>
              <w:t>Organization</w:t>
            </w:r>
          </w:p>
        </w:tc>
        <w:tc>
          <w:tcPr>
            <w:tcW w:w="2970" w:type="dxa"/>
            <w:tcBorders>
              <w:top w:val="single" w:sz="2" w:space="0" w:color="auto"/>
              <w:left w:val="single" w:sz="2" w:space="0" w:color="auto"/>
              <w:bottom w:val="single" w:sz="2" w:space="0" w:color="auto"/>
              <w:right w:val="single" w:sz="2" w:space="0" w:color="auto"/>
            </w:tcBorders>
          </w:tcPr>
          <w:p w:rsidR="00FF5B2C" w:rsidRPr="00413F7D" w:rsidRDefault="00FF5B2C" w:rsidP="003E2A2C">
            <w:pPr>
              <w:widowControl/>
              <w:rPr>
                <w:rFonts w:ascii="Arial" w:hAnsi="Arial" w:cs="Arial"/>
                <w:spacing w:val="-4"/>
                <w:sz w:val="18"/>
                <w:szCs w:val="18"/>
              </w:rPr>
            </w:pPr>
            <w:r w:rsidRPr="00413F7D">
              <w:rPr>
                <w:rFonts w:ascii="Arial" w:hAnsi="Arial" w:cs="Arial"/>
                <w:spacing w:val="-4"/>
                <w:sz w:val="18"/>
                <w:szCs w:val="18"/>
              </w:rPr>
              <w:t xml:space="preserve">PM Procedure 1.4, Control Accounts, </w:t>
            </w:r>
            <w:del w:id="588" w:author="Author">
              <w:r w:rsidRPr="00413F7D" w:rsidDel="003E2A2C">
                <w:rPr>
                  <w:rFonts w:ascii="Arial" w:hAnsi="Arial" w:cs="Arial"/>
                  <w:spacing w:val="-4"/>
                  <w:sz w:val="18"/>
                  <w:szCs w:val="18"/>
                </w:rPr>
                <w:delText xml:space="preserve">Work Packages </w:delText>
              </w:r>
            </w:del>
            <w:r w:rsidRPr="00413F7D">
              <w:rPr>
                <w:rFonts w:ascii="Arial" w:hAnsi="Arial" w:cs="Arial"/>
                <w:spacing w:val="-4"/>
                <w:sz w:val="18"/>
                <w:szCs w:val="18"/>
              </w:rPr>
              <w:t>and Planning Packages</w:t>
            </w:r>
            <w:del w:id="589" w:author="Author">
              <w:r w:rsidDel="003E2A2C">
                <w:rPr>
                  <w:rFonts w:ascii="Arial" w:hAnsi="Arial" w:cs="Arial"/>
                  <w:spacing w:val="-4"/>
                  <w:sz w:val="18"/>
                  <w:szCs w:val="18"/>
                </w:rPr>
                <w:delText>-tbd</w:delText>
              </w:r>
            </w:del>
          </w:p>
        </w:tc>
      </w:tr>
      <w:tr w:rsidR="00FF5B2C" w:rsidRPr="00413F7D">
        <w:tc>
          <w:tcPr>
            <w:tcW w:w="378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sidRPr="00413F7D">
              <w:rPr>
                <w:rFonts w:ascii="Arial" w:hAnsi="Arial" w:cs="Arial"/>
                <w:b/>
                <w:bCs/>
                <w:spacing w:val="-4"/>
                <w:sz w:val="18"/>
                <w:szCs w:val="18"/>
              </w:rPr>
              <w:t xml:space="preserve">Guideline 6: </w:t>
            </w:r>
            <w:r w:rsidRPr="00413F7D">
              <w:rPr>
                <w:rFonts w:ascii="Arial" w:hAnsi="Arial" w:cs="Arial"/>
                <w:spacing w:val="-4"/>
                <w:sz w:val="18"/>
                <w:szCs w:val="18"/>
              </w:rPr>
              <w:t>Schedule the authorized work in a manner that describes the sequence of work and identifies significant task interdependencies required to meet the requirements of the program.</w:t>
            </w:r>
          </w:p>
        </w:tc>
        <w:tc>
          <w:tcPr>
            <w:tcW w:w="153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sidRPr="00413F7D">
              <w:rPr>
                <w:rFonts w:ascii="Arial" w:hAnsi="Arial" w:cs="Arial"/>
                <w:spacing w:val="-4"/>
                <w:sz w:val="18"/>
                <w:szCs w:val="18"/>
              </w:rPr>
              <w:t>1.2.1, 1.2.2</w:t>
            </w:r>
          </w:p>
        </w:tc>
        <w:tc>
          <w:tcPr>
            <w:tcW w:w="144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sidRPr="00413F7D">
              <w:rPr>
                <w:rFonts w:ascii="Arial" w:hAnsi="Arial" w:cs="Arial"/>
                <w:spacing w:val="-4"/>
                <w:sz w:val="18"/>
                <w:szCs w:val="18"/>
              </w:rPr>
              <w:t>Planning &amp; Budgeting</w:t>
            </w:r>
          </w:p>
        </w:tc>
        <w:tc>
          <w:tcPr>
            <w:tcW w:w="297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sidRPr="00413F7D">
              <w:rPr>
                <w:rFonts w:ascii="Arial" w:hAnsi="Arial" w:cs="Arial"/>
                <w:spacing w:val="-4"/>
                <w:sz w:val="18"/>
                <w:szCs w:val="18"/>
              </w:rPr>
              <w:t xml:space="preserve">PM Procedure 1.6, Project </w:t>
            </w:r>
            <w:r w:rsidRPr="00413F7D">
              <w:rPr>
                <w:rFonts w:ascii="Arial" w:hAnsi="Arial" w:cs="Arial"/>
                <w:spacing w:val="-4"/>
                <w:sz w:val="18"/>
                <w:szCs w:val="18"/>
              </w:rPr>
              <w:br/>
              <w:t>Schedule Plan</w:t>
            </w:r>
            <w:r>
              <w:rPr>
                <w:rFonts w:ascii="Arial" w:hAnsi="Arial" w:cs="Arial"/>
                <w:spacing w:val="-4"/>
                <w:sz w:val="18"/>
                <w:szCs w:val="18"/>
              </w:rPr>
              <w:t xml:space="preserve"> </w:t>
            </w:r>
            <w:del w:id="590" w:author="Author">
              <w:r w:rsidDel="003E2A2C">
                <w:rPr>
                  <w:rFonts w:ascii="Arial" w:hAnsi="Arial" w:cs="Arial"/>
                  <w:spacing w:val="-4"/>
                  <w:sz w:val="18"/>
                  <w:szCs w:val="18"/>
                </w:rPr>
                <w:delText>-tbd</w:delText>
              </w:r>
            </w:del>
          </w:p>
          <w:p w:rsidR="00FF5B2C" w:rsidRPr="00413F7D" w:rsidRDefault="00FF5B2C" w:rsidP="00FF5B2C">
            <w:pPr>
              <w:widowControl/>
              <w:rPr>
                <w:rFonts w:ascii="Arial" w:hAnsi="Arial" w:cs="Arial"/>
                <w:spacing w:val="-4"/>
                <w:sz w:val="18"/>
                <w:szCs w:val="18"/>
              </w:rPr>
            </w:pPr>
          </w:p>
        </w:tc>
      </w:tr>
      <w:tr w:rsidR="00FF5B2C" w:rsidRPr="00413F7D">
        <w:tc>
          <w:tcPr>
            <w:tcW w:w="378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sidRPr="00413F7D">
              <w:rPr>
                <w:rFonts w:ascii="Arial" w:hAnsi="Arial" w:cs="Arial"/>
                <w:b/>
                <w:bCs/>
                <w:spacing w:val="-4"/>
                <w:sz w:val="18"/>
                <w:szCs w:val="18"/>
              </w:rPr>
              <w:t xml:space="preserve">Guideline 7: </w:t>
            </w:r>
            <w:r w:rsidRPr="00413F7D">
              <w:rPr>
                <w:rFonts w:ascii="Arial" w:hAnsi="Arial" w:cs="Arial"/>
                <w:spacing w:val="-4"/>
                <w:sz w:val="18"/>
                <w:szCs w:val="18"/>
              </w:rPr>
              <w:t xml:space="preserve">Identify physical products, milestones, </w:t>
            </w:r>
            <w:r w:rsidRPr="00413F7D">
              <w:rPr>
                <w:rFonts w:ascii="Arial" w:hAnsi="Arial" w:cs="Arial"/>
                <w:spacing w:val="-7"/>
                <w:sz w:val="18"/>
                <w:szCs w:val="18"/>
              </w:rPr>
              <w:t xml:space="preserve">technical performance goals, or other indicators </w:t>
            </w:r>
            <w:r w:rsidRPr="00413F7D">
              <w:rPr>
                <w:rFonts w:ascii="Arial" w:hAnsi="Arial" w:cs="Arial"/>
                <w:spacing w:val="-4"/>
                <w:sz w:val="18"/>
                <w:szCs w:val="18"/>
              </w:rPr>
              <w:t>that will be used to measure progress.</w:t>
            </w:r>
          </w:p>
        </w:tc>
        <w:tc>
          <w:tcPr>
            <w:tcW w:w="153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sidRPr="00413F7D">
              <w:rPr>
                <w:rFonts w:ascii="Arial" w:hAnsi="Arial" w:cs="Arial"/>
                <w:spacing w:val="-4"/>
                <w:sz w:val="18"/>
                <w:szCs w:val="18"/>
              </w:rPr>
              <w:t xml:space="preserve">1.2.1, 1.2.2, </w:t>
            </w:r>
            <w:r>
              <w:rPr>
                <w:rFonts w:ascii="Arial" w:hAnsi="Arial" w:cs="Arial"/>
                <w:spacing w:val="-4"/>
                <w:sz w:val="18"/>
                <w:szCs w:val="18"/>
              </w:rPr>
              <w:t xml:space="preserve">1.3.5, </w:t>
            </w:r>
            <w:r w:rsidRPr="00413F7D">
              <w:rPr>
                <w:rFonts w:ascii="Arial" w:hAnsi="Arial" w:cs="Arial"/>
                <w:spacing w:val="-4"/>
                <w:sz w:val="18"/>
                <w:szCs w:val="18"/>
              </w:rPr>
              <w:t>2.1.1, 2.1.2, 2.2,3</w:t>
            </w:r>
          </w:p>
        </w:tc>
        <w:tc>
          <w:tcPr>
            <w:tcW w:w="144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sidRPr="00413F7D">
              <w:rPr>
                <w:rFonts w:ascii="Arial" w:hAnsi="Arial" w:cs="Arial"/>
                <w:spacing w:val="-4"/>
                <w:sz w:val="18"/>
                <w:szCs w:val="18"/>
              </w:rPr>
              <w:t>Planning &amp; Budgeting</w:t>
            </w:r>
          </w:p>
        </w:tc>
        <w:tc>
          <w:tcPr>
            <w:tcW w:w="297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sidRPr="00413F7D">
              <w:rPr>
                <w:rFonts w:ascii="Arial" w:hAnsi="Arial" w:cs="Arial"/>
                <w:spacing w:val="-4"/>
                <w:sz w:val="18"/>
                <w:szCs w:val="18"/>
              </w:rPr>
              <w:t>PM Procedure 1.1, The Project Plan</w:t>
            </w:r>
            <w:r>
              <w:rPr>
                <w:rFonts w:ascii="Arial" w:hAnsi="Arial" w:cs="Arial"/>
                <w:spacing w:val="-4"/>
                <w:sz w:val="18"/>
                <w:szCs w:val="18"/>
              </w:rPr>
              <w:t xml:space="preserve"> </w:t>
            </w:r>
            <w:del w:id="591" w:author="Author">
              <w:r w:rsidDel="003E2A2C">
                <w:rPr>
                  <w:rFonts w:ascii="Arial" w:hAnsi="Arial" w:cs="Arial"/>
                  <w:spacing w:val="-4"/>
                  <w:sz w:val="18"/>
                  <w:szCs w:val="18"/>
                </w:rPr>
                <w:delText>-tbd</w:delText>
              </w:r>
            </w:del>
          </w:p>
          <w:p w:rsidR="00FF5B2C" w:rsidRPr="00413F7D" w:rsidRDefault="00FF5B2C" w:rsidP="00FF5B2C">
            <w:pPr>
              <w:widowControl/>
              <w:rPr>
                <w:rFonts w:ascii="Arial" w:hAnsi="Arial" w:cs="Arial"/>
                <w:spacing w:val="-4"/>
                <w:sz w:val="18"/>
                <w:szCs w:val="18"/>
              </w:rPr>
            </w:pPr>
          </w:p>
          <w:p w:rsidR="00FF5B2C" w:rsidRPr="00413F7D" w:rsidRDefault="00FF5B2C" w:rsidP="00FF5B2C">
            <w:pPr>
              <w:widowControl/>
              <w:rPr>
                <w:rFonts w:ascii="Arial" w:hAnsi="Arial" w:cs="Arial"/>
                <w:spacing w:val="-4"/>
                <w:sz w:val="18"/>
                <w:szCs w:val="18"/>
              </w:rPr>
            </w:pPr>
            <w:r w:rsidRPr="00413F7D">
              <w:rPr>
                <w:rFonts w:ascii="Arial" w:hAnsi="Arial" w:cs="Arial"/>
                <w:spacing w:val="-4"/>
                <w:sz w:val="18"/>
                <w:szCs w:val="18"/>
              </w:rPr>
              <w:t>PM Procedure 1.6, Project Schedule Plan</w:t>
            </w:r>
            <w:r>
              <w:rPr>
                <w:rFonts w:ascii="Arial" w:hAnsi="Arial" w:cs="Arial"/>
                <w:spacing w:val="-4"/>
                <w:sz w:val="18"/>
                <w:szCs w:val="18"/>
              </w:rPr>
              <w:t xml:space="preserve"> </w:t>
            </w:r>
            <w:del w:id="592" w:author="Author">
              <w:r w:rsidDel="003E2A2C">
                <w:rPr>
                  <w:rFonts w:ascii="Arial" w:hAnsi="Arial" w:cs="Arial"/>
                  <w:spacing w:val="-4"/>
                  <w:sz w:val="18"/>
                  <w:szCs w:val="18"/>
                </w:rPr>
                <w:delText>-tbd</w:delText>
              </w:r>
            </w:del>
          </w:p>
          <w:p w:rsidR="00FF5B2C" w:rsidRPr="00413F7D" w:rsidRDefault="00FF5B2C" w:rsidP="00FF5B2C">
            <w:pPr>
              <w:widowControl/>
              <w:rPr>
                <w:rFonts w:ascii="Arial" w:hAnsi="Arial" w:cs="Arial"/>
                <w:spacing w:val="-4"/>
                <w:sz w:val="18"/>
                <w:szCs w:val="18"/>
              </w:rPr>
            </w:pPr>
          </w:p>
          <w:p w:rsidR="00FF5B2C" w:rsidRPr="00413F7D" w:rsidRDefault="00FF5B2C" w:rsidP="00FF5B2C">
            <w:pPr>
              <w:widowControl/>
              <w:rPr>
                <w:rFonts w:ascii="Arial" w:hAnsi="Arial" w:cs="Arial"/>
                <w:spacing w:val="-4"/>
                <w:sz w:val="18"/>
                <w:szCs w:val="18"/>
              </w:rPr>
            </w:pPr>
          </w:p>
          <w:p w:rsidR="00FF5B2C" w:rsidRPr="00413F7D" w:rsidRDefault="00FF5B2C" w:rsidP="00FF5B2C">
            <w:pPr>
              <w:widowControl/>
              <w:rPr>
                <w:rFonts w:ascii="Arial" w:hAnsi="Arial" w:cs="Arial"/>
                <w:spacing w:val="-4"/>
                <w:sz w:val="18"/>
                <w:szCs w:val="18"/>
              </w:rPr>
            </w:pPr>
            <w:r w:rsidRPr="00413F7D">
              <w:rPr>
                <w:rFonts w:ascii="Arial" w:hAnsi="Arial" w:cs="Arial"/>
                <w:spacing w:val="-4"/>
                <w:sz w:val="18"/>
                <w:szCs w:val="18"/>
              </w:rPr>
              <w:t>PM Procedure 1.8, Monthly Status and Reporting Plan</w:t>
            </w:r>
            <w:r>
              <w:rPr>
                <w:rFonts w:ascii="Arial" w:hAnsi="Arial" w:cs="Arial"/>
                <w:spacing w:val="-4"/>
                <w:sz w:val="18"/>
                <w:szCs w:val="18"/>
              </w:rPr>
              <w:t xml:space="preserve"> </w:t>
            </w:r>
            <w:del w:id="593" w:author="Author">
              <w:r w:rsidDel="003E2A2C">
                <w:rPr>
                  <w:rFonts w:ascii="Arial" w:hAnsi="Arial" w:cs="Arial"/>
                  <w:spacing w:val="-4"/>
                  <w:sz w:val="18"/>
                  <w:szCs w:val="18"/>
                </w:rPr>
                <w:delText>-tbd</w:delText>
              </w:r>
            </w:del>
          </w:p>
          <w:p w:rsidR="00FF5B2C" w:rsidRPr="00413F7D" w:rsidRDefault="00FF5B2C" w:rsidP="00FF5B2C">
            <w:pPr>
              <w:widowControl/>
              <w:rPr>
                <w:rFonts w:ascii="Arial" w:hAnsi="Arial" w:cs="Arial"/>
                <w:spacing w:val="-4"/>
                <w:sz w:val="18"/>
                <w:szCs w:val="18"/>
              </w:rPr>
            </w:pPr>
          </w:p>
        </w:tc>
      </w:tr>
      <w:tr w:rsidR="00FF5B2C" w:rsidRPr="00413F7D">
        <w:tc>
          <w:tcPr>
            <w:tcW w:w="378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sidRPr="00413F7D">
              <w:rPr>
                <w:rFonts w:ascii="Arial" w:hAnsi="Arial" w:cs="Arial"/>
                <w:b/>
                <w:bCs/>
                <w:spacing w:val="-4"/>
                <w:sz w:val="18"/>
                <w:szCs w:val="18"/>
              </w:rPr>
              <w:t xml:space="preserve">Guideline 8: </w:t>
            </w:r>
            <w:r w:rsidRPr="00413F7D">
              <w:rPr>
                <w:rFonts w:ascii="Arial" w:hAnsi="Arial" w:cs="Arial"/>
                <w:spacing w:val="-4"/>
                <w:sz w:val="18"/>
                <w:szCs w:val="18"/>
              </w:rPr>
              <w:t xml:space="preserve">Establish and maintain a time-phased budget baseline, at the control account level, against which program performance can be measured. Budget for far-term efforts may be held in higher-level accounts until an appropriate time for allocation at the control account level. Initial budgets established for performance measurement will be based on either internal management goals or the external customer negotiated target cost including estimates for authorized but un-defined </w:t>
            </w:r>
            <w:r w:rsidRPr="00413F7D">
              <w:rPr>
                <w:rFonts w:ascii="Arial" w:hAnsi="Arial" w:cs="Arial"/>
                <w:spacing w:val="-7"/>
                <w:sz w:val="18"/>
                <w:szCs w:val="18"/>
              </w:rPr>
              <w:t xml:space="preserve">work. On government contracts, if an over target </w:t>
            </w:r>
            <w:r w:rsidRPr="00413F7D">
              <w:rPr>
                <w:rFonts w:ascii="Arial" w:hAnsi="Arial" w:cs="Arial"/>
                <w:spacing w:val="-4"/>
                <w:sz w:val="18"/>
                <w:szCs w:val="18"/>
              </w:rPr>
              <w:t xml:space="preserve">baseline is used for performance measurement reporting purposes; prior notification must be provided to the </w:t>
            </w:r>
            <w:r w:rsidRPr="00413F7D">
              <w:rPr>
                <w:rFonts w:ascii="Arial" w:hAnsi="Arial" w:cs="Arial"/>
                <w:spacing w:val="-4"/>
                <w:sz w:val="18"/>
                <w:szCs w:val="18"/>
              </w:rPr>
              <w:lastRenderedPageBreak/>
              <w:t>customer.</w:t>
            </w:r>
          </w:p>
        </w:tc>
        <w:tc>
          <w:tcPr>
            <w:tcW w:w="153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sidRPr="00413F7D">
              <w:rPr>
                <w:rFonts w:ascii="Arial" w:hAnsi="Arial" w:cs="Arial"/>
                <w:spacing w:val="-4"/>
                <w:sz w:val="18"/>
                <w:szCs w:val="18"/>
              </w:rPr>
              <w:lastRenderedPageBreak/>
              <w:t>1.3.1, 1.3.2, 1.3.4</w:t>
            </w:r>
          </w:p>
        </w:tc>
        <w:tc>
          <w:tcPr>
            <w:tcW w:w="144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sidRPr="00413F7D">
              <w:rPr>
                <w:rFonts w:ascii="Arial" w:hAnsi="Arial" w:cs="Arial"/>
                <w:spacing w:val="-4"/>
                <w:sz w:val="18"/>
                <w:szCs w:val="18"/>
              </w:rPr>
              <w:t>Planning &amp;</w:t>
            </w:r>
          </w:p>
          <w:p w:rsidR="00FF5B2C" w:rsidRPr="00413F7D" w:rsidRDefault="00FF5B2C" w:rsidP="00FF5B2C">
            <w:pPr>
              <w:widowControl/>
              <w:rPr>
                <w:rFonts w:ascii="Arial" w:hAnsi="Arial" w:cs="Arial"/>
                <w:spacing w:val="-4"/>
                <w:sz w:val="18"/>
                <w:szCs w:val="18"/>
              </w:rPr>
            </w:pPr>
            <w:r w:rsidRPr="00413F7D">
              <w:rPr>
                <w:rFonts w:ascii="Arial" w:hAnsi="Arial" w:cs="Arial"/>
                <w:spacing w:val="-4"/>
                <w:sz w:val="18"/>
                <w:szCs w:val="18"/>
              </w:rPr>
              <w:t>Budgeting</w:t>
            </w:r>
          </w:p>
        </w:tc>
        <w:tc>
          <w:tcPr>
            <w:tcW w:w="297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sidRPr="00413F7D">
              <w:rPr>
                <w:rFonts w:ascii="Arial" w:hAnsi="Arial" w:cs="Arial"/>
                <w:spacing w:val="-4"/>
                <w:sz w:val="18"/>
                <w:szCs w:val="18"/>
              </w:rPr>
              <w:t>PM Procedure 1.8, Monthly Status and Reporting Plan</w:t>
            </w:r>
            <w:r>
              <w:rPr>
                <w:rFonts w:ascii="Arial" w:hAnsi="Arial" w:cs="Arial"/>
                <w:spacing w:val="-4"/>
                <w:sz w:val="18"/>
                <w:szCs w:val="18"/>
              </w:rPr>
              <w:t xml:space="preserve"> </w:t>
            </w:r>
            <w:del w:id="594" w:author="Author">
              <w:r w:rsidDel="003E2A2C">
                <w:rPr>
                  <w:rFonts w:ascii="Arial" w:hAnsi="Arial" w:cs="Arial"/>
                  <w:spacing w:val="-4"/>
                  <w:sz w:val="18"/>
                  <w:szCs w:val="18"/>
                </w:rPr>
                <w:delText>-tbd</w:delText>
              </w:r>
            </w:del>
          </w:p>
          <w:p w:rsidR="00FF5B2C" w:rsidRPr="00413F7D" w:rsidRDefault="00FF5B2C" w:rsidP="00FF5B2C">
            <w:pPr>
              <w:widowControl/>
              <w:rPr>
                <w:rFonts w:ascii="Arial" w:hAnsi="Arial" w:cs="Arial"/>
                <w:spacing w:val="-4"/>
                <w:sz w:val="18"/>
                <w:szCs w:val="18"/>
              </w:rPr>
            </w:pPr>
          </w:p>
        </w:tc>
      </w:tr>
      <w:tr w:rsidR="00FF5B2C" w:rsidRPr="00413F7D">
        <w:tc>
          <w:tcPr>
            <w:tcW w:w="378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keepNext/>
              <w:keepLines/>
              <w:widowControl/>
              <w:rPr>
                <w:rFonts w:ascii="Arial" w:hAnsi="Arial" w:cs="Arial"/>
                <w:spacing w:val="-4"/>
                <w:sz w:val="18"/>
                <w:szCs w:val="18"/>
              </w:rPr>
            </w:pPr>
            <w:r w:rsidRPr="00413F7D">
              <w:rPr>
                <w:rFonts w:ascii="Arial" w:hAnsi="Arial" w:cs="Arial"/>
                <w:b/>
                <w:bCs/>
                <w:spacing w:val="-4"/>
                <w:sz w:val="18"/>
                <w:szCs w:val="18"/>
              </w:rPr>
              <w:lastRenderedPageBreak/>
              <w:t xml:space="preserve">Guideline 9: </w:t>
            </w:r>
            <w:r w:rsidRPr="00413F7D">
              <w:rPr>
                <w:rFonts w:ascii="Arial" w:hAnsi="Arial" w:cs="Arial"/>
                <w:spacing w:val="-4"/>
                <w:sz w:val="18"/>
                <w:szCs w:val="18"/>
              </w:rPr>
              <w:t>Establish budgets for authorized work with identification of significant cost elements (labor, material, etc.) as needed for internal management and for control of subcontractors.</w:t>
            </w:r>
          </w:p>
        </w:tc>
        <w:tc>
          <w:tcPr>
            <w:tcW w:w="153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keepNext/>
              <w:keepLines/>
              <w:widowControl/>
              <w:rPr>
                <w:rFonts w:ascii="Arial" w:hAnsi="Arial" w:cs="Arial"/>
                <w:spacing w:val="-4"/>
                <w:sz w:val="18"/>
                <w:szCs w:val="18"/>
              </w:rPr>
            </w:pPr>
            <w:r w:rsidRPr="00413F7D">
              <w:rPr>
                <w:rFonts w:ascii="Arial" w:hAnsi="Arial" w:cs="Arial"/>
                <w:spacing w:val="-4"/>
                <w:sz w:val="18"/>
                <w:szCs w:val="18"/>
              </w:rPr>
              <w:t xml:space="preserve">1.3.1, 1.3.2, 1.3.4, </w:t>
            </w:r>
            <w:r>
              <w:rPr>
                <w:rFonts w:ascii="Arial" w:hAnsi="Arial" w:cs="Arial"/>
                <w:spacing w:val="-4"/>
                <w:sz w:val="18"/>
                <w:szCs w:val="18"/>
              </w:rPr>
              <w:t xml:space="preserve">1.3.5, 1.3.7, </w:t>
            </w:r>
            <w:r w:rsidRPr="00413F7D">
              <w:rPr>
                <w:rFonts w:ascii="Arial" w:hAnsi="Arial" w:cs="Arial"/>
                <w:spacing w:val="-4"/>
                <w:sz w:val="18"/>
                <w:szCs w:val="18"/>
              </w:rPr>
              <w:t>Section 4</w:t>
            </w:r>
          </w:p>
        </w:tc>
        <w:tc>
          <w:tcPr>
            <w:tcW w:w="144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keepNext/>
              <w:keepLines/>
              <w:widowControl/>
              <w:rPr>
                <w:rFonts w:ascii="Arial" w:hAnsi="Arial" w:cs="Arial"/>
                <w:spacing w:val="-4"/>
                <w:sz w:val="18"/>
                <w:szCs w:val="18"/>
              </w:rPr>
            </w:pPr>
            <w:r w:rsidRPr="00413F7D">
              <w:rPr>
                <w:rFonts w:ascii="Arial" w:hAnsi="Arial" w:cs="Arial"/>
                <w:spacing w:val="-4"/>
                <w:sz w:val="18"/>
                <w:szCs w:val="18"/>
              </w:rPr>
              <w:t>Planning &amp; Budgeting</w:t>
            </w:r>
          </w:p>
        </w:tc>
        <w:tc>
          <w:tcPr>
            <w:tcW w:w="297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sidRPr="00413F7D">
              <w:rPr>
                <w:rFonts w:ascii="Arial" w:hAnsi="Arial" w:cs="Arial"/>
                <w:spacing w:val="-4"/>
                <w:sz w:val="18"/>
                <w:szCs w:val="18"/>
              </w:rPr>
              <w:t>PM Procedure 1.7, Cost Estimating Plan</w:t>
            </w:r>
            <w:r>
              <w:rPr>
                <w:rFonts w:ascii="Arial" w:hAnsi="Arial" w:cs="Arial"/>
                <w:spacing w:val="-4"/>
                <w:sz w:val="18"/>
                <w:szCs w:val="18"/>
              </w:rPr>
              <w:t xml:space="preserve"> </w:t>
            </w:r>
            <w:del w:id="595" w:author="Author">
              <w:r w:rsidDel="003E2A2C">
                <w:rPr>
                  <w:rFonts w:ascii="Arial" w:hAnsi="Arial" w:cs="Arial"/>
                  <w:spacing w:val="-4"/>
                  <w:sz w:val="18"/>
                  <w:szCs w:val="18"/>
                </w:rPr>
                <w:delText>-tbd</w:delText>
              </w:r>
            </w:del>
          </w:p>
          <w:p w:rsidR="00FF5B2C" w:rsidRPr="00413F7D" w:rsidRDefault="00FF5B2C" w:rsidP="00FF5B2C">
            <w:pPr>
              <w:keepNext/>
              <w:keepLines/>
              <w:widowControl/>
              <w:rPr>
                <w:rFonts w:ascii="Arial" w:hAnsi="Arial" w:cs="Arial"/>
                <w:spacing w:val="-4"/>
                <w:sz w:val="18"/>
                <w:szCs w:val="18"/>
              </w:rPr>
            </w:pPr>
          </w:p>
        </w:tc>
      </w:tr>
      <w:tr w:rsidR="00FF5B2C" w:rsidRPr="00413F7D">
        <w:tc>
          <w:tcPr>
            <w:tcW w:w="378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sidRPr="00413F7D">
              <w:rPr>
                <w:rFonts w:ascii="Arial" w:hAnsi="Arial" w:cs="Arial"/>
                <w:b/>
                <w:bCs/>
                <w:spacing w:val="-4"/>
                <w:sz w:val="18"/>
                <w:szCs w:val="18"/>
              </w:rPr>
              <w:t xml:space="preserve">Guideline 10: </w:t>
            </w:r>
            <w:r w:rsidRPr="00413F7D">
              <w:rPr>
                <w:rFonts w:ascii="Arial" w:hAnsi="Arial" w:cs="Arial"/>
                <w:spacing w:val="-4"/>
                <w:sz w:val="18"/>
                <w:szCs w:val="18"/>
              </w:rPr>
              <w:t>To the extent it is practical to identify the authorized work in discrete work packages, establish budgets for this work in terms of dollars, hours, or other measurable units. Where the entire control account is not subdivided into work packages, identify the far term effort in larger planning packages for budget and scheduling purposes.</w:t>
            </w:r>
          </w:p>
        </w:tc>
        <w:tc>
          <w:tcPr>
            <w:tcW w:w="153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sidRPr="00413F7D">
              <w:rPr>
                <w:rFonts w:ascii="Arial" w:hAnsi="Arial" w:cs="Arial"/>
                <w:spacing w:val="-4"/>
                <w:sz w:val="18"/>
                <w:szCs w:val="18"/>
              </w:rPr>
              <w:t xml:space="preserve">1.3.4, </w:t>
            </w:r>
            <w:r>
              <w:rPr>
                <w:rFonts w:ascii="Arial" w:hAnsi="Arial" w:cs="Arial"/>
                <w:spacing w:val="-4"/>
                <w:sz w:val="18"/>
                <w:szCs w:val="18"/>
              </w:rPr>
              <w:t xml:space="preserve">1.3.5, 1.3.7, </w:t>
            </w:r>
            <w:r w:rsidRPr="00413F7D">
              <w:rPr>
                <w:rFonts w:ascii="Arial" w:hAnsi="Arial" w:cs="Arial"/>
                <w:spacing w:val="-4"/>
                <w:sz w:val="18"/>
                <w:szCs w:val="18"/>
              </w:rPr>
              <w:t>Section 4</w:t>
            </w:r>
          </w:p>
        </w:tc>
        <w:tc>
          <w:tcPr>
            <w:tcW w:w="144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sidRPr="00413F7D">
              <w:rPr>
                <w:rFonts w:ascii="Arial" w:hAnsi="Arial" w:cs="Arial"/>
                <w:spacing w:val="-4"/>
                <w:sz w:val="18"/>
                <w:szCs w:val="18"/>
              </w:rPr>
              <w:t>Planning &amp; Budgeting</w:t>
            </w:r>
          </w:p>
        </w:tc>
        <w:tc>
          <w:tcPr>
            <w:tcW w:w="297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sidRPr="00413F7D">
              <w:rPr>
                <w:rFonts w:ascii="Arial" w:hAnsi="Arial" w:cs="Arial"/>
                <w:spacing w:val="-4"/>
                <w:sz w:val="18"/>
                <w:szCs w:val="18"/>
              </w:rPr>
              <w:t>PM Procedure 1.5, Control Account Plan/ Work Authorization Plan</w:t>
            </w:r>
            <w:r>
              <w:rPr>
                <w:rFonts w:ascii="Arial" w:hAnsi="Arial" w:cs="Arial"/>
                <w:spacing w:val="-4"/>
                <w:sz w:val="18"/>
                <w:szCs w:val="18"/>
              </w:rPr>
              <w:t xml:space="preserve"> </w:t>
            </w:r>
            <w:del w:id="596" w:author="Author">
              <w:r w:rsidDel="004133DA">
                <w:rPr>
                  <w:rFonts w:ascii="Arial" w:hAnsi="Arial" w:cs="Arial"/>
                  <w:spacing w:val="-4"/>
                  <w:sz w:val="18"/>
                  <w:szCs w:val="18"/>
                </w:rPr>
                <w:delText>-tbd</w:delText>
              </w:r>
            </w:del>
          </w:p>
          <w:p w:rsidR="00FF5B2C" w:rsidRPr="00413F7D" w:rsidRDefault="00FF5B2C" w:rsidP="00FF5B2C">
            <w:pPr>
              <w:widowControl/>
              <w:rPr>
                <w:rFonts w:ascii="Arial" w:hAnsi="Arial" w:cs="Arial"/>
                <w:spacing w:val="-4"/>
                <w:sz w:val="18"/>
                <w:szCs w:val="18"/>
              </w:rPr>
            </w:pPr>
          </w:p>
        </w:tc>
      </w:tr>
      <w:tr w:rsidR="00FF5B2C" w:rsidRPr="00413F7D">
        <w:tc>
          <w:tcPr>
            <w:tcW w:w="378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sidRPr="00413F7D">
              <w:rPr>
                <w:rFonts w:ascii="Arial" w:hAnsi="Arial" w:cs="Arial"/>
                <w:b/>
                <w:bCs/>
                <w:spacing w:val="-4"/>
                <w:sz w:val="18"/>
                <w:szCs w:val="18"/>
              </w:rPr>
              <w:t xml:space="preserve">Guideline 11: </w:t>
            </w:r>
            <w:r w:rsidRPr="00413F7D">
              <w:rPr>
                <w:rFonts w:ascii="Arial" w:hAnsi="Arial" w:cs="Arial"/>
                <w:spacing w:val="-4"/>
                <w:sz w:val="18"/>
                <w:szCs w:val="18"/>
              </w:rPr>
              <w:t>Provide that the sum of all work package budgets plus planning package budgets within a control account equals the control account budget.</w:t>
            </w:r>
          </w:p>
        </w:tc>
        <w:tc>
          <w:tcPr>
            <w:tcW w:w="153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sidRPr="00413F7D">
              <w:rPr>
                <w:rFonts w:ascii="Arial" w:hAnsi="Arial" w:cs="Arial"/>
                <w:spacing w:val="-4"/>
                <w:sz w:val="18"/>
                <w:szCs w:val="18"/>
              </w:rPr>
              <w:t>1.3.4</w:t>
            </w:r>
            <w:r>
              <w:rPr>
                <w:rFonts w:ascii="Arial" w:hAnsi="Arial" w:cs="Arial"/>
                <w:spacing w:val="-4"/>
                <w:sz w:val="18"/>
                <w:szCs w:val="18"/>
              </w:rPr>
              <w:t>, 1.3.5</w:t>
            </w:r>
          </w:p>
        </w:tc>
        <w:tc>
          <w:tcPr>
            <w:tcW w:w="144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sidRPr="00413F7D">
              <w:rPr>
                <w:rFonts w:ascii="Arial" w:hAnsi="Arial" w:cs="Arial"/>
                <w:spacing w:val="-4"/>
                <w:sz w:val="18"/>
                <w:szCs w:val="18"/>
              </w:rPr>
              <w:t>Planning &amp; Budgeting</w:t>
            </w:r>
          </w:p>
        </w:tc>
        <w:tc>
          <w:tcPr>
            <w:tcW w:w="297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sidRPr="00413F7D">
              <w:rPr>
                <w:rFonts w:ascii="Arial" w:hAnsi="Arial" w:cs="Arial"/>
                <w:spacing w:val="-4"/>
                <w:sz w:val="18"/>
                <w:szCs w:val="18"/>
              </w:rPr>
              <w:t>PM Procedure 1.4, Control Accounts</w:t>
            </w:r>
            <w:del w:id="597" w:author="Author">
              <w:r w:rsidRPr="00413F7D" w:rsidDel="004133DA">
                <w:rPr>
                  <w:rFonts w:ascii="Arial" w:hAnsi="Arial" w:cs="Arial"/>
                  <w:spacing w:val="-4"/>
                  <w:sz w:val="18"/>
                  <w:szCs w:val="18"/>
                </w:rPr>
                <w:delText>, Work Packages</w:delText>
              </w:r>
            </w:del>
            <w:r w:rsidRPr="00413F7D">
              <w:rPr>
                <w:rFonts w:ascii="Arial" w:hAnsi="Arial" w:cs="Arial"/>
                <w:spacing w:val="-4"/>
                <w:sz w:val="18"/>
                <w:szCs w:val="18"/>
              </w:rPr>
              <w:t xml:space="preserve"> and Planning Packages Plan</w:t>
            </w:r>
            <w:r>
              <w:rPr>
                <w:rFonts w:ascii="Arial" w:hAnsi="Arial" w:cs="Arial"/>
                <w:spacing w:val="-4"/>
                <w:sz w:val="18"/>
                <w:szCs w:val="18"/>
              </w:rPr>
              <w:t xml:space="preserve"> </w:t>
            </w:r>
            <w:del w:id="598" w:author="Author">
              <w:r w:rsidDel="004133DA">
                <w:rPr>
                  <w:rFonts w:ascii="Arial" w:hAnsi="Arial" w:cs="Arial"/>
                  <w:spacing w:val="-4"/>
                  <w:sz w:val="18"/>
                  <w:szCs w:val="18"/>
                </w:rPr>
                <w:delText>-tbd</w:delText>
              </w:r>
            </w:del>
          </w:p>
          <w:p w:rsidR="00FF5B2C" w:rsidRPr="00413F7D" w:rsidRDefault="00FF5B2C" w:rsidP="00FF5B2C">
            <w:pPr>
              <w:widowControl/>
              <w:rPr>
                <w:rFonts w:ascii="Arial" w:hAnsi="Arial" w:cs="Arial"/>
                <w:spacing w:val="-4"/>
                <w:sz w:val="18"/>
                <w:szCs w:val="18"/>
              </w:rPr>
            </w:pPr>
          </w:p>
        </w:tc>
      </w:tr>
      <w:tr w:rsidR="00FF5B2C" w:rsidRPr="00413F7D">
        <w:tc>
          <w:tcPr>
            <w:tcW w:w="378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sidRPr="00413F7D">
              <w:rPr>
                <w:rFonts w:ascii="Arial" w:hAnsi="Arial" w:cs="Arial"/>
                <w:b/>
                <w:bCs/>
                <w:spacing w:val="-4"/>
                <w:sz w:val="18"/>
                <w:szCs w:val="18"/>
              </w:rPr>
              <w:t xml:space="preserve">Guideline 12: </w:t>
            </w:r>
            <w:r w:rsidRPr="00413F7D">
              <w:rPr>
                <w:rFonts w:ascii="Arial" w:hAnsi="Arial" w:cs="Arial"/>
                <w:spacing w:val="-4"/>
                <w:sz w:val="18"/>
                <w:szCs w:val="18"/>
              </w:rPr>
              <w:t xml:space="preserve">Identify and control level of effort activity by time-phased budgets established for this </w:t>
            </w:r>
            <w:r w:rsidRPr="00413F7D">
              <w:rPr>
                <w:rFonts w:ascii="Arial" w:hAnsi="Arial" w:cs="Arial"/>
                <w:spacing w:val="-8"/>
                <w:sz w:val="18"/>
                <w:szCs w:val="18"/>
              </w:rPr>
              <w:t xml:space="preserve">purpose. Only that effort which is immeasurable </w:t>
            </w:r>
            <w:r w:rsidRPr="00413F7D">
              <w:rPr>
                <w:rFonts w:ascii="Arial" w:hAnsi="Arial" w:cs="Arial"/>
                <w:spacing w:val="-4"/>
                <w:sz w:val="18"/>
                <w:szCs w:val="18"/>
              </w:rPr>
              <w:t>or for which measurement is impractical may be classified as level of effort.</w:t>
            </w:r>
          </w:p>
        </w:tc>
        <w:tc>
          <w:tcPr>
            <w:tcW w:w="153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Pr>
                <w:rFonts w:ascii="Arial" w:hAnsi="Arial" w:cs="Arial"/>
                <w:spacing w:val="-4"/>
                <w:sz w:val="18"/>
                <w:szCs w:val="18"/>
              </w:rPr>
              <w:t xml:space="preserve">1.3.5, </w:t>
            </w:r>
            <w:r w:rsidRPr="00413F7D">
              <w:rPr>
                <w:rFonts w:ascii="Arial" w:hAnsi="Arial" w:cs="Arial"/>
                <w:spacing w:val="-4"/>
                <w:sz w:val="18"/>
                <w:szCs w:val="18"/>
              </w:rPr>
              <w:t>2.1.1 – 2.1.</w:t>
            </w:r>
            <w:r>
              <w:rPr>
                <w:rFonts w:ascii="Arial" w:hAnsi="Arial" w:cs="Arial"/>
                <w:spacing w:val="-4"/>
                <w:sz w:val="18"/>
                <w:szCs w:val="18"/>
              </w:rPr>
              <w:t>2</w:t>
            </w:r>
          </w:p>
        </w:tc>
        <w:tc>
          <w:tcPr>
            <w:tcW w:w="144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sidRPr="00413F7D">
              <w:rPr>
                <w:rFonts w:ascii="Arial" w:hAnsi="Arial" w:cs="Arial"/>
                <w:spacing w:val="-4"/>
                <w:sz w:val="18"/>
                <w:szCs w:val="18"/>
              </w:rPr>
              <w:t>Planning &amp; Budgeting</w:t>
            </w:r>
          </w:p>
        </w:tc>
        <w:tc>
          <w:tcPr>
            <w:tcW w:w="297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sidRPr="00413F7D">
              <w:rPr>
                <w:rFonts w:ascii="Arial" w:hAnsi="Arial" w:cs="Arial"/>
                <w:spacing w:val="-4"/>
                <w:sz w:val="18"/>
                <w:szCs w:val="18"/>
              </w:rPr>
              <w:t>PM Procedure 1.4, Control Accounts</w:t>
            </w:r>
            <w:del w:id="599" w:author="Author">
              <w:r w:rsidRPr="00413F7D" w:rsidDel="004133DA">
                <w:rPr>
                  <w:rFonts w:ascii="Arial" w:hAnsi="Arial" w:cs="Arial"/>
                  <w:spacing w:val="-4"/>
                  <w:sz w:val="18"/>
                  <w:szCs w:val="18"/>
                </w:rPr>
                <w:delText>, Work Packages</w:delText>
              </w:r>
            </w:del>
            <w:r w:rsidRPr="00413F7D">
              <w:rPr>
                <w:rFonts w:ascii="Arial" w:hAnsi="Arial" w:cs="Arial"/>
                <w:spacing w:val="-4"/>
                <w:sz w:val="18"/>
                <w:szCs w:val="18"/>
              </w:rPr>
              <w:t xml:space="preserve"> and Planning Packages Plan</w:t>
            </w:r>
            <w:r>
              <w:rPr>
                <w:rFonts w:ascii="Arial" w:hAnsi="Arial" w:cs="Arial"/>
                <w:spacing w:val="-4"/>
                <w:sz w:val="18"/>
                <w:szCs w:val="18"/>
              </w:rPr>
              <w:t xml:space="preserve"> </w:t>
            </w:r>
            <w:del w:id="600" w:author="Author">
              <w:r w:rsidDel="004133DA">
                <w:rPr>
                  <w:rFonts w:ascii="Arial" w:hAnsi="Arial" w:cs="Arial"/>
                  <w:spacing w:val="-4"/>
                  <w:sz w:val="18"/>
                  <w:szCs w:val="18"/>
                </w:rPr>
                <w:delText>-tbd</w:delText>
              </w:r>
            </w:del>
          </w:p>
          <w:p w:rsidR="00FF5B2C" w:rsidRPr="00413F7D" w:rsidRDefault="00FF5B2C" w:rsidP="00FF5B2C">
            <w:pPr>
              <w:widowControl/>
              <w:rPr>
                <w:rFonts w:ascii="Arial" w:hAnsi="Arial" w:cs="Arial"/>
                <w:spacing w:val="-4"/>
                <w:sz w:val="18"/>
                <w:szCs w:val="18"/>
              </w:rPr>
            </w:pPr>
          </w:p>
        </w:tc>
      </w:tr>
      <w:tr w:rsidR="00FF5B2C" w:rsidRPr="00413F7D">
        <w:tc>
          <w:tcPr>
            <w:tcW w:w="378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sidRPr="00413F7D">
              <w:rPr>
                <w:rFonts w:ascii="Arial" w:hAnsi="Arial" w:cs="Arial"/>
                <w:b/>
                <w:bCs/>
                <w:spacing w:val="-4"/>
                <w:sz w:val="18"/>
                <w:szCs w:val="18"/>
              </w:rPr>
              <w:t xml:space="preserve">Guideline 13: </w:t>
            </w:r>
            <w:r w:rsidRPr="00413F7D">
              <w:rPr>
                <w:rFonts w:ascii="Arial" w:hAnsi="Arial" w:cs="Arial"/>
                <w:spacing w:val="-4"/>
                <w:sz w:val="18"/>
                <w:szCs w:val="18"/>
              </w:rPr>
              <w:t>Establish overhead budgets for each significant organizational component of the company for expenses, which will become indirect costs. Reflect in the program budgets, at the appropriate level, the amounts in overhead pools that are planned to be allocated to the program as indirect costs.</w:t>
            </w:r>
          </w:p>
        </w:tc>
        <w:tc>
          <w:tcPr>
            <w:tcW w:w="153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sidRPr="00413F7D">
              <w:rPr>
                <w:rFonts w:ascii="Arial" w:hAnsi="Arial" w:cs="Arial"/>
                <w:spacing w:val="-4"/>
                <w:sz w:val="18"/>
                <w:szCs w:val="18"/>
              </w:rPr>
              <w:t>3.1.9, 3.2.2 -3.2.4</w:t>
            </w:r>
          </w:p>
        </w:tc>
        <w:tc>
          <w:tcPr>
            <w:tcW w:w="144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sidRPr="00413F7D">
              <w:rPr>
                <w:rFonts w:ascii="Arial" w:hAnsi="Arial" w:cs="Arial"/>
                <w:spacing w:val="-4"/>
                <w:sz w:val="18"/>
                <w:szCs w:val="18"/>
              </w:rPr>
              <w:t>Planning &amp; Budgeting</w:t>
            </w:r>
          </w:p>
        </w:tc>
        <w:tc>
          <w:tcPr>
            <w:tcW w:w="297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Pr>
                <w:rFonts w:ascii="Arial" w:hAnsi="Arial" w:cs="Arial"/>
                <w:spacing w:val="-4"/>
                <w:sz w:val="18"/>
                <w:szCs w:val="18"/>
              </w:rPr>
              <w:t>PPPL Chart of Accounts (COA)</w:t>
            </w:r>
          </w:p>
          <w:p w:rsidR="00FF5B2C" w:rsidRPr="00413F7D" w:rsidRDefault="00FF5B2C" w:rsidP="00FF5B2C">
            <w:pPr>
              <w:widowControl/>
              <w:rPr>
                <w:rFonts w:ascii="Arial" w:hAnsi="Arial" w:cs="Arial"/>
                <w:spacing w:val="-4"/>
                <w:sz w:val="18"/>
                <w:szCs w:val="18"/>
              </w:rPr>
            </w:pPr>
          </w:p>
          <w:p w:rsidR="00FF5B2C" w:rsidRDefault="00FF5B2C" w:rsidP="00FF5B2C">
            <w:pPr>
              <w:widowControl/>
              <w:rPr>
                <w:rFonts w:ascii="Arial" w:hAnsi="Arial" w:cs="Arial"/>
                <w:spacing w:val="-4"/>
                <w:sz w:val="18"/>
                <w:szCs w:val="18"/>
              </w:rPr>
            </w:pPr>
            <w:r w:rsidRPr="00413F7D">
              <w:rPr>
                <w:rFonts w:ascii="Arial" w:hAnsi="Arial" w:cs="Arial"/>
                <w:spacing w:val="-4"/>
                <w:sz w:val="18"/>
                <w:szCs w:val="18"/>
              </w:rPr>
              <w:t xml:space="preserve">Budget </w:t>
            </w:r>
            <w:r>
              <w:rPr>
                <w:rFonts w:ascii="Arial" w:hAnsi="Arial" w:cs="Arial"/>
                <w:spacing w:val="-4"/>
                <w:sz w:val="18"/>
                <w:szCs w:val="18"/>
              </w:rPr>
              <w:t>Office Policy &amp; Procedures Chapter 3 and 4</w:t>
            </w:r>
          </w:p>
          <w:p w:rsidR="00FF5B2C" w:rsidRDefault="00FF5B2C" w:rsidP="00FF5B2C">
            <w:pPr>
              <w:widowControl/>
              <w:rPr>
                <w:rFonts w:ascii="Arial" w:hAnsi="Arial" w:cs="Arial"/>
                <w:spacing w:val="-4"/>
                <w:sz w:val="18"/>
                <w:szCs w:val="18"/>
              </w:rPr>
            </w:pPr>
          </w:p>
          <w:p w:rsidR="00FF5B2C" w:rsidRPr="00413F7D" w:rsidRDefault="00FF5B2C" w:rsidP="00FF5B2C">
            <w:pPr>
              <w:widowControl/>
              <w:rPr>
                <w:rFonts w:ascii="Arial" w:hAnsi="Arial" w:cs="Arial"/>
                <w:spacing w:val="-4"/>
                <w:sz w:val="18"/>
                <w:szCs w:val="18"/>
              </w:rPr>
            </w:pPr>
            <w:r>
              <w:rPr>
                <w:rFonts w:ascii="Arial" w:hAnsi="Arial" w:cs="Arial"/>
                <w:spacing w:val="-4"/>
                <w:sz w:val="18"/>
                <w:szCs w:val="18"/>
              </w:rPr>
              <w:t>Accounting Procedures Chapter 2</w:t>
            </w:r>
          </w:p>
        </w:tc>
      </w:tr>
      <w:tr w:rsidR="00FF5B2C" w:rsidRPr="00413F7D">
        <w:tc>
          <w:tcPr>
            <w:tcW w:w="378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bCs/>
                <w:spacing w:val="-4"/>
                <w:sz w:val="18"/>
                <w:szCs w:val="18"/>
              </w:rPr>
            </w:pPr>
            <w:r w:rsidRPr="00413F7D">
              <w:rPr>
                <w:rFonts w:ascii="Arial" w:hAnsi="Arial" w:cs="Arial"/>
                <w:b/>
                <w:bCs/>
                <w:spacing w:val="-4"/>
                <w:sz w:val="18"/>
                <w:szCs w:val="18"/>
              </w:rPr>
              <w:t xml:space="preserve">Guideline 14: </w:t>
            </w:r>
            <w:r w:rsidRPr="00413F7D">
              <w:rPr>
                <w:rFonts w:ascii="Arial" w:hAnsi="Arial" w:cs="Arial"/>
                <w:bCs/>
                <w:spacing w:val="-4"/>
                <w:sz w:val="18"/>
                <w:szCs w:val="18"/>
              </w:rPr>
              <w:t xml:space="preserve">Identify </w:t>
            </w:r>
            <w:r>
              <w:rPr>
                <w:rFonts w:ascii="Arial" w:hAnsi="Arial" w:cs="Arial"/>
                <w:bCs/>
                <w:spacing w:val="-4"/>
                <w:sz w:val="18"/>
                <w:szCs w:val="18"/>
              </w:rPr>
              <w:t>contingency</w:t>
            </w:r>
            <w:r w:rsidRPr="00413F7D">
              <w:rPr>
                <w:rFonts w:ascii="Arial" w:hAnsi="Arial" w:cs="Arial"/>
                <w:bCs/>
                <w:spacing w:val="-4"/>
                <w:sz w:val="18"/>
                <w:szCs w:val="18"/>
              </w:rPr>
              <w:t xml:space="preserve"> and undistributed budget.</w:t>
            </w:r>
          </w:p>
        </w:tc>
        <w:tc>
          <w:tcPr>
            <w:tcW w:w="153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sidRPr="00413F7D">
              <w:rPr>
                <w:rFonts w:ascii="Arial" w:hAnsi="Arial" w:cs="Arial"/>
                <w:spacing w:val="-4"/>
                <w:sz w:val="18"/>
                <w:szCs w:val="18"/>
              </w:rPr>
              <w:t>1.3.8</w:t>
            </w:r>
          </w:p>
        </w:tc>
        <w:tc>
          <w:tcPr>
            <w:tcW w:w="144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sidRPr="00413F7D">
              <w:rPr>
                <w:rFonts w:ascii="Arial" w:hAnsi="Arial" w:cs="Arial"/>
                <w:spacing w:val="-4"/>
                <w:sz w:val="18"/>
                <w:szCs w:val="18"/>
              </w:rPr>
              <w:t>Planning &amp; Budgeting</w:t>
            </w:r>
          </w:p>
        </w:tc>
        <w:tc>
          <w:tcPr>
            <w:tcW w:w="297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sidRPr="00413F7D">
              <w:rPr>
                <w:rFonts w:ascii="Arial" w:hAnsi="Arial" w:cs="Arial"/>
                <w:spacing w:val="-4"/>
                <w:sz w:val="18"/>
                <w:szCs w:val="18"/>
              </w:rPr>
              <w:t>PM Procedure 1.7, Cost Estimating Plan</w:t>
            </w:r>
            <w:r>
              <w:rPr>
                <w:rFonts w:ascii="Arial" w:hAnsi="Arial" w:cs="Arial"/>
                <w:spacing w:val="-4"/>
                <w:sz w:val="18"/>
                <w:szCs w:val="18"/>
              </w:rPr>
              <w:t xml:space="preserve"> </w:t>
            </w:r>
            <w:del w:id="601" w:author="Author">
              <w:r w:rsidDel="004133DA">
                <w:rPr>
                  <w:rFonts w:ascii="Arial" w:hAnsi="Arial" w:cs="Arial"/>
                  <w:spacing w:val="-4"/>
                  <w:sz w:val="18"/>
                  <w:szCs w:val="18"/>
                </w:rPr>
                <w:delText>-tbd</w:delText>
              </w:r>
            </w:del>
          </w:p>
          <w:p w:rsidR="00FF5B2C" w:rsidRPr="00413F7D" w:rsidRDefault="00FF5B2C" w:rsidP="00FF5B2C">
            <w:pPr>
              <w:widowControl/>
              <w:rPr>
                <w:rFonts w:ascii="Arial" w:hAnsi="Arial" w:cs="Arial"/>
                <w:spacing w:val="-4"/>
                <w:sz w:val="18"/>
                <w:szCs w:val="18"/>
              </w:rPr>
            </w:pPr>
          </w:p>
          <w:p w:rsidR="00FF5B2C" w:rsidRPr="00413F7D" w:rsidRDefault="00FF5B2C" w:rsidP="00FF5B2C">
            <w:pPr>
              <w:widowControl/>
              <w:rPr>
                <w:rFonts w:ascii="Arial" w:hAnsi="Arial" w:cs="Arial"/>
                <w:spacing w:val="-4"/>
                <w:sz w:val="18"/>
                <w:szCs w:val="18"/>
              </w:rPr>
            </w:pPr>
          </w:p>
          <w:p w:rsidR="00FF5B2C" w:rsidRPr="00413F7D" w:rsidRDefault="00FF5B2C" w:rsidP="00FF5B2C">
            <w:pPr>
              <w:widowControl/>
              <w:rPr>
                <w:rFonts w:ascii="Arial" w:hAnsi="Arial" w:cs="Arial"/>
                <w:spacing w:val="-4"/>
                <w:sz w:val="18"/>
                <w:szCs w:val="18"/>
              </w:rPr>
            </w:pPr>
            <w:r w:rsidRPr="00413F7D">
              <w:rPr>
                <w:rFonts w:ascii="Arial" w:hAnsi="Arial" w:cs="Arial"/>
                <w:spacing w:val="-4"/>
                <w:sz w:val="18"/>
                <w:szCs w:val="18"/>
              </w:rPr>
              <w:t>PM Procedure 1.9, Change Control Plan</w:t>
            </w:r>
            <w:r>
              <w:rPr>
                <w:rFonts w:ascii="Arial" w:hAnsi="Arial" w:cs="Arial"/>
                <w:spacing w:val="-4"/>
                <w:sz w:val="18"/>
                <w:szCs w:val="18"/>
              </w:rPr>
              <w:t xml:space="preserve"> </w:t>
            </w:r>
            <w:del w:id="602" w:author="Author">
              <w:r w:rsidDel="004133DA">
                <w:rPr>
                  <w:rFonts w:ascii="Arial" w:hAnsi="Arial" w:cs="Arial"/>
                  <w:spacing w:val="-4"/>
                  <w:sz w:val="18"/>
                  <w:szCs w:val="18"/>
                </w:rPr>
                <w:delText>-tbd</w:delText>
              </w:r>
            </w:del>
          </w:p>
          <w:p w:rsidR="00FF5B2C" w:rsidRPr="00413F7D" w:rsidRDefault="00FF5B2C" w:rsidP="00FF5B2C">
            <w:pPr>
              <w:widowControl/>
              <w:rPr>
                <w:rFonts w:ascii="Arial" w:hAnsi="Arial" w:cs="Arial"/>
                <w:spacing w:val="-4"/>
                <w:sz w:val="18"/>
                <w:szCs w:val="18"/>
              </w:rPr>
            </w:pPr>
          </w:p>
        </w:tc>
      </w:tr>
      <w:tr w:rsidR="00FF5B2C">
        <w:tc>
          <w:tcPr>
            <w:tcW w:w="378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b/>
                <w:bCs/>
                <w:spacing w:val="-4"/>
                <w:sz w:val="18"/>
                <w:szCs w:val="18"/>
              </w:rPr>
              <w:t xml:space="preserve">Guideline 15: </w:t>
            </w:r>
            <w:r>
              <w:rPr>
                <w:rFonts w:ascii="Arial" w:hAnsi="Arial" w:cs="Arial"/>
                <w:spacing w:val="-4"/>
                <w:sz w:val="18"/>
                <w:szCs w:val="18"/>
              </w:rPr>
              <w:t>Provide that the program target cost goal is reconciled with the sum of all internal program budgets and management reserves.</w:t>
            </w:r>
          </w:p>
        </w:tc>
        <w:tc>
          <w:tcPr>
            <w:tcW w:w="153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pStyle w:val="BalloonText"/>
              <w:widowControl/>
              <w:rPr>
                <w:rFonts w:ascii="Arial" w:hAnsi="Arial" w:cs="Arial"/>
                <w:spacing w:val="-4"/>
              </w:rPr>
            </w:pPr>
            <w:r w:rsidRPr="00413F7D">
              <w:rPr>
                <w:rFonts w:ascii="Arial" w:hAnsi="Arial" w:cs="Arial"/>
                <w:spacing w:val="-4"/>
              </w:rPr>
              <w:t>1.3.1, 1.3.2</w:t>
            </w:r>
          </w:p>
        </w:tc>
        <w:tc>
          <w:tcPr>
            <w:tcW w:w="144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pStyle w:val="BalloonText"/>
              <w:widowControl/>
              <w:rPr>
                <w:rFonts w:ascii="Arial" w:hAnsi="Arial" w:cs="Arial"/>
                <w:spacing w:val="-4"/>
              </w:rPr>
            </w:pPr>
            <w:r w:rsidRPr="00413F7D">
              <w:rPr>
                <w:rFonts w:ascii="Arial" w:hAnsi="Arial" w:cs="Arial"/>
                <w:spacing w:val="-4"/>
              </w:rPr>
              <w:t>Planning &amp; Budgeting</w:t>
            </w:r>
          </w:p>
        </w:tc>
        <w:tc>
          <w:tcPr>
            <w:tcW w:w="2970" w:type="dxa"/>
            <w:tcBorders>
              <w:top w:val="single" w:sz="2" w:space="0" w:color="auto"/>
              <w:left w:val="single" w:sz="2" w:space="0" w:color="auto"/>
              <w:bottom w:val="single" w:sz="2" w:space="0" w:color="auto"/>
              <w:right w:val="single" w:sz="2" w:space="0" w:color="auto"/>
            </w:tcBorders>
          </w:tcPr>
          <w:p w:rsidR="00FF5B2C" w:rsidRPr="00413F7D" w:rsidRDefault="000512FF" w:rsidP="00FF5B2C">
            <w:pPr>
              <w:widowControl/>
              <w:rPr>
                <w:rFonts w:ascii="Arial" w:hAnsi="Arial" w:cs="Arial"/>
                <w:spacing w:val="-4"/>
                <w:sz w:val="18"/>
                <w:szCs w:val="18"/>
              </w:rPr>
            </w:pPr>
            <w:r w:rsidRPr="000512FF">
              <w:rPr>
                <w:rFonts w:ascii="Arial" w:hAnsi="Arial" w:cs="Arial"/>
                <w:spacing w:val="-4"/>
                <w:sz w:val="18"/>
                <w:szCs w:val="18"/>
              </w:rPr>
              <w:t>PM Procedure 1.7, Cost Estimating</w:t>
            </w:r>
            <w:r w:rsidR="00FF5B2C" w:rsidRPr="004133DA">
              <w:rPr>
                <w:rFonts w:ascii="Arial" w:hAnsi="Arial" w:cs="Arial"/>
                <w:spacing w:val="-4"/>
                <w:sz w:val="18"/>
                <w:szCs w:val="18"/>
              </w:rPr>
              <w:t xml:space="preserve"> </w:t>
            </w:r>
            <w:r w:rsidR="00FF5B2C" w:rsidRPr="00413F7D">
              <w:rPr>
                <w:rFonts w:ascii="Arial" w:hAnsi="Arial" w:cs="Arial"/>
                <w:spacing w:val="-4"/>
                <w:sz w:val="18"/>
                <w:szCs w:val="18"/>
              </w:rPr>
              <w:t>Plan</w:t>
            </w:r>
            <w:r w:rsidR="00FF5B2C">
              <w:rPr>
                <w:rFonts w:ascii="Arial" w:hAnsi="Arial" w:cs="Arial"/>
                <w:spacing w:val="-4"/>
                <w:sz w:val="18"/>
                <w:szCs w:val="18"/>
              </w:rPr>
              <w:t xml:space="preserve"> </w:t>
            </w:r>
            <w:del w:id="603" w:author="Author">
              <w:r w:rsidR="00FF5B2C" w:rsidDel="004133DA">
                <w:rPr>
                  <w:rFonts w:ascii="Arial" w:hAnsi="Arial" w:cs="Arial"/>
                  <w:spacing w:val="-4"/>
                  <w:sz w:val="18"/>
                  <w:szCs w:val="18"/>
                </w:rPr>
                <w:delText>-tbd</w:delText>
              </w:r>
            </w:del>
          </w:p>
          <w:p w:rsidR="00FF5B2C" w:rsidRPr="00413F7D" w:rsidRDefault="00FF5B2C" w:rsidP="00FF5B2C">
            <w:pPr>
              <w:pStyle w:val="BalloonText"/>
              <w:widowControl/>
              <w:rPr>
                <w:rFonts w:ascii="Arial" w:hAnsi="Arial" w:cs="Arial"/>
                <w:spacing w:val="-4"/>
              </w:rPr>
            </w:pPr>
          </w:p>
        </w:tc>
      </w:tr>
      <w:tr w:rsidR="00FF5B2C">
        <w:tc>
          <w:tcPr>
            <w:tcW w:w="378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b/>
                <w:bCs/>
                <w:spacing w:val="-4"/>
                <w:sz w:val="18"/>
                <w:szCs w:val="18"/>
              </w:rPr>
              <w:t xml:space="preserve">Guideline 16: </w:t>
            </w:r>
            <w:r>
              <w:rPr>
                <w:rFonts w:ascii="Arial" w:hAnsi="Arial" w:cs="Arial"/>
                <w:spacing w:val="-4"/>
                <w:sz w:val="18"/>
                <w:szCs w:val="18"/>
              </w:rPr>
              <w:t>Record direct costs in a manner consistent with the budgets in a formal system controlled by the general books of account.</w:t>
            </w:r>
          </w:p>
        </w:tc>
        <w:tc>
          <w:tcPr>
            <w:tcW w:w="153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spacing w:val="-4"/>
                <w:sz w:val="18"/>
                <w:szCs w:val="18"/>
              </w:rPr>
              <w:t>3.1.2 – 3.1.8 Section 4</w:t>
            </w:r>
          </w:p>
        </w:tc>
        <w:tc>
          <w:tcPr>
            <w:tcW w:w="144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spacing w:val="-4"/>
                <w:sz w:val="18"/>
                <w:szCs w:val="18"/>
              </w:rPr>
              <w:t>Accounting Considerations</w:t>
            </w:r>
          </w:p>
        </w:tc>
        <w:tc>
          <w:tcPr>
            <w:tcW w:w="297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tabs>
                <w:tab w:val="decimal" w:pos="0"/>
              </w:tabs>
              <w:rPr>
                <w:rFonts w:ascii="Arial" w:hAnsi="Arial" w:cs="Arial"/>
                <w:spacing w:val="-4"/>
                <w:sz w:val="18"/>
                <w:szCs w:val="18"/>
              </w:rPr>
            </w:pPr>
            <w:r>
              <w:rPr>
                <w:rFonts w:ascii="Arial" w:hAnsi="Arial" w:cs="Arial"/>
                <w:spacing w:val="-4"/>
                <w:sz w:val="18"/>
                <w:szCs w:val="18"/>
              </w:rPr>
              <w:t>Accounting Procedures</w:t>
            </w:r>
          </w:p>
        </w:tc>
      </w:tr>
      <w:tr w:rsidR="00FF5B2C">
        <w:trPr>
          <w:trHeight w:val="1170"/>
        </w:trPr>
        <w:tc>
          <w:tcPr>
            <w:tcW w:w="378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i/>
                <w:iCs/>
                <w:spacing w:val="6"/>
                <w:sz w:val="16"/>
                <w:szCs w:val="16"/>
              </w:rPr>
            </w:pPr>
            <w:r>
              <w:rPr>
                <w:rFonts w:ascii="Arial" w:hAnsi="Arial" w:cs="Arial"/>
                <w:b/>
                <w:bCs/>
                <w:spacing w:val="-4"/>
                <w:sz w:val="18"/>
                <w:szCs w:val="18"/>
              </w:rPr>
              <w:t xml:space="preserve">Guideline 17: </w:t>
            </w:r>
            <w:r>
              <w:rPr>
                <w:rFonts w:ascii="Arial" w:hAnsi="Arial" w:cs="Arial"/>
                <w:i/>
                <w:iCs/>
                <w:spacing w:val="6"/>
                <w:sz w:val="16"/>
                <w:szCs w:val="16"/>
              </w:rPr>
              <w:t xml:space="preserve">(When a work breakdown structure is used) </w:t>
            </w:r>
            <w:r>
              <w:rPr>
                <w:rFonts w:ascii="Arial" w:hAnsi="Arial" w:cs="Arial"/>
                <w:spacing w:val="-4"/>
                <w:sz w:val="18"/>
                <w:szCs w:val="18"/>
              </w:rPr>
              <w:t>Summarize direct costs from control accounts into the work breakdown structure without allocation of a single control account to two or more work breakdown structure elements.</w:t>
            </w:r>
          </w:p>
        </w:tc>
        <w:tc>
          <w:tcPr>
            <w:tcW w:w="153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spacing w:val="-4"/>
                <w:sz w:val="18"/>
                <w:szCs w:val="18"/>
              </w:rPr>
              <w:t>3.1.3</w:t>
            </w:r>
          </w:p>
        </w:tc>
        <w:tc>
          <w:tcPr>
            <w:tcW w:w="144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spacing w:val="-4"/>
                <w:sz w:val="18"/>
                <w:szCs w:val="18"/>
              </w:rPr>
              <w:t>Accounting Considerations</w:t>
            </w:r>
          </w:p>
        </w:tc>
        <w:tc>
          <w:tcPr>
            <w:tcW w:w="297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spacing w:val="-4"/>
                <w:sz w:val="18"/>
                <w:szCs w:val="18"/>
              </w:rPr>
              <w:t>Accounting Procedures Chapter 2</w:t>
            </w:r>
          </w:p>
        </w:tc>
      </w:tr>
      <w:tr w:rsidR="00FF5B2C">
        <w:tc>
          <w:tcPr>
            <w:tcW w:w="378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b/>
                <w:bCs/>
                <w:spacing w:val="-4"/>
                <w:sz w:val="18"/>
                <w:szCs w:val="18"/>
              </w:rPr>
              <w:t xml:space="preserve">Guideline 18: </w:t>
            </w:r>
            <w:r>
              <w:rPr>
                <w:rFonts w:ascii="Arial" w:hAnsi="Arial" w:cs="Arial"/>
                <w:spacing w:val="-4"/>
                <w:sz w:val="18"/>
                <w:szCs w:val="18"/>
              </w:rPr>
              <w:t xml:space="preserve">Summarize direct costs from the control accounts into the contractor’s organizational elements without allocation of a single control </w:t>
            </w:r>
            <w:r>
              <w:rPr>
                <w:rFonts w:ascii="Arial" w:hAnsi="Arial" w:cs="Arial"/>
                <w:spacing w:val="-7"/>
                <w:sz w:val="18"/>
                <w:szCs w:val="18"/>
              </w:rPr>
              <w:t>account to two or more organizational elements.</w:t>
            </w:r>
          </w:p>
        </w:tc>
        <w:tc>
          <w:tcPr>
            <w:tcW w:w="153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spacing w:val="-4"/>
                <w:sz w:val="18"/>
                <w:szCs w:val="18"/>
              </w:rPr>
              <w:t>1.3.3, 3.1.3</w:t>
            </w:r>
          </w:p>
        </w:tc>
        <w:tc>
          <w:tcPr>
            <w:tcW w:w="144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spacing w:val="-4"/>
                <w:sz w:val="18"/>
                <w:szCs w:val="18"/>
              </w:rPr>
              <w:t>Accounting Considerations</w:t>
            </w:r>
          </w:p>
        </w:tc>
        <w:tc>
          <w:tcPr>
            <w:tcW w:w="2970" w:type="dxa"/>
            <w:tcBorders>
              <w:top w:val="single" w:sz="2" w:space="0" w:color="auto"/>
              <w:left w:val="single" w:sz="2" w:space="0" w:color="auto"/>
              <w:bottom w:val="single" w:sz="2" w:space="0" w:color="auto"/>
              <w:right w:val="single" w:sz="2" w:space="0" w:color="auto"/>
            </w:tcBorders>
          </w:tcPr>
          <w:p w:rsidR="00FF5B2C" w:rsidRDefault="00FF5B2C" w:rsidP="004133DA">
            <w:pPr>
              <w:widowControl/>
              <w:rPr>
                <w:rFonts w:ascii="Arial" w:hAnsi="Arial" w:cs="Arial"/>
                <w:spacing w:val="-4"/>
                <w:sz w:val="18"/>
                <w:szCs w:val="18"/>
              </w:rPr>
            </w:pPr>
            <w:r>
              <w:rPr>
                <w:rFonts w:ascii="Arial" w:hAnsi="Arial" w:cs="Arial"/>
                <w:spacing w:val="-4"/>
                <w:sz w:val="18"/>
                <w:szCs w:val="18"/>
              </w:rPr>
              <w:t>PM Procedure 1.4, Control Accounts</w:t>
            </w:r>
            <w:del w:id="604" w:author="Author">
              <w:r w:rsidDel="004133DA">
                <w:rPr>
                  <w:rFonts w:ascii="Arial" w:hAnsi="Arial" w:cs="Arial"/>
                  <w:spacing w:val="-4"/>
                  <w:sz w:val="18"/>
                  <w:szCs w:val="18"/>
                </w:rPr>
                <w:delText>, Work Packages</w:delText>
              </w:r>
            </w:del>
            <w:r>
              <w:rPr>
                <w:rFonts w:ascii="Arial" w:hAnsi="Arial" w:cs="Arial"/>
                <w:spacing w:val="-4"/>
                <w:sz w:val="18"/>
                <w:szCs w:val="18"/>
              </w:rPr>
              <w:t xml:space="preserve"> and Planning Packages</w:t>
            </w:r>
            <w:del w:id="605" w:author="Author">
              <w:r w:rsidDel="004133DA">
                <w:rPr>
                  <w:rFonts w:ascii="Arial" w:hAnsi="Arial" w:cs="Arial"/>
                  <w:spacing w:val="-4"/>
                  <w:sz w:val="18"/>
                  <w:szCs w:val="18"/>
                </w:rPr>
                <w:delText>-tbd</w:delText>
              </w:r>
            </w:del>
          </w:p>
        </w:tc>
      </w:tr>
      <w:tr w:rsidR="00FF5B2C">
        <w:tc>
          <w:tcPr>
            <w:tcW w:w="378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b/>
                <w:bCs/>
                <w:spacing w:val="-4"/>
                <w:sz w:val="18"/>
                <w:szCs w:val="18"/>
              </w:rPr>
              <w:t xml:space="preserve">Guideline 19: </w:t>
            </w:r>
            <w:r>
              <w:rPr>
                <w:rFonts w:ascii="Arial" w:hAnsi="Arial" w:cs="Arial"/>
                <w:spacing w:val="-4"/>
                <w:sz w:val="18"/>
                <w:szCs w:val="18"/>
              </w:rPr>
              <w:t>Record all indirect costs, which will be allocated to the contract.</w:t>
            </w:r>
          </w:p>
        </w:tc>
        <w:tc>
          <w:tcPr>
            <w:tcW w:w="153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spacing w:val="-4"/>
                <w:sz w:val="18"/>
                <w:szCs w:val="18"/>
              </w:rPr>
              <w:t>3.1.3, 3.1.9, 3.1.10, 3.2.2 – 3.2.4</w:t>
            </w:r>
          </w:p>
        </w:tc>
        <w:tc>
          <w:tcPr>
            <w:tcW w:w="144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spacing w:val="-4"/>
                <w:sz w:val="18"/>
                <w:szCs w:val="18"/>
              </w:rPr>
              <w:t>Accounting Considerations</w:t>
            </w:r>
          </w:p>
        </w:tc>
        <w:tc>
          <w:tcPr>
            <w:tcW w:w="297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spacing w:val="-4"/>
                <w:sz w:val="18"/>
                <w:szCs w:val="18"/>
              </w:rPr>
              <w:t>Accounting Procedures</w:t>
            </w:r>
          </w:p>
          <w:p w:rsidR="00FF5B2C" w:rsidRDefault="00FF5B2C" w:rsidP="00FF5B2C">
            <w:pPr>
              <w:widowControl/>
              <w:rPr>
                <w:rFonts w:ascii="Arial" w:hAnsi="Arial" w:cs="Arial"/>
                <w:spacing w:val="-4"/>
                <w:sz w:val="18"/>
                <w:szCs w:val="18"/>
              </w:rPr>
            </w:pPr>
            <w:r>
              <w:rPr>
                <w:rFonts w:ascii="Arial" w:hAnsi="Arial" w:cs="Arial"/>
                <w:spacing w:val="-4"/>
                <w:sz w:val="18"/>
                <w:szCs w:val="18"/>
              </w:rPr>
              <w:t>Budget Office Policies and Procedures (i.e., Chapter 4)</w:t>
            </w:r>
          </w:p>
        </w:tc>
      </w:tr>
      <w:tr w:rsidR="00FF5B2C">
        <w:trPr>
          <w:cantSplit/>
        </w:trPr>
        <w:tc>
          <w:tcPr>
            <w:tcW w:w="378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b/>
                <w:bCs/>
                <w:spacing w:val="-4"/>
                <w:sz w:val="18"/>
                <w:szCs w:val="18"/>
              </w:rPr>
              <w:t xml:space="preserve">Guideline 20: </w:t>
            </w:r>
            <w:r>
              <w:rPr>
                <w:rFonts w:ascii="Arial" w:hAnsi="Arial" w:cs="Arial"/>
                <w:spacing w:val="-4"/>
                <w:sz w:val="18"/>
                <w:szCs w:val="18"/>
              </w:rPr>
              <w:t>Identify unit costs, equivalent unit costs, or lot costs when needed.</w:t>
            </w:r>
          </w:p>
        </w:tc>
        <w:tc>
          <w:tcPr>
            <w:tcW w:w="153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spacing w:val="-4"/>
                <w:sz w:val="18"/>
                <w:szCs w:val="18"/>
              </w:rPr>
              <w:t>3.3</w:t>
            </w:r>
          </w:p>
        </w:tc>
        <w:tc>
          <w:tcPr>
            <w:tcW w:w="144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spacing w:val="-4"/>
                <w:sz w:val="18"/>
                <w:szCs w:val="18"/>
              </w:rPr>
              <w:t>Accounting Considerations</w:t>
            </w:r>
          </w:p>
        </w:tc>
        <w:tc>
          <w:tcPr>
            <w:tcW w:w="297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spacing w:val="-4"/>
                <w:sz w:val="18"/>
                <w:szCs w:val="18"/>
              </w:rPr>
              <w:t>Accounting Procedures</w:t>
            </w:r>
          </w:p>
        </w:tc>
      </w:tr>
      <w:tr w:rsidR="00FF5B2C">
        <w:tc>
          <w:tcPr>
            <w:tcW w:w="3780" w:type="dxa"/>
            <w:tcBorders>
              <w:top w:val="single" w:sz="2" w:space="0" w:color="auto"/>
              <w:left w:val="single" w:sz="2" w:space="0" w:color="auto"/>
              <w:right w:val="single" w:sz="2" w:space="0" w:color="auto"/>
            </w:tcBorders>
          </w:tcPr>
          <w:p w:rsidR="00FF5B2C" w:rsidRDefault="00FF5B2C" w:rsidP="00FF5B2C">
            <w:pPr>
              <w:keepNext/>
              <w:keepLines/>
              <w:widowControl/>
              <w:rPr>
                <w:rFonts w:ascii="Arial" w:hAnsi="Arial" w:cs="Arial"/>
                <w:spacing w:val="-4"/>
                <w:sz w:val="18"/>
                <w:szCs w:val="18"/>
              </w:rPr>
            </w:pPr>
            <w:r>
              <w:rPr>
                <w:rFonts w:ascii="Arial" w:hAnsi="Arial" w:cs="Arial"/>
                <w:b/>
                <w:bCs/>
                <w:spacing w:val="-4"/>
                <w:sz w:val="18"/>
                <w:szCs w:val="18"/>
              </w:rPr>
              <w:lastRenderedPageBreak/>
              <w:t xml:space="preserve">Guideline 21: </w:t>
            </w:r>
            <w:r>
              <w:rPr>
                <w:rFonts w:ascii="Arial" w:hAnsi="Arial" w:cs="Arial"/>
                <w:spacing w:val="-4"/>
                <w:sz w:val="18"/>
                <w:szCs w:val="18"/>
              </w:rPr>
              <w:t xml:space="preserve">For EVMS, the material accounting system will provide for: </w:t>
            </w:r>
          </w:p>
          <w:p w:rsidR="00FF5B2C" w:rsidRDefault="00FF5B2C" w:rsidP="00FF5B2C">
            <w:pPr>
              <w:keepNext/>
              <w:keepLines/>
              <w:widowControl/>
              <w:numPr>
                <w:ilvl w:val="0"/>
                <w:numId w:val="6"/>
              </w:numPr>
              <w:tabs>
                <w:tab w:val="clear" w:pos="720"/>
                <w:tab w:val="num" w:pos="270"/>
              </w:tabs>
              <w:ind w:left="270" w:hanging="180"/>
              <w:rPr>
                <w:rFonts w:ascii="Arial" w:hAnsi="Arial" w:cs="Arial"/>
                <w:spacing w:val="-4"/>
                <w:sz w:val="18"/>
                <w:szCs w:val="18"/>
              </w:rPr>
            </w:pPr>
            <w:r>
              <w:rPr>
                <w:rFonts w:ascii="Arial" w:hAnsi="Arial" w:cs="Arial"/>
                <w:spacing w:val="-4"/>
                <w:sz w:val="18"/>
                <w:szCs w:val="18"/>
              </w:rPr>
              <w:t>Accurate cost accumulation and assignment of costs to control accounts in a manner consistent with the budgets using recognized, acceptable, costing techniques.</w:t>
            </w:r>
          </w:p>
          <w:p w:rsidR="00FF5B2C" w:rsidRDefault="00FF5B2C" w:rsidP="00FF5B2C">
            <w:pPr>
              <w:keepNext/>
              <w:keepLines/>
              <w:widowControl/>
              <w:numPr>
                <w:ilvl w:val="0"/>
                <w:numId w:val="6"/>
              </w:numPr>
              <w:tabs>
                <w:tab w:val="clear" w:pos="720"/>
                <w:tab w:val="num" w:pos="270"/>
              </w:tabs>
              <w:ind w:left="270" w:hanging="180"/>
              <w:rPr>
                <w:rFonts w:ascii="Arial" w:hAnsi="Arial" w:cs="Arial"/>
                <w:spacing w:val="-8"/>
                <w:sz w:val="18"/>
                <w:szCs w:val="18"/>
              </w:rPr>
            </w:pPr>
            <w:r>
              <w:rPr>
                <w:rFonts w:ascii="Arial" w:hAnsi="Arial" w:cs="Arial"/>
                <w:spacing w:val="-4"/>
                <w:sz w:val="18"/>
                <w:szCs w:val="18"/>
              </w:rPr>
              <w:t xml:space="preserve">Cost performance measurement at the point in time most suitable for the category of material involved, but no earlier than the time of </w:t>
            </w:r>
            <w:r>
              <w:rPr>
                <w:rFonts w:ascii="Arial" w:hAnsi="Arial" w:cs="Arial"/>
                <w:spacing w:val="-8"/>
                <w:sz w:val="18"/>
                <w:szCs w:val="18"/>
              </w:rPr>
              <w:t>progress payments or actual receipt of material.</w:t>
            </w:r>
          </w:p>
          <w:p w:rsidR="00FF5B2C" w:rsidRPr="00DF530D" w:rsidRDefault="00FF5B2C" w:rsidP="00FF5B2C">
            <w:pPr>
              <w:keepNext/>
              <w:keepLines/>
              <w:widowControl/>
              <w:numPr>
                <w:ilvl w:val="0"/>
                <w:numId w:val="6"/>
              </w:numPr>
              <w:tabs>
                <w:tab w:val="clear" w:pos="720"/>
                <w:tab w:val="num" w:pos="270"/>
              </w:tabs>
              <w:ind w:left="270" w:hanging="180"/>
              <w:rPr>
                <w:rFonts w:ascii="Arial" w:hAnsi="Arial" w:cs="Arial"/>
                <w:spacing w:val="-8"/>
                <w:sz w:val="18"/>
                <w:szCs w:val="18"/>
              </w:rPr>
            </w:pPr>
            <w:r>
              <w:rPr>
                <w:rFonts w:ascii="Arial" w:hAnsi="Arial" w:cs="Arial"/>
                <w:spacing w:val="-4"/>
                <w:sz w:val="18"/>
                <w:szCs w:val="18"/>
              </w:rPr>
              <w:t>Full accountability of all material purchased for the program including the residual inventory.</w:t>
            </w:r>
          </w:p>
        </w:tc>
        <w:tc>
          <w:tcPr>
            <w:tcW w:w="1530" w:type="dxa"/>
            <w:tcBorders>
              <w:top w:val="single" w:sz="2" w:space="0" w:color="auto"/>
              <w:left w:val="single" w:sz="2" w:space="0" w:color="auto"/>
              <w:right w:val="single" w:sz="2" w:space="0" w:color="auto"/>
            </w:tcBorders>
          </w:tcPr>
          <w:p w:rsidR="00FF5B2C" w:rsidRPr="00322BBA" w:rsidRDefault="00FF5B2C" w:rsidP="00FF5B2C">
            <w:pPr>
              <w:pStyle w:val="BalloonText"/>
              <w:keepNext/>
              <w:keepLines/>
              <w:widowControl/>
              <w:rPr>
                <w:rFonts w:ascii="Arial" w:hAnsi="Arial" w:cs="Arial"/>
                <w:spacing w:val="-4"/>
              </w:rPr>
            </w:pPr>
            <w:r w:rsidRPr="00322BBA">
              <w:rPr>
                <w:rFonts w:ascii="Arial" w:hAnsi="Arial" w:cs="Arial"/>
                <w:spacing w:val="-4"/>
              </w:rPr>
              <w:t>3.1.6, 3.3</w:t>
            </w:r>
          </w:p>
        </w:tc>
        <w:tc>
          <w:tcPr>
            <w:tcW w:w="1440" w:type="dxa"/>
            <w:tcBorders>
              <w:top w:val="single" w:sz="2" w:space="0" w:color="auto"/>
              <w:left w:val="single" w:sz="2" w:space="0" w:color="auto"/>
              <w:right w:val="single" w:sz="2" w:space="0" w:color="auto"/>
            </w:tcBorders>
          </w:tcPr>
          <w:p w:rsidR="00FF5B2C" w:rsidRDefault="00FF5B2C" w:rsidP="00FF5B2C">
            <w:pPr>
              <w:keepNext/>
              <w:keepLines/>
              <w:widowControl/>
              <w:rPr>
                <w:rFonts w:ascii="Arial" w:hAnsi="Arial" w:cs="Arial"/>
                <w:spacing w:val="-4"/>
                <w:sz w:val="18"/>
                <w:szCs w:val="18"/>
              </w:rPr>
            </w:pPr>
            <w:r>
              <w:rPr>
                <w:rFonts w:ascii="Arial" w:hAnsi="Arial" w:cs="Arial"/>
                <w:spacing w:val="-4"/>
                <w:sz w:val="18"/>
                <w:szCs w:val="18"/>
              </w:rPr>
              <w:t>Accounting Considerations</w:t>
            </w:r>
          </w:p>
        </w:tc>
        <w:tc>
          <w:tcPr>
            <w:tcW w:w="2970" w:type="dxa"/>
            <w:tcBorders>
              <w:top w:val="single" w:sz="2" w:space="0" w:color="auto"/>
              <w:left w:val="single" w:sz="2" w:space="0" w:color="auto"/>
              <w:right w:val="single" w:sz="2" w:space="0" w:color="auto"/>
            </w:tcBorders>
          </w:tcPr>
          <w:p w:rsidR="00FF5B2C" w:rsidRDefault="00FF5B2C" w:rsidP="00FF5B2C">
            <w:pPr>
              <w:pStyle w:val="BalloonText"/>
              <w:widowControl/>
              <w:rPr>
                <w:rFonts w:ascii="Arial" w:hAnsi="Arial" w:cs="Arial"/>
                <w:spacing w:val="-4"/>
              </w:rPr>
            </w:pPr>
            <w:r>
              <w:rPr>
                <w:rFonts w:ascii="Arial" w:hAnsi="Arial" w:cs="Arial"/>
                <w:spacing w:val="-4"/>
              </w:rPr>
              <w:t>Accounting Procedures</w:t>
            </w:r>
          </w:p>
          <w:p w:rsidR="00FF5B2C" w:rsidRDefault="00FF5B2C" w:rsidP="00FF5B2C">
            <w:pPr>
              <w:pStyle w:val="BalloonText"/>
              <w:widowControl/>
              <w:rPr>
                <w:rFonts w:ascii="Arial" w:hAnsi="Arial" w:cs="Arial"/>
                <w:spacing w:val="-4"/>
              </w:rPr>
            </w:pPr>
          </w:p>
          <w:p w:rsidR="00FF5B2C" w:rsidRPr="00C56CF0" w:rsidRDefault="00FF5B2C" w:rsidP="00FF5B2C">
            <w:pPr>
              <w:pStyle w:val="BalloonText"/>
              <w:widowControl/>
              <w:rPr>
                <w:rFonts w:ascii="Arial" w:hAnsi="Arial" w:cs="Arial"/>
                <w:spacing w:val="-4"/>
              </w:rPr>
            </w:pPr>
            <w:del w:id="606" w:author="Author">
              <w:r w:rsidDel="004133DA">
                <w:rPr>
                  <w:rFonts w:ascii="Arial" w:hAnsi="Arial" w:cs="Arial"/>
                  <w:spacing w:val="-4"/>
                </w:rPr>
                <w:delText>PCS Procedures-tbd</w:delText>
              </w:r>
            </w:del>
          </w:p>
        </w:tc>
      </w:tr>
      <w:tr w:rsidR="00FF5B2C" w:rsidRPr="00C56CF0">
        <w:tc>
          <w:tcPr>
            <w:tcW w:w="3780" w:type="dxa"/>
            <w:tcBorders>
              <w:top w:val="single" w:sz="2" w:space="0" w:color="auto"/>
              <w:left w:val="single" w:sz="2" w:space="0" w:color="auto"/>
              <w:bottom w:val="single" w:sz="2" w:space="0" w:color="auto"/>
              <w:right w:val="single" w:sz="2" w:space="0" w:color="auto"/>
            </w:tcBorders>
          </w:tcPr>
          <w:p w:rsidR="00FF5B2C" w:rsidRPr="00C56CF0" w:rsidRDefault="00FF5B2C" w:rsidP="00FF5B2C">
            <w:pPr>
              <w:widowControl/>
              <w:rPr>
                <w:rFonts w:ascii="Arial" w:hAnsi="Arial" w:cs="Arial"/>
                <w:spacing w:val="-4"/>
                <w:sz w:val="18"/>
                <w:szCs w:val="18"/>
              </w:rPr>
            </w:pPr>
            <w:r w:rsidRPr="00C56CF0">
              <w:rPr>
                <w:rFonts w:ascii="Arial" w:hAnsi="Arial" w:cs="Arial"/>
                <w:b/>
                <w:bCs/>
                <w:sz w:val="18"/>
                <w:szCs w:val="18"/>
              </w:rPr>
              <w:t xml:space="preserve">Guideline 22: </w:t>
            </w:r>
            <w:r w:rsidRPr="00C56CF0">
              <w:rPr>
                <w:rFonts w:ascii="Arial" w:hAnsi="Arial" w:cs="Arial"/>
                <w:sz w:val="18"/>
                <w:szCs w:val="18"/>
              </w:rPr>
              <w:t xml:space="preserve">At least on a monthly basis, generate the following information at the control account and other levels as necessary for management control using actual cost data from, or </w:t>
            </w:r>
            <w:r w:rsidRPr="00C56CF0">
              <w:rPr>
                <w:rFonts w:ascii="Arial" w:hAnsi="Arial" w:cs="Arial"/>
                <w:spacing w:val="-4"/>
                <w:sz w:val="18"/>
                <w:szCs w:val="18"/>
              </w:rPr>
              <w:t>reconcilable with, the accounting system:</w:t>
            </w:r>
          </w:p>
          <w:p w:rsidR="00FF5B2C" w:rsidRPr="00C56CF0" w:rsidRDefault="00FF5B2C" w:rsidP="00FF5B2C">
            <w:pPr>
              <w:widowControl/>
              <w:numPr>
                <w:ilvl w:val="0"/>
                <w:numId w:val="5"/>
              </w:numPr>
              <w:tabs>
                <w:tab w:val="clear" w:pos="720"/>
                <w:tab w:val="left" w:pos="270"/>
              </w:tabs>
              <w:ind w:left="270" w:hanging="180"/>
              <w:rPr>
                <w:rFonts w:ascii="Arial" w:hAnsi="Arial" w:cs="Arial"/>
                <w:spacing w:val="-4"/>
                <w:sz w:val="18"/>
                <w:szCs w:val="18"/>
              </w:rPr>
            </w:pPr>
            <w:r w:rsidRPr="00C56CF0">
              <w:rPr>
                <w:rFonts w:ascii="Arial" w:hAnsi="Arial" w:cs="Arial"/>
                <w:spacing w:val="-4"/>
                <w:sz w:val="18"/>
                <w:szCs w:val="18"/>
              </w:rPr>
              <w:t>Comparison of the amount of planned budget</w:t>
            </w:r>
            <w:r>
              <w:rPr>
                <w:rFonts w:ascii="Arial" w:hAnsi="Arial" w:cs="Arial"/>
                <w:spacing w:val="-4"/>
                <w:sz w:val="18"/>
                <w:szCs w:val="18"/>
              </w:rPr>
              <w:t xml:space="preserve"> </w:t>
            </w:r>
            <w:r w:rsidRPr="00C56CF0">
              <w:rPr>
                <w:rFonts w:ascii="Arial" w:hAnsi="Arial" w:cs="Arial"/>
                <w:spacing w:val="-4"/>
                <w:sz w:val="18"/>
                <w:szCs w:val="18"/>
              </w:rPr>
              <w:t>and the amount of budget earned for work</w:t>
            </w:r>
            <w:r>
              <w:rPr>
                <w:rFonts w:ascii="Arial" w:hAnsi="Arial" w:cs="Arial"/>
                <w:spacing w:val="-4"/>
                <w:sz w:val="18"/>
                <w:szCs w:val="18"/>
              </w:rPr>
              <w:t xml:space="preserve"> </w:t>
            </w:r>
            <w:r w:rsidRPr="00C56CF0">
              <w:rPr>
                <w:rFonts w:ascii="Arial" w:hAnsi="Arial" w:cs="Arial"/>
                <w:spacing w:val="-4"/>
                <w:sz w:val="18"/>
                <w:szCs w:val="18"/>
              </w:rPr>
              <w:t>accomplished. This comparison provides the</w:t>
            </w:r>
            <w:r>
              <w:rPr>
                <w:rFonts w:ascii="Arial" w:hAnsi="Arial" w:cs="Arial"/>
                <w:spacing w:val="-4"/>
                <w:sz w:val="18"/>
                <w:szCs w:val="18"/>
              </w:rPr>
              <w:t xml:space="preserve"> </w:t>
            </w:r>
            <w:r w:rsidRPr="00C56CF0">
              <w:rPr>
                <w:rFonts w:ascii="Arial" w:hAnsi="Arial" w:cs="Arial"/>
                <w:spacing w:val="-4"/>
                <w:sz w:val="18"/>
                <w:szCs w:val="18"/>
              </w:rPr>
              <w:t>schedule variance.</w:t>
            </w:r>
          </w:p>
          <w:p w:rsidR="00FF5B2C" w:rsidRPr="00C56CF0" w:rsidRDefault="00FF5B2C" w:rsidP="00FF5B2C">
            <w:pPr>
              <w:widowControl/>
              <w:numPr>
                <w:ilvl w:val="0"/>
                <w:numId w:val="5"/>
              </w:numPr>
              <w:tabs>
                <w:tab w:val="clear" w:pos="720"/>
                <w:tab w:val="left" w:pos="270"/>
              </w:tabs>
              <w:ind w:left="270" w:hanging="180"/>
              <w:rPr>
                <w:rFonts w:ascii="Arial" w:hAnsi="Arial" w:cs="Arial"/>
                <w:spacing w:val="-4"/>
                <w:sz w:val="18"/>
                <w:szCs w:val="18"/>
              </w:rPr>
            </w:pPr>
            <w:r w:rsidRPr="00C56CF0">
              <w:rPr>
                <w:rFonts w:ascii="Arial" w:hAnsi="Arial" w:cs="Arial"/>
                <w:spacing w:val="-4"/>
                <w:sz w:val="18"/>
                <w:szCs w:val="18"/>
              </w:rPr>
              <w:t>Comparison of the amount of the budget</w:t>
            </w:r>
            <w:r>
              <w:rPr>
                <w:rFonts w:ascii="Arial" w:hAnsi="Arial" w:cs="Arial"/>
                <w:spacing w:val="-4"/>
                <w:sz w:val="18"/>
                <w:szCs w:val="18"/>
              </w:rPr>
              <w:t xml:space="preserve"> </w:t>
            </w:r>
            <w:r w:rsidRPr="00C56CF0">
              <w:rPr>
                <w:rFonts w:ascii="Arial" w:hAnsi="Arial" w:cs="Arial"/>
                <w:spacing w:val="-4"/>
                <w:sz w:val="18"/>
                <w:szCs w:val="18"/>
              </w:rPr>
              <w:t>earned to the actual (applied where</w:t>
            </w:r>
            <w:r>
              <w:rPr>
                <w:rFonts w:ascii="Arial" w:hAnsi="Arial" w:cs="Arial"/>
                <w:spacing w:val="-4"/>
                <w:sz w:val="18"/>
                <w:szCs w:val="18"/>
              </w:rPr>
              <w:t xml:space="preserve"> </w:t>
            </w:r>
            <w:r w:rsidRPr="00C56CF0">
              <w:rPr>
                <w:rFonts w:ascii="Arial" w:hAnsi="Arial" w:cs="Arial"/>
                <w:spacing w:val="-4"/>
                <w:sz w:val="18"/>
                <w:szCs w:val="18"/>
              </w:rPr>
              <w:t>appropriate) direct costs for the same work.</w:t>
            </w:r>
            <w:r>
              <w:rPr>
                <w:rFonts w:ascii="Arial" w:hAnsi="Arial" w:cs="Arial"/>
                <w:spacing w:val="-4"/>
                <w:sz w:val="18"/>
                <w:szCs w:val="18"/>
              </w:rPr>
              <w:t xml:space="preserve"> </w:t>
            </w:r>
            <w:r w:rsidRPr="00C56CF0">
              <w:rPr>
                <w:rFonts w:ascii="Arial" w:hAnsi="Arial" w:cs="Arial"/>
                <w:spacing w:val="-4"/>
                <w:sz w:val="18"/>
                <w:szCs w:val="18"/>
              </w:rPr>
              <w:t>This comparison provides the cost variance.</w:t>
            </w:r>
          </w:p>
        </w:tc>
        <w:tc>
          <w:tcPr>
            <w:tcW w:w="153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sidRPr="00C56CF0">
              <w:rPr>
                <w:rFonts w:ascii="Arial" w:hAnsi="Arial" w:cs="Arial"/>
                <w:spacing w:val="-4"/>
                <w:sz w:val="18"/>
                <w:szCs w:val="18"/>
              </w:rPr>
              <w:t>2.2.2 – 2.2.4</w:t>
            </w:r>
            <w:r>
              <w:rPr>
                <w:rFonts w:ascii="Arial" w:hAnsi="Arial" w:cs="Arial"/>
                <w:spacing w:val="-4"/>
                <w:sz w:val="18"/>
                <w:szCs w:val="18"/>
              </w:rPr>
              <w:t xml:space="preserve">, </w:t>
            </w:r>
          </w:p>
          <w:p w:rsidR="00FF5B2C" w:rsidRPr="00C56CF0" w:rsidRDefault="00FF5B2C" w:rsidP="00FF5B2C">
            <w:pPr>
              <w:widowControl/>
              <w:rPr>
                <w:rFonts w:ascii="Arial" w:hAnsi="Arial" w:cs="Arial"/>
                <w:spacing w:val="-4"/>
                <w:sz w:val="18"/>
                <w:szCs w:val="18"/>
              </w:rPr>
            </w:pPr>
            <w:r w:rsidRPr="00C56CF0">
              <w:rPr>
                <w:rFonts w:ascii="Arial" w:hAnsi="Arial" w:cs="Arial"/>
                <w:spacing w:val="-4"/>
                <w:sz w:val="18"/>
                <w:szCs w:val="18"/>
              </w:rPr>
              <w:t>2.3.2 – 2.3.6</w:t>
            </w:r>
            <w:r>
              <w:rPr>
                <w:rFonts w:ascii="Arial" w:hAnsi="Arial" w:cs="Arial"/>
                <w:spacing w:val="-4"/>
                <w:sz w:val="18"/>
                <w:szCs w:val="18"/>
              </w:rPr>
              <w:t xml:space="preserve">, </w:t>
            </w:r>
            <w:r w:rsidRPr="00C56CF0">
              <w:rPr>
                <w:rFonts w:ascii="Arial" w:hAnsi="Arial" w:cs="Arial"/>
                <w:spacing w:val="-4"/>
                <w:sz w:val="18"/>
                <w:szCs w:val="18"/>
              </w:rPr>
              <w:t>2.4.3</w:t>
            </w:r>
            <w:r>
              <w:rPr>
                <w:rFonts w:ascii="Arial" w:hAnsi="Arial" w:cs="Arial"/>
                <w:spacing w:val="-4"/>
                <w:sz w:val="18"/>
                <w:szCs w:val="18"/>
              </w:rPr>
              <w:t xml:space="preserve">, </w:t>
            </w:r>
            <w:r w:rsidRPr="00C56CF0">
              <w:rPr>
                <w:rFonts w:ascii="Arial" w:hAnsi="Arial" w:cs="Arial"/>
                <w:spacing w:val="-4"/>
                <w:sz w:val="18"/>
                <w:szCs w:val="18"/>
              </w:rPr>
              <w:t>Section 4</w:t>
            </w:r>
          </w:p>
        </w:tc>
        <w:tc>
          <w:tcPr>
            <w:tcW w:w="1440" w:type="dxa"/>
            <w:tcBorders>
              <w:top w:val="single" w:sz="2" w:space="0" w:color="auto"/>
              <w:left w:val="single" w:sz="2" w:space="0" w:color="auto"/>
              <w:bottom w:val="single" w:sz="2" w:space="0" w:color="auto"/>
              <w:right w:val="single" w:sz="2" w:space="0" w:color="auto"/>
            </w:tcBorders>
          </w:tcPr>
          <w:p w:rsidR="00FF5B2C" w:rsidRPr="00C56CF0" w:rsidRDefault="00FF5B2C" w:rsidP="00FF5B2C">
            <w:pPr>
              <w:widowControl/>
              <w:rPr>
                <w:rFonts w:ascii="Arial" w:hAnsi="Arial" w:cs="Arial"/>
                <w:spacing w:val="-4"/>
                <w:sz w:val="18"/>
                <w:szCs w:val="18"/>
              </w:rPr>
            </w:pPr>
            <w:r w:rsidRPr="00C56CF0">
              <w:rPr>
                <w:rFonts w:ascii="Arial" w:hAnsi="Arial" w:cs="Arial"/>
                <w:spacing w:val="-4"/>
                <w:sz w:val="18"/>
                <w:szCs w:val="18"/>
              </w:rPr>
              <w:t>Analysis &amp;</w:t>
            </w:r>
            <w:r>
              <w:rPr>
                <w:rFonts w:ascii="Arial" w:hAnsi="Arial" w:cs="Arial"/>
                <w:spacing w:val="-4"/>
                <w:sz w:val="18"/>
                <w:szCs w:val="18"/>
              </w:rPr>
              <w:t xml:space="preserve"> </w:t>
            </w:r>
            <w:r w:rsidRPr="00C56CF0">
              <w:rPr>
                <w:rFonts w:ascii="Arial" w:hAnsi="Arial" w:cs="Arial"/>
                <w:spacing w:val="-4"/>
                <w:sz w:val="18"/>
                <w:szCs w:val="18"/>
              </w:rPr>
              <w:t>Management</w:t>
            </w:r>
          </w:p>
        </w:tc>
        <w:tc>
          <w:tcPr>
            <w:tcW w:w="2970" w:type="dxa"/>
            <w:tcBorders>
              <w:top w:val="single" w:sz="2" w:space="0" w:color="auto"/>
              <w:left w:val="single" w:sz="2" w:space="0" w:color="auto"/>
              <w:bottom w:val="single" w:sz="2" w:space="0" w:color="auto"/>
              <w:right w:val="single" w:sz="2" w:space="0" w:color="auto"/>
            </w:tcBorders>
          </w:tcPr>
          <w:p w:rsidR="00FF5B2C" w:rsidRPr="00C56CF0" w:rsidRDefault="00FF5B2C" w:rsidP="00FF5B2C">
            <w:pPr>
              <w:widowControl/>
              <w:rPr>
                <w:rFonts w:ascii="Arial" w:hAnsi="Arial" w:cs="Arial"/>
                <w:spacing w:val="-4"/>
                <w:sz w:val="18"/>
                <w:szCs w:val="18"/>
              </w:rPr>
            </w:pPr>
            <w:r w:rsidRPr="00C56CF0">
              <w:rPr>
                <w:rFonts w:ascii="Arial" w:hAnsi="Arial" w:cs="Arial"/>
                <w:spacing w:val="-4"/>
                <w:sz w:val="18"/>
                <w:szCs w:val="18"/>
              </w:rPr>
              <w:t>PM Procedure 1.8, Monthly Status and Reporting</w:t>
            </w:r>
            <w:del w:id="607" w:author="Author">
              <w:r w:rsidDel="004133DA">
                <w:rPr>
                  <w:rFonts w:ascii="Arial" w:hAnsi="Arial" w:cs="Arial"/>
                  <w:spacing w:val="-4"/>
                  <w:sz w:val="18"/>
                  <w:szCs w:val="18"/>
                </w:rPr>
                <w:delText>-tbd</w:delText>
              </w:r>
            </w:del>
          </w:p>
        </w:tc>
      </w:tr>
      <w:tr w:rsidR="00FF5B2C">
        <w:tc>
          <w:tcPr>
            <w:tcW w:w="378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b/>
                <w:bCs/>
                <w:spacing w:val="-4"/>
                <w:sz w:val="18"/>
                <w:szCs w:val="18"/>
              </w:rPr>
              <w:t xml:space="preserve">Guideline 23: </w:t>
            </w:r>
            <w:r>
              <w:rPr>
                <w:rFonts w:ascii="Arial" w:hAnsi="Arial" w:cs="Arial"/>
                <w:spacing w:val="-4"/>
                <w:sz w:val="18"/>
                <w:szCs w:val="18"/>
              </w:rPr>
              <w:t>Identify, at least monthly, the actual schedule performance and planned and actual cost performance, and provide the reasons for the variances in the detail needed by program management.</w:t>
            </w:r>
          </w:p>
        </w:tc>
        <w:tc>
          <w:tcPr>
            <w:tcW w:w="153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spacing w:val="-4"/>
                <w:sz w:val="18"/>
                <w:szCs w:val="18"/>
              </w:rPr>
              <w:t xml:space="preserve">2.2.2 - 2.2.4, </w:t>
            </w:r>
          </w:p>
          <w:p w:rsidR="00FF5B2C" w:rsidRDefault="00FF5B2C" w:rsidP="00FF5B2C">
            <w:pPr>
              <w:widowControl/>
              <w:rPr>
                <w:rFonts w:ascii="Arial" w:hAnsi="Arial" w:cs="Arial"/>
                <w:spacing w:val="-4"/>
                <w:sz w:val="18"/>
                <w:szCs w:val="18"/>
              </w:rPr>
            </w:pPr>
            <w:r>
              <w:rPr>
                <w:rFonts w:ascii="Arial" w:hAnsi="Arial" w:cs="Arial"/>
                <w:spacing w:val="-4"/>
                <w:sz w:val="18"/>
                <w:szCs w:val="18"/>
              </w:rPr>
              <w:t>2.3.2 - 2.3.6, 2.4.3 Section 4</w:t>
            </w:r>
          </w:p>
        </w:tc>
        <w:tc>
          <w:tcPr>
            <w:tcW w:w="144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spacing w:val="-4"/>
                <w:sz w:val="18"/>
                <w:szCs w:val="18"/>
              </w:rPr>
              <w:t>Analysis &amp; Management</w:t>
            </w:r>
          </w:p>
        </w:tc>
        <w:tc>
          <w:tcPr>
            <w:tcW w:w="297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spacing w:val="-4"/>
                <w:sz w:val="18"/>
                <w:szCs w:val="18"/>
              </w:rPr>
              <w:t>PM Procedure 1.8, Monthly Status and Reporting</w:t>
            </w:r>
            <w:del w:id="608" w:author="Author">
              <w:r w:rsidDel="004133DA">
                <w:rPr>
                  <w:rFonts w:ascii="Arial" w:hAnsi="Arial" w:cs="Arial"/>
                  <w:spacing w:val="-4"/>
                  <w:sz w:val="18"/>
                  <w:szCs w:val="18"/>
                </w:rPr>
                <w:delText>-tbd</w:delText>
              </w:r>
            </w:del>
          </w:p>
        </w:tc>
      </w:tr>
      <w:tr w:rsidR="00FF5B2C">
        <w:tc>
          <w:tcPr>
            <w:tcW w:w="378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b/>
                <w:bCs/>
                <w:spacing w:val="-4"/>
                <w:sz w:val="18"/>
                <w:szCs w:val="18"/>
              </w:rPr>
              <w:t xml:space="preserve">Guideline 24: </w:t>
            </w:r>
            <w:r>
              <w:rPr>
                <w:rFonts w:ascii="Arial" w:hAnsi="Arial" w:cs="Arial"/>
                <w:spacing w:val="-4"/>
                <w:sz w:val="18"/>
                <w:szCs w:val="18"/>
              </w:rPr>
              <w:t xml:space="preserve">Identify budgeted and applied (or actual) Indirect costs at the level and frequency needed by management for effective control, along </w:t>
            </w:r>
            <w:r>
              <w:rPr>
                <w:rFonts w:ascii="Arial" w:hAnsi="Arial" w:cs="Arial"/>
                <w:spacing w:val="-7"/>
                <w:sz w:val="18"/>
                <w:szCs w:val="18"/>
              </w:rPr>
              <w:t>with the reasons for any significant variances.</w:t>
            </w:r>
          </w:p>
        </w:tc>
        <w:tc>
          <w:tcPr>
            <w:tcW w:w="153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spacing w:val="-4"/>
                <w:sz w:val="18"/>
                <w:szCs w:val="18"/>
              </w:rPr>
              <w:t>3.2.2 – 3.2.4</w:t>
            </w:r>
          </w:p>
        </w:tc>
        <w:tc>
          <w:tcPr>
            <w:tcW w:w="144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spacing w:val="-4"/>
                <w:sz w:val="18"/>
                <w:szCs w:val="18"/>
              </w:rPr>
              <w:t>Analysis &amp; Management</w:t>
            </w:r>
          </w:p>
        </w:tc>
        <w:tc>
          <w:tcPr>
            <w:tcW w:w="297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spacing w:val="-4"/>
                <w:sz w:val="18"/>
                <w:szCs w:val="18"/>
              </w:rPr>
              <w:t>Budget Office Policies and Procedures, chapter 3</w:t>
            </w:r>
          </w:p>
        </w:tc>
      </w:tr>
      <w:tr w:rsidR="00FF5B2C">
        <w:tc>
          <w:tcPr>
            <w:tcW w:w="378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b/>
                <w:bCs/>
                <w:spacing w:val="-4"/>
                <w:sz w:val="18"/>
                <w:szCs w:val="18"/>
              </w:rPr>
              <w:t xml:space="preserve">Guideline 25: </w:t>
            </w:r>
            <w:r>
              <w:rPr>
                <w:rFonts w:ascii="Arial" w:hAnsi="Arial" w:cs="Arial"/>
                <w:spacing w:val="-4"/>
                <w:sz w:val="18"/>
                <w:szCs w:val="18"/>
              </w:rPr>
              <w:t>Summarize the data elements and associated variances through the program organization and/or work breakdown structure to support management needs and any customer reporting specified in the contract.</w:t>
            </w:r>
          </w:p>
        </w:tc>
        <w:tc>
          <w:tcPr>
            <w:tcW w:w="153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spacing w:val="-4"/>
                <w:sz w:val="18"/>
                <w:szCs w:val="18"/>
              </w:rPr>
              <w:t>2.3.2,</w:t>
            </w:r>
            <w:r w:rsidDel="000532C3">
              <w:rPr>
                <w:rFonts w:ascii="Arial" w:hAnsi="Arial" w:cs="Arial"/>
                <w:spacing w:val="-4"/>
                <w:sz w:val="18"/>
                <w:szCs w:val="18"/>
              </w:rPr>
              <w:t xml:space="preserve"> </w:t>
            </w:r>
            <w:r>
              <w:rPr>
                <w:rFonts w:ascii="Arial" w:hAnsi="Arial" w:cs="Arial"/>
                <w:spacing w:val="-4"/>
                <w:sz w:val="18"/>
                <w:szCs w:val="18"/>
              </w:rPr>
              <w:t>2.3.4 – 2.3.7, 2.4.2, 2.4.3</w:t>
            </w:r>
          </w:p>
        </w:tc>
        <w:tc>
          <w:tcPr>
            <w:tcW w:w="144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spacing w:val="-4"/>
                <w:sz w:val="18"/>
                <w:szCs w:val="18"/>
              </w:rPr>
              <w:t>Analysis &amp; Management</w:t>
            </w:r>
          </w:p>
        </w:tc>
        <w:tc>
          <w:tcPr>
            <w:tcW w:w="297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spacing w:val="-4"/>
                <w:sz w:val="18"/>
                <w:szCs w:val="18"/>
              </w:rPr>
              <w:t>PM Procedure 1.8, Monthly Status and Reporting</w:t>
            </w:r>
            <w:del w:id="609" w:author="Author">
              <w:r w:rsidDel="004133DA">
                <w:rPr>
                  <w:rFonts w:ascii="Arial" w:hAnsi="Arial" w:cs="Arial"/>
                  <w:spacing w:val="-4"/>
                  <w:sz w:val="18"/>
                  <w:szCs w:val="18"/>
                </w:rPr>
                <w:delText>-tbd</w:delText>
              </w:r>
            </w:del>
          </w:p>
        </w:tc>
      </w:tr>
      <w:tr w:rsidR="00FF5B2C">
        <w:tc>
          <w:tcPr>
            <w:tcW w:w="378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b/>
                <w:bCs/>
                <w:spacing w:val="-4"/>
                <w:sz w:val="18"/>
                <w:szCs w:val="18"/>
              </w:rPr>
              <w:t xml:space="preserve">Guideline 26: </w:t>
            </w:r>
            <w:r>
              <w:rPr>
                <w:rFonts w:ascii="Arial" w:hAnsi="Arial" w:cs="Arial"/>
                <w:spacing w:val="-4"/>
                <w:sz w:val="18"/>
                <w:szCs w:val="18"/>
              </w:rPr>
              <w:t>Implement managerial actions taken as the result of earned value information.</w:t>
            </w:r>
          </w:p>
        </w:tc>
        <w:tc>
          <w:tcPr>
            <w:tcW w:w="153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spacing w:val="-4"/>
                <w:sz w:val="18"/>
                <w:szCs w:val="18"/>
              </w:rPr>
              <w:t>2.3.5, 2.3.6, 2.4.2</w:t>
            </w:r>
          </w:p>
        </w:tc>
        <w:tc>
          <w:tcPr>
            <w:tcW w:w="144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spacing w:val="-4"/>
                <w:sz w:val="18"/>
                <w:szCs w:val="18"/>
              </w:rPr>
              <w:t>Analysis &amp; Management</w:t>
            </w:r>
          </w:p>
        </w:tc>
        <w:tc>
          <w:tcPr>
            <w:tcW w:w="2970" w:type="dxa"/>
            <w:tcBorders>
              <w:top w:val="single" w:sz="2" w:space="0" w:color="auto"/>
              <w:left w:val="single" w:sz="2" w:space="0" w:color="auto"/>
              <w:bottom w:val="single" w:sz="2" w:space="0" w:color="auto"/>
              <w:right w:val="single" w:sz="2" w:space="0" w:color="auto"/>
            </w:tcBorders>
          </w:tcPr>
          <w:p w:rsidR="00FF5B2C" w:rsidRPr="00E04A08" w:rsidRDefault="00FF5B2C" w:rsidP="00FF5B2C">
            <w:pPr>
              <w:pStyle w:val="BalloonText"/>
              <w:widowControl/>
              <w:rPr>
                <w:rFonts w:ascii="Arial" w:hAnsi="Arial" w:cs="Arial"/>
                <w:spacing w:val="-4"/>
              </w:rPr>
            </w:pPr>
            <w:r w:rsidRPr="00E04A08">
              <w:rPr>
                <w:rFonts w:ascii="Arial" w:hAnsi="Arial" w:cs="Arial"/>
                <w:spacing w:val="-4"/>
              </w:rPr>
              <w:t>PM Procedure 1.8, Monthly Status and Reporting</w:t>
            </w:r>
            <w:del w:id="610" w:author="Author">
              <w:r w:rsidDel="004133DA">
                <w:rPr>
                  <w:rFonts w:ascii="Arial" w:hAnsi="Arial" w:cs="Arial"/>
                  <w:spacing w:val="-4"/>
                </w:rPr>
                <w:delText>-tbd</w:delText>
              </w:r>
            </w:del>
          </w:p>
        </w:tc>
      </w:tr>
      <w:tr w:rsidR="00FF5B2C" w:rsidRPr="00420F13">
        <w:tc>
          <w:tcPr>
            <w:tcW w:w="378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b/>
                <w:bCs/>
                <w:spacing w:val="-4"/>
                <w:sz w:val="18"/>
                <w:szCs w:val="18"/>
              </w:rPr>
            </w:pPr>
            <w:r>
              <w:rPr>
                <w:rFonts w:ascii="Arial" w:hAnsi="Arial" w:cs="Arial"/>
                <w:b/>
                <w:bCs/>
                <w:spacing w:val="-4"/>
                <w:sz w:val="18"/>
                <w:szCs w:val="18"/>
              </w:rPr>
              <w:t xml:space="preserve">Guideline 27: </w:t>
            </w:r>
            <w:r>
              <w:rPr>
                <w:rFonts w:ascii="Arial" w:hAnsi="Arial" w:cs="Arial"/>
                <w:spacing w:val="-4"/>
                <w:sz w:val="18"/>
                <w:szCs w:val="18"/>
              </w:rPr>
              <w:t>Develop revised estimates of cost at completion based on performance to date, commitment values for material, and estimates of future conditions. Compare this information with the performance measurement baseline to identify variances at completion important to company management and any applicable customer reporting requirements including statements of funding requirements.</w:t>
            </w:r>
          </w:p>
        </w:tc>
        <w:tc>
          <w:tcPr>
            <w:tcW w:w="153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Pr>
                <w:rFonts w:ascii="Arial" w:hAnsi="Arial" w:cs="Arial"/>
                <w:spacing w:val="-4"/>
                <w:sz w:val="18"/>
                <w:szCs w:val="18"/>
              </w:rPr>
              <w:t>2.3.5 – 2.3.7</w:t>
            </w:r>
          </w:p>
        </w:tc>
        <w:tc>
          <w:tcPr>
            <w:tcW w:w="144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Pr>
                <w:rFonts w:ascii="Arial" w:hAnsi="Arial" w:cs="Arial"/>
                <w:spacing w:val="-4"/>
                <w:sz w:val="18"/>
                <w:szCs w:val="18"/>
              </w:rPr>
              <w:t>Analysis &amp; Management</w:t>
            </w:r>
          </w:p>
        </w:tc>
        <w:tc>
          <w:tcPr>
            <w:tcW w:w="297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spacing w:val="-4"/>
                <w:sz w:val="18"/>
                <w:szCs w:val="18"/>
              </w:rPr>
              <w:t>PM Procedure 1.7, Cost Estimating -</w:t>
            </w:r>
            <w:proofErr w:type="spellStart"/>
            <w:r>
              <w:rPr>
                <w:rFonts w:ascii="Arial" w:hAnsi="Arial" w:cs="Arial"/>
                <w:spacing w:val="-4"/>
                <w:sz w:val="18"/>
                <w:szCs w:val="18"/>
              </w:rPr>
              <w:t>tbd</w:t>
            </w:r>
            <w:proofErr w:type="spellEnd"/>
          </w:p>
          <w:p w:rsidR="00FF5B2C" w:rsidRPr="00E04A08" w:rsidDel="000532C3" w:rsidRDefault="00FF5B2C" w:rsidP="00FF5B2C">
            <w:pPr>
              <w:pStyle w:val="BalloonText"/>
              <w:widowControl/>
              <w:rPr>
                <w:rFonts w:ascii="Arial" w:hAnsi="Arial" w:cs="Arial"/>
                <w:spacing w:val="-4"/>
              </w:rPr>
            </w:pPr>
          </w:p>
          <w:p w:rsidR="00FF5B2C" w:rsidRPr="00413F7D" w:rsidRDefault="00FF5B2C" w:rsidP="00FF5B2C">
            <w:pPr>
              <w:widowControl/>
              <w:rPr>
                <w:rFonts w:ascii="Arial" w:hAnsi="Arial" w:cs="Arial"/>
                <w:spacing w:val="-4"/>
                <w:sz w:val="18"/>
                <w:szCs w:val="18"/>
              </w:rPr>
            </w:pPr>
            <w:r>
              <w:rPr>
                <w:rFonts w:ascii="Arial" w:hAnsi="Arial" w:cs="Arial"/>
                <w:spacing w:val="-4"/>
                <w:sz w:val="18"/>
                <w:szCs w:val="18"/>
              </w:rPr>
              <w:t>PM Procedure 1.8, Monthly Status and Reporting</w:t>
            </w:r>
            <w:del w:id="611" w:author="Author">
              <w:r w:rsidDel="004133DA">
                <w:rPr>
                  <w:rFonts w:ascii="Arial" w:hAnsi="Arial" w:cs="Arial"/>
                  <w:spacing w:val="-4"/>
                  <w:sz w:val="18"/>
                  <w:szCs w:val="18"/>
                </w:rPr>
                <w:delText>-tbd</w:delText>
              </w:r>
            </w:del>
          </w:p>
        </w:tc>
      </w:tr>
      <w:tr w:rsidR="00FF5B2C">
        <w:tc>
          <w:tcPr>
            <w:tcW w:w="378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b/>
                <w:bCs/>
                <w:spacing w:val="-4"/>
                <w:sz w:val="18"/>
                <w:szCs w:val="18"/>
              </w:rPr>
              <w:t xml:space="preserve">Guideline 28: </w:t>
            </w:r>
            <w:r>
              <w:rPr>
                <w:rFonts w:ascii="Arial" w:hAnsi="Arial" w:cs="Arial"/>
                <w:spacing w:val="-4"/>
                <w:sz w:val="18"/>
                <w:szCs w:val="18"/>
              </w:rPr>
              <w:t>Incorporate authorized changes in a timely manner, recording the effects of such changes in budgets and schedules. In the directed effort prior to negotiation of a change, base such revisions on the amount estimated and budgeted to the program organizations.</w:t>
            </w:r>
          </w:p>
        </w:tc>
        <w:tc>
          <w:tcPr>
            <w:tcW w:w="153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spacing w:val="-4"/>
                <w:sz w:val="18"/>
                <w:szCs w:val="18"/>
              </w:rPr>
              <w:t>5.1.1 – 5.1.5</w:t>
            </w:r>
          </w:p>
          <w:p w:rsidR="00FF5B2C" w:rsidRDefault="00FF5B2C" w:rsidP="00FF5B2C">
            <w:pPr>
              <w:widowControl/>
              <w:rPr>
                <w:rFonts w:ascii="Arial" w:hAnsi="Arial" w:cs="Arial"/>
                <w:spacing w:val="-4"/>
                <w:sz w:val="18"/>
                <w:szCs w:val="18"/>
              </w:rPr>
            </w:pPr>
            <w:r>
              <w:rPr>
                <w:rFonts w:ascii="Arial" w:hAnsi="Arial" w:cs="Arial"/>
                <w:spacing w:val="-4"/>
                <w:sz w:val="18"/>
                <w:szCs w:val="18"/>
              </w:rPr>
              <w:t>5.1.5.1 – 5.1.5.3</w:t>
            </w:r>
          </w:p>
          <w:p w:rsidR="00FF5B2C" w:rsidRDefault="00FF5B2C" w:rsidP="00FF5B2C">
            <w:pPr>
              <w:widowControl/>
              <w:rPr>
                <w:rFonts w:ascii="Arial" w:hAnsi="Arial" w:cs="Arial"/>
                <w:spacing w:val="-4"/>
                <w:sz w:val="18"/>
                <w:szCs w:val="18"/>
              </w:rPr>
            </w:pPr>
            <w:r>
              <w:rPr>
                <w:rFonts w:ascii="Arial" w:hAnsi="Arial" w:cs="Arial"/>
                <w:spacing w:val="-4"/>
                <w:sz w:val="18"/>
                <w:szCs w:val="18"/>
              </w:rPr>
              <w:t>5.1.5.6 – 5.1.5.8</w:t>
            </w:r>
          </w:p>
          <w:p w:rsidR="00FF5B2C" w:rsidRDefault="00FF5B2C" w:rsidP="00FF5B2C">
            <w:pPr>
              <w:widowControl/>
              <w:rPr>
                <w:rFonts w:ascii="Arial" w:hAnsi="Arial" w:cs="Arial"/>
                <w:spacing w:val="-4"/>
                <w:sz w:val="18"/>
                <w:szCs w:val="18"/>
              </w:rPr>
            </w:pPr>
            <w:r>
              <w:rPr>
                <w:rFonts w:ascii="Arial" w:hAnsi="Arial" w:cs="Arial"/>
                <w:spacing w:val="-4"/>
                <w:sz w:val="18"/>
                <w:szCs w:val="18"/>
              </w:rPr>
              <w:t>5.2</w:t>
            </w:r>
          </w:p>
        </w:tc>
        <w:tc>
          <w:tcPr>
            <w:tcW w:w="144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spacing w:val="-4"/>
                <w:sz w:val="18"/>
                <w:szCs w:val="18"/>
              </w:rPr>
              <w:t>Revisions &amp; Data</w:t>
            </w:r>
          </w:p>
          <w:p w:rsidR="00FF5B2C" w:rsidRDefault="00FF5B2C" w:rsidP="00FF5B2C">
            <w:pPr>
              <w:widowControl/>
              <w:rPr>
                <w:rFonts w:ascii="Arial" w:hAnsi="Arial" w:cs="Arial"/>
                <w:spacing w:val="-4"/>
                <w:sz w:val="18"/>
                <w:szCs w:val="18"/>
              </w:rPr>
            </w:pPr>
            <w:r>
              <w:rPr>
                <w:rFonts w:ascii="Arial" w:hAnsi="Arial" w:cs="Arial"/>
                <w:spacing w:val="-4"/>
                <w:sz w:val="18"/>
                <w:szCs w:val="18"/>
              </w:rPr>
              <w:t>Management</w:t>
            </w:r>
          </w:p>
        </w:tc>
        <w:tc>
          <w:tcPr>
            <w:tcW w:w="297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spacing w:val="-4"/>
                <w:sz w:val="18"/>
                <w:szCs w:val="18"/>
              </w:rPr>
              <w:t>PM Procedure 1.9, Change Control</w:t>
            </w:r>
            <w:del w:id="612" w:author="Author">
              <w:r w:rsidDel="004133DA">
                <w:rPr>
                  <w:rFonts w:ascii="Arial" w:hAnsi="Arial" w:cs="Arial"/>
                  <w:spacing w:val="-4"/>
                  <w:sz w:val="18"/>
                  <w:szCs w:val="18"/>
                </w:rPr>
                <w:delText>-tbd</w:delText>
              </w:r>
            </w:del>
          </w:p>
        </w:tc>
      </w:tr>
      <w:tr w:rsidR="00FF5B2C">
        <w:tc>
          <w:tcPr>
            <w:tcW w:w="3780" w:type="dxa"/>
            <w:tcBorders>
              <w:top w:val="single" w:sz="2" w:space="0" w:color="auto"/>
              <w:left w:val="single" w:sz="2" w:space="0" w:color="auto"/>
              <w:bottom w:val="single" w:sz="2" w:space="0" w:color="auto"/>
              <w:right w:val="single" w:sz="2" w:space="0" w:color="auto"/>
            </w:tcBorders>
          </w:tcPr>
          <w:p w:rsidR="00FF5B2C" w:rsidRDefault="00FF5B2C" w:rsidP="00FF5B2C">
            <w:pPr>
              <w:keepNext/>
              <w:keepLines/>
              <w:widowControl/>
              <w:rPr>
                <w:rFonts w:ascii="Arial" w:hAnsi="Arial" w:cs="Arial"/>
                <w:spacing w:val="-4"/>
                <w:sz w:val="18"/>
                <w:szCs w:val="18"/>
              </w:rPr>
            </w:pPr>
            <w:r>
              <w:rPr>
                <w:rFonts w:ascii="Arial" w:hAnsi="Arial" w:cs="Arial"/>
                <w:b/>
                <w:bCs/>
                <w:spacing w:val="-4"/>
                <w:sz w:val="18"/>
                <w:szCs w:val="18"/>
              </w:rPr>
              <w:lastRenderedPageBreak/>
              <w:t xml:space="preserve">Guideline 29: </w:t>
            </w:r>
            <w:r>
              <w:rPr>
                <w:rFonts w:ascii="Arial" w:hAnsi="Arial" w:cs="Arial"/>
                <w:spacing w:val="-4"/>
                <w:sz w:val="18"/>
                <w:szCs w:val="18"/>
              </w:rPr>
              <w:t>Reconcile current budgets to prior budgets in terms of changes to the authorized work and internal re-planning in the detail needed by management for effective control.</w:t>
            </w:r>
          </w:p>
        </w:tc>
        <w:tc>
          <w:tcPr>
            <w:tcW w:w="1530" w:type="dxa"/>
            <w:tcBorders>
              <w:top w:val="single" w:sz="2" w:space="0" w:color="auto"/>
              <w:left w:val="single" w:sz="2" w:space="0" w:color="auto"/>
              <w:bottom w:val="single" w:sz="2" w:space="0" w:color="auto"/>
              <w:right w:val="single" w:sz="2" w:space="0" w:color="auto"/>
            </w:tcBorders>
          </w:tcPr>
          <w:p w:rsidR="00FF5B2C" w:rsidRDefault="00FF5B2C" w:rsidP="00FF5B2C">
            <w:pPr>
              <w:keepNext/>
              <w:keepLines/>
              <w:widowControl/>
              <w:rPr>
                <w:rFonts w:ascii="Arial" w:hAnsi="Arial" w:cs="Arial"/>
                <w:spacing w:val="-4"/>
                <w:sz w:val="18"/>
                <w:szCs w:val="18"/>
              </w:rPr>
            </w:pPr>
            <w:r>
              <w:rPr>
                <w:rFonts w:ascii="Arial" w:hAnsi="Arial" w:cs="Arial"/>
                <w:spacing w:val="-4"/>
                <w:sz w:val="18"/>
                <w:szCs w:val="18"/>
              </w:rPr>
              <w:t>Section 5</w:t>
            </w:r>
          </w:p>
        </w:tc>
        <w:tc>
          <w:tcPr>
            <w:tcW w:w="1440" w:type="dxa"/>
            <w:tcBorders>
              <w:top w:val="single" w:sz="2" w:space="0" w:color="auto"/>
              <w:left w:val="single" w:sz="2" w:space="0" w:color="auto"/>
              <w:bottom w:val="single" w:sz="2" w:space="0" w:color="auto"/>
              <w:right w:val="single" w:sz="2" w:space="0" w:color="auto"/>
            </w:tcBorders>
          </w:tcPr>
          <w:p w:rsidR="00FF5B2C" w:rsidRDefault="00FF5B2C" w:rsidP="00FF5B2C">
            <w:pPr>
              <w:keepNext/>
              <w:keepLines/>
              <w:widowControl/>
              <w:rPr>
                <w:rFonts w:ascii="Arial" w:hAnsi="Arial" w:cs="Arial"/>
                <w:spacing w:val="-4"/>
                <w:sz w:val="18"/>
                <w:szCs w:val="18"/>
              </w:rPr>
            </w:pPr>
            <w:r>
              <w:rPr>
                <w:rFonts w:ascii="Arial" w:hAnsi="Arial" w:cs="Arial"/>
                <w:spacing w:val="-4"/>
                <w:sz w:val="18"/>
                <w:szCs w:val="18"/>
              </w:rPr>
              <w:t>Revisions &amp; Data Management</w:t>
            </w:r>
          </w:p>
        </w:tc>
        <w:tc>
          <w:tcPr>
            <w:tcW w:w="2970" w:type="dxa"/>
            <w:tcBorders>
              <w:top w:val="single" w:sz="2" w:space="0" w:color="auto"/>
              <w:left w:val="single" w:sz="2" w:space="0" w:color="auto"/>
              <w:bottom w:val="single" w:sz="2" w:space="0" w:color="auto"/>
              <w:right w:val="single" w:sz="2" w:space="0" w:color="auto"/>
            </w:tcBorders>
          </w:tcPr>
          <w:p w:rsidR="00FF5B2C" w:rsidRDefault="00FF5B2C" w:rsidP="00FF5B2C">
            <w:pPr>
              <w:keepNext/>
              <w:keepLines/>
              <w:widowControl/>
              <w:rPr>
                <w:rFonts w:ascii="Arial" w:hAnsi="Arial" w:cs="Arial"/>
                <w:spacing w:val="-4"/>
                <w:sz w:val="18"/>
                <w:szCs w:val="18"/>
              </w:rPr>
            </w:pPr>
            <w:r>
              <w:rPr>
                <w:rFonts w:ascii="Arial" w:hAnsi="Arial" w:cs="Arial"/>
                <w:spacing w:val="-4"/>
                <w:sz w:val="18"/>
                <w:szCs w:val="18"/>
              </w:rPr>
              <w:t>PM Procedure 1.7, Cost Estimating</w:t>
            </w:r>
            <w:del w:id="613" w:author="Author">
              <w:r w:rsidDel="004133DA">
                <w:rPr>
                  <w:rFonts w:ascii="Arial" w:hAnsi="Arial" w:cs="Arial"/>
                  <w:spacing w:val="-4"/>
                  <w:sz w:val="18"/>
                  <w:szCs w:val="18"/>
                </w:rPr>
                <w:delText>-tbd</w:delText>
              </w:r>
            </w:del>
          </w:p>
          <w:p w:rsidR="00FF5B2C" w:rsidRDefault="00FF5B2C" w:rsidP="00FF5B2C">
            <w:pPr>
              <w:keepNext/>
              <w:keepLines/>
              <w:widowControl/>
              <w:rPr>
                <w:rFonts w:ascii="Arial" w:hAnsi="Arial" w:cs="Arial"/>
                <w:spacing w:val="-4"/>
                <w:sz w:val="18"/>
                <w:szCs w:val="18"/>
              </w:rPr>
            </w:pPr>
          </w:p>
          <w:p w:rsidR="00FF5B2C" w:rsidRDefault="00FF5B2C" w:rsidP="00FF5B2C">
            <w:pPr>
              <w:keepNext/>
              <w:keepLines/>
              <w:widowControl/>
              <w:rPr>
                <w:rFonts w:ascii="Arial" w:hAnsi="Arial" w:cs="Arial"/>
                <w:spacing w:val="-4"/>
                <w:sz w:val="18"/>
                <w:szCs w:val="18"/>
              </w:rPr>
            </w:pPr>
            <w:r>
              <w:rPr>
                <w:rFonts w:ascii="Arial" w:hAnsi="Arial" w:cs="Arial"/>
                <w:spacing w:val="-4"/>
                <w:sz w:val="18"/>
                <w:szCs w:val="18"/>
              </w:rPr>
              <w:t>PM Procedure 1.8, Monthly Status and Reporting</w:t>
            </w:r>
            <w:del w:id="614" w:author="Author">
              <w:r w:rsidDel="004133DA">
                <w:rPr>
                  <w:rFonts w:ascii="Arial" w:hAnsi="Arial" w:cs="Arial"/>
                  <w:spacing w:val="-4"/>
                  <w:sz w:val="18"/>
                  <w:szCs w:val="18"/>
                </w:rPr>
                <w:delText>-tbd</w:delText>
              </w:r>
            </w:del>
          </w:p>
          <w:p w:rsidR="00FF5B2C" w:rsidRDefault="00FF5B2C" w:rsidP="00FF5B2C">
            <w:pPr>
              <w:keepNext/>
              <w:keepLines/>
              <w:widowControl/>
              <w:rPr>
                <w:rFonts w:ascii="Arial" w:hAnsi="Arial" w:cs="Arial"/>
                <w:spacing w:val="-4"/>
                <w:sz w:val="18"/>
                <w:szCs w:val="18"/>
              </w:rPr>
            </w:pPr>
          </w:p>
          <w:p w:rsidR="00FF5B2C" w:rsidRDefault="00FF5B2C" w:rsidP="00FF5B2C">
            <w:pPr>
              <w:keepNext/>
              <w:keepLines/>
              <w:widowControl/>
              <w:rPr>
                <w:rFonts w:ascii="Arial" w:hAnsi="Arial" w:cs="Arial"/>
                <w:spacing w:val="-4"/>
                <w:sz w:val="18"/>
                <w:szCs w:val="18"/>
              </w:rPr>
            </w:pPr>
            <w:r>
              <w:rPr>
                <w:rFonts w:ascii="Arial" w:hAnsi="Arial" w:cs="Arial"/>
                <w:spacing w:val="-4"/>
                <w:sz w:val="18"/>
                <w:szCs w:val="18"/>
              </w:rPr>
              <w:t>PM Procedure 1.9, Change Control</w:t>
            </w:r>
            <w:del w:id="615" w:author="Author">
              <w:r w:rsidDel="004133DA">
                <w:rPr>
                  <w:rFonts w:ascii="Arial" w:hAnsi="Arial" w:cs="Arial"/>
                  <w:spacing w:val="-4"/>
                  <w:sz w:val="18"/>
                  <w:szCs w:val="18"/>
                </w:rPr>
                <w:delText>-tbd</w:delText>
              </w:r>
            </w:del>
          </w:p>
        </w:tc>
      </w:tr>
      <w:tr w:rsidR="00FF5B2C">
        <w:tc>
          <w:tcPr>
            <w:tcW w:w="378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b/>
                <w:bCs/>
                <w:spacing w:val="-4"/>
                <w:sz w:val="18"/>
                <w:szCs w:val="18"/>
              </w:rPr>
              <w:t xml:space="preserve">Guideline 30: </w:t>
            </w:r>
            <w:r>
              <w:rPr>
                <w:rFonts w:ascii="Arial" w:hAnsi="Arial" w:cs="Arial"/>
                <w:spacing w:val="-4"/>
                <w:sz w:val="18"/>
                <w:szCs w:val="18"/>
              </w:rPr>
              <w:t>Control retroactive changes to records pertaining to work performed that would change previously reported amounts for actual costs, earned value, or budgets. Adjustments should be made only for correction of errors,</w:t>
            </w:r>
            <w:r w:rsidDel="000532C3">
              <w:rPr>
                <w:rFonts w:ascii="Arial" w:hAnsi="Arial" w:cs="Arial"/>
                <w:spacing w:val="-4"/>
                <w:sz w:val="18"/>
                <w:szCs w:val="18"/>
              </w:rPr>
              <w:t xml:space="preserve"> </w:t>
            </w:r>
            <w:r>
              <w:rPr>
                <w:rFonts w:ascii="Arial" w:hAnsi="Arial" w:cs="Arial"/>
                <w:spacing w:val="-4"/>
                <w:sz w:val="18"/>
                <w:szCs w:val="18"/>
              </w:rPr>
              <w:t xml:space="preserve">routine accounting adjustments, effects of customer or management directed changes, or to improve </w:t>
            </w:r>
            <w:r>
              <w:rPr>
                <w:rFonts w:ascii="Arial" w:hAnsi="Arial" w:cs="Arial"/>
                <w:spacing w:val="-8"/>
                <w:sz w:val="18"/>
                <w:szCs w:val="18"/>
              </w:rPr>
              <w:t xml:space="preserve">the baseline integrity and accuracy of performance </w:t>
            </w:r>
            <w:r>
              <w:rPr>
                <w:rFonts w:ascii="Arial" w:hAnsi="Arial" w:cs="Arial"/>
                <w:spacing w:val="-4"/>
                <w:sz w:val="18"/>
                <w:szCs w:val="18"/>
              </w:rPr>
              <w:t>measurement data.</w:t>
            </w:r>
          </w:p>
        </w:tc>
        <w:tc>
          <w:tcPr>
            <w:tcW w:w="153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spacing w:val="-4"/>
                <w:sz w:val="18"/>
                <w:szCs w:val="18"/>
              </w:rPr>
              <w:t>1.3.4, 3.1.10, 5.1.5.1, 5.1.5.4</w:t>
            </w:r>
          </w:p>
        </w:tc>
        <w:tc>
          <w:tcPr>
            <w:tcW w:w="144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spacing w:val="-4"/>
                <w:sz w:val="18"/>
                <w:szCs w:val="18"/>
              </w:rPr>
              <w:t>Revisions &amp; Data</w:t>
            </w:r>
          </w:p>
          <w:p w:rsidR="00FF5B2C" w:rsidRDefault="00FF5B2C" w:rsidP="00FF5B2C">
            <w:pPr>
              <w:widowControl/>
              <w:rPr>
                <w:rFonts w:ascii="Arial" w:hAnsi="Arial" w:cs="Arial"/>
                <w:spacing w:val="-4"/>
                <w:sz w:val="18"/>
                <w:szCs w:val="18"/>
              </w:rPr>
            </w:pPr>
            <w:r>
              <w:rPr>
                <w:rFonts w:ascii="Arial" w:hAnsi="Arial" w:cs="Arial"/>
                <w:spacing w:val="-4"/>
                <w:sz w:val="18"/>
                <w:szCs w:val="18"/>
              </w:rPr>
              <w:t>Management</w:t>
            </w:r>
          </w:p>
        </w:tc>
        <w:tc>
          <w:tcPr>
            <w:tcW w:w="297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spacing w:val="-4"/>
                <w:sz w:val="18"/>
                <w:szCs w:val="18"/>
              </w:rPr>
              <w:t>PM Procedure 1.8, Monthly Status and Reporting</w:t>
            </w:r>
            <w:del w:id="616" w:author="Author">
              <w:r w:rsidDel="004133DA">
                <w:rPr>
                  <w:rFonts w:ascii="Arial" w:hAnsi="Arial" w:cs="Arial"/>
                  <w:spacing w:val="-4"/>
                  <w:sz w:val="18"/>
                  <w:szCs w:val="18"/>
                </w:rPr>
                <w:delText>-tbd</w:delText>
              </w:r>
            </w:del>
          </w:p>
        </w:tc>
      </w:tr>
      <w:tr w:rsidR="00FF5B2C">
        <w:tc>
          <w:tcPr>
            <w:tcW w:w="378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b/>
                <w:bCs/>
                <w:spacing w:val="-4"/>
                <w:sz w:val="18"/>
                <w:szCs w:val="18"/>
              </w:rPr>
              <w:t xml:space="preserve">Guideline 31: </w:t>
            </w:r>
            <w:r>
              <w:rPr>
                <w:rFonts w:ascii="Arial" w:hAnsi="Arial" w:cs="Arial"/>
                <w:spacing w:val="-4"/>
                <w:sz w:val="18"/>
                <w:szCs w:val="18"/>
              </w:rPr>
              <w:t>Prevent revisions to the program budget except for authorized changes.</w:t>
            </w:r>
          </w:p>
        </w:tc>
        <w:tc>
          <w:tcPr>
            <w:tcW w:w="153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spacing w:val="-4"/>
                <w:sz w:val="18"/>
                <w:szCs w:val="18"/>
              </w:rPr>
              <w:t>5.1.1 – 5.1.5, 5.1.5.1, 5.1.5.3, 5.1.5.6 – 5.1.5.8</w:t>
            </w:r>
          </w:p>
        </w:tc>
        <w:tc>
          <w:tcPr>
            <w:tcW w:w="144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spacing w:val="-4"/>
                <w:sz w:val="18"/>
                <w:szCs w:val="18"/>
              </w:rPr>
              <w:t>Revisions &amp; Data Management</w:t>
            </w:r>
          </w:p>
        </w:tc>
        <w:tc>
          <w:tcPr>
            <w:tcW w:w="2970" w:type="dxa"/>
            <w:tcBorders>
              <w:top w:val="single" w:sz="2" w:space="0" w:color="auto"/>
              <w:left w:val="single" w:sz="2" w:space="0" w:color="auto"/>
              <w:bottom w:val="single" w:sz="2" w:space="0" w:color="auto"/>
              <w:right w:val="single" w:sz="2" w:space="0" w:color="auto"/>
            </w:tcBorders>
          </w:tcPr>
          <w:p w:rsidR="00FF5B2C" w:rsidRDefault="00FF5B2C" w:rsidP="00FF5B2C">
            <w:pPr>
              <w:widowControl/>
              <w:rPr>
                <w:rFonts w:ascii="Arial" w:hAnsi="Arial" w:cs="Arial"/>
                <w:spacing w:val="-4"/>
                <w:sz w:val="18"/>
                <w:szCs w:val="18"/>
              </w:rPr>
            </w:pPr>
            <w:r>
              <w:rPr>
                <w:rFonts w:ascii="Arial" w:hAnsi="Arial" w:cs="Arial"/>
                <w:spacing w:val="-4"/>
                <w:sz w:val="18"/>
                <w:szCs w:val="18"/>
              </w:rPr>
              <w:t>PM Procedure 1.9, Change Control</w:t>
            </w:r>
            <w:del w:id="617" w:author="Author">
              <w:r w:rsidDel="004133DA">
                <w:rPr>
                  <w:rFonts w:ascii="Arial" w:hAnsi="Arial" w:cs="Arial"/>
                  <w:spacing w:val="-4"/>
                  <w:sz w:val="18"/>
                  <w:szCs w:val="18"/>
                </w:rPr>
                <w:delText>-tbd</w:delText>
              </w:r>
            </w:del>
          </w:p>
        </w:tc>
      </w:tr>
      <w:tr w:rsidR="00FF5B2C" w:rsidRPr="00413F7D">
        <w:tc>
          <w:tcPr>
            <w:tcW w:w="378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b/>
                <w:bCs/>
                <w:spacing w:val="-4"/>
                <w:sz w:val="18"/>
                <w:szCs w:val="18"/>
              </w:rPr>
            </w:pPr>
            <w:r>
              <w:rPr>
                <w:rFonts w:ascii="Arial" w:hAnsi="Arial" w:cs="Arial"/>
                <w:b/>
                <w:bCs/>
                <w:spacing w:val="-4"/>
                <w:sz w:val="18"/>
                <w:szCs w:val="18"/>
              </w:rPr>
              <w:t xml:space="preserve">Guideline 32: </w:t>
            </w:r>
            <w:r>
              <w:rPr>
                <w:rFonts w:ascii="Arial" w:hAnsi="Arial" w:cs="Arial"/>
                <w:spacing w:val="-4"/>
                <w:sz w:val="18"/>
                <w:szCs w:val="18"/>
              </w:rPr>
              <w:t>Document changes to the performance measurement baseline.</w:t>
            </w:r>
          </w:p>
        </w:tc>
        <w:tc>
          <w:tcPr>
            <w:tcW w:w="153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Pr>
                <w:rFonts w:ascii="Arial" w:hAnsi="Arial" w:cs="Arial"/>
                <w:spacing w:val="-4"/>
                <w:sz w:val="18"/>
                <w:szCs w:val="18"/>
              </w:rPr>
              <w:t>5.1.1 – 5.1.4</w:t>
            </w:r>
          </w:p>
        </w:tc>
        <w:tc>
          <w:tcPr>
            <w:tcW w:w="144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Pr>
                <w:rFonts w:ascii="Arial" w:hAnsi="Arial" w:cs="Arial"/>
                <w:spacing w:val="-4"/>
                <w:sz w:val="18"/>
                <w:szCs w:val="18"/>
              </w:rPr>
              <w:t>Revisions &amp; Data Management</w:t>
            </w:r>
          </w:p>
        </w:tc>
        <w:tc>
          <w:tcPr>
            <w:tcW w:w="2970" w:type="dxa"/>
            <w:tcBorders>
              <w:top w:val="single" w:sz="2" w:space="0" w:color="auto"/>
              <w:left w:val="single" w:sz="2" w:space="0" w:color="auto"/>
              <w:bottom w:val="single" w:sz="2" w:space="0" w:color="auto"/>
              <w:right w:val="single" w:sz="2" w:space="0" w:color="auto"/>
            </w:tcBorders>
          </w:tcPr>
          <w:p w:rsidR="00FF5B2C" w:rsidRPr="00413F7D" w:rsidRDefault="00FF5B2C" w:rsidP="00FF5B2C">
            <w:pPr>
              <w:widowControl/>
              <w:rPr>
                <w:rFonts w:ascii="Arial" w:hAnsi="Arial" w:cs="Arial"/>
                <w:spacing w:val="-4"/>
                <w:sz w:val="18"/>
                <w:szCs w:val="18"/>
              </w:rPr>
            </w:pPr>
            <w:r>
              <w:rPr>
                <w:rFonts w:ascii="Arial" w:hAnsi="Arial" w:cs="Arial"/>
                <w:spacing w:val="-4"/>
                <w:sz w:val="18"/>
                <w:szCs w:val="18"/>
              </w:rPr>
              <w:t>PM Procedure 1.9, Change Control</w:t>
            </w:r>
            <w:del w:id="618" w:author="Author">
              <w:r w:rsidDel="004133DA">
                <w:rPr>
                  <w:rFonts w:ascii="Arial" w:hAnsi="Arial" w:cs="Arial"/>
                  <w:spacing w:val="-4"/>
                  <w:sz w:val="18"/>
                  <w:szCs w:val="18"/>
                </w:rPr>
                <w:delText>-tbd</w:delText>
              </w:r>
            </w:del>
          </w:p>
        </w:tc>
      </w:tr>
    </w:tbl>
    <w:p w:rsidR="00FF5B2C" w:rsidRDefault="00FF5B2C" w:rsidP="00FF5B2C">
      <w:pPr>
        <w:widowControl/>
        <w:rPr>
          <w:rFonts w:ascii="Arial" w:hAnsi="Arial" w:cs="Arial"/>
          <w:sz w:val="20"/>
          <w:szCs w:val="20"/>
        </w:rPr>
      </w:pPr>
    </w:p>
    <w:p w:rsidR="00FF5B2C" w:rsidRPr="00701D3A" w:rsidRDefault="00FF5B2C" w:rsidP="00FF5B2C">
      <w:pPr>
        <w:pStyle w:val="Style6"/>
        <w:widowControl/>
        <w:tabs>
          <w:tab w:val="left" w:pos="4392"/>
        </w:tabs>
        <w:spacing w:before="0" w:line="240" w:lineRule="auto"/>
        <w:jc w:val="center"/>
      </w:pPr>
      <w:r w:rsidRPr="00A2401A" w:rsidDel="00C64CF4">
        <w:t xml:space="preserve"> </w:t>
      </w:r>
    </w:p>
    <w:p w:rsidR="00FF5B2C" w:rsidRDefault="00FF5B2C" w:rsidP="00FF5B2C">
      <w:pPr>
        <w:widowControl/>
        <w:rPr>
          <w:rFonts w:ascii="Arial" w:hAnsi="Arial" w:cs="Arial"/>
          <w:sz w:val="20"/>
          <w:szCs w:val="20"/>
        </w:rPr>
      </w:pPr>
    </w:p>
    <w:p w:rsidR="00FF5B2C" w:rsidRDefault="00FF5B2C" w:rsidP="00FF5B2C">
      <w:pPr>
        <w:pStyle w:val="Style6"/>
        <w:widowControl/>
        <w:tabs>
          <w:tab w:val="left" w:pos="4392"/>
        </w:tabs>
        <w:spacing w:before="0" w:line="240" w:lineRule="auto"/>
        <w:jc w:val="center"/>
      </w:pPr>
      <w:r w:rsidRPr="00A2401A" w:rsidDel="00C64CF4">
        <w:t xml:space="preserve"> </w:t>
      </w:r>
    </w:p>
    <w:p w:rsidR="00FF5B2C" w:rsidRPr="00701D3A" w:rsidRDefault="00FF5B2C" w:rsidP="00FF5B2C">
      <w:pPr>
        <w:pStyle w:val="Style6"/>
        <w:widowControl/>
        <w:tabs>
          <w:tab w:val="left" w:pos="4392"/>
        </w:tabs>
        <w:spacing w:before="0" w:line="240" w:lineRule="auto"/>
        <w:jc w:val="center"/>
      </w:pPr>
      <w:r>
        <w:br w:type="page"/>
      </w:r>
    </w:p>
    <w:p w:rsidR="00FF5B2C" w:rsidRPr="008F4202" w:rsidRDefault="00FF5B2C" w:rsidP="00FF5B2C">
      <w:pPr>
        <w:jc w:val="center"/>
        <w:outlineLvl w:val="0"/>
        <w:rPr>
          <w:rFonts w:ascii="Arial" w:hAnsi="Arial" w:cs="Arial"/>
          <w:b/>
          <w:sz w:val="32"/>
          <w:szCs w:val="32"/>
          <w:u w:val="single"/>
        </w:rPr>
      </w:pPr>
      <w:bookmarkStart w:id="619" w:name="_Toc236722882"/>
      <w:r w:rsidRPr="008F4202">
        <w:rPr>
          <w:rFonts w:ascii="Arial" w:hAnsi="Arial" w:cs="Arial"/>
          <w:b/>
          <w:sz w:val="32"/>
          <w:szCs w:val="32"/>
          <w:u w:val="single"/>
        </w:rPr>
        <w:lastRenderedPageBreak/>
        <w:t>Appendix C Abbreviations, Acronyms, and Glossary of Terms</w:t>
      </w:r>
      <w:bookmarkEnd w:id="619"/>
    </w:p>
    <w:p w:rsidR="00FF5B2C" w:rsidRPr="00ED68FD" w:rsidRDefault="00FF5B2C" w:rsidP="00FF5B2C">
      <w:pPr>
        <w:pStyle w:val="Style6"/>
        <w:widowControl/>
        <w:spacing w:before="0" w:line="240" w:lineRule="auto"/>
        <w:jc w:val="both"/>
        <w:rPr>
          <w:spacing w:val="-4"/>
        </w:rPr>
      </w:pPr>
      <w:r w:rsidRPr="00ED68FD">
        <w:rPr>
          <w:b/>
          <w:bCs/>
          <w:spacing w:val="-4"/>
        </w:rPr>
        <w:t xml:space="preserve">AC — </w:t>
      </w:r>
      <w:r w:rsidRPr="00ED68FD">
        <w:rPr>
          <w:spacing w:val="-4"/>
        </w:rPr>
        <w:t>Actual Cost</w:t>
      </w:r>
    </w:p>
    <w:p w:rsidR="00FF5B2C" w:rsidRPr="00ED68FD" w:rsidRDefault="00FF5B2C" w:rsidP="00FF5B2C">
      <w:pPr>
        <w:pStyle w:val="Style6"/>
        <w:widowControl/>
        <w:spacing w:before="0" w:line="240" w:lineRule="auto"/>
        <w:jc w:val="both"/>
        <w:rPr>
          <w:spacing w:val="-4"/>
        </w:rPr>
      </w:pPr>
      <w:r w:rsidRPr="00ED68FD">
        <w:rPr>
          <w:b/>
          <w:bCs/>
          <w:spacing w:val="-4"/>
        </w:rPr>
        <w:t xml:space="preserve">AE — </w:t>
      </w:r>
      <w:r w:rsidRPr="00ED68FD">
        <w:rPr>
          <w:spacing w:val="-4"/>
        </w:rPr>
        <w:t>Acquisition Executive</w:t>
      </w:r>
    </w:p>
    <w:p w:rsidR="00FF5B2C" w:rsidRPr="00ED68FD" w:rsidRDefault="00FF5B2C" w:rsidP="00FF5B2C">
      <w:pPr>
        <w:pStyle w:val="Style9"/>
        <w:widowControl/>
        <w:spacing w:line="240" w:lineRule="auto"/>
        <w:jc w:val="both"/>
        <w:rPr>
          <w:spacing w:val="-4"/>
        </w:rPr>
      </w:pPr>
      <w:r w:rsidRPr="00ED68FD">
        <w:rPr>
          <w:b/>
          <w:bCs/>
          <w:spacing w:val="-4"/>
        </w:rPr>
        <w:t xml:space="preserve">ANSI — </w:t>
      </w:r>
      <w:r w:rsidRPr="00ED68FD">
        <w:rPr>
          <w:spacing w:val="-4"/>
        </w:rPr>
        <w:t xml:space="preserve">American National Standards </w:t>
      </w:r>
      <w:del w:id="620" w:author="Author">
        <w:r w:rsidDel="004133DA">
          <w:rPr>
            <w:spacing w:val="-4"/>
          </w:rPr>
          <w:delText xml:space="preserve"> </w:delText>
        </w:r>
      </w:del>
      <w:r>
        <w:rPr>
          <w:spacing w:val="-4"/>
        </w:rPr>
        <w:t>In</w:t>
      </w:r>
      <w:r w:rsidRPr="00ED68FD">
        <w:rPr>
          <w:spacing w:val="-4"/>
        </w:rPr>
        <w:t>stitute</w:t>
      </w:r>
    </w:p>
    <w:p w:rsidR="00FF5B2C" w:rsidRPr="00ED68FD" w:rsidRDefault="00FF5B2C" w:rsidP="00FF5B2C">
      <w:pPr>
        <w:pStyle w:val="Style9"/>
        <w:widowControl/>
        <w:spacing w:line="240" w:lineRule="auto"/>
        <w:ind w:right="4680"/>
        <w:jc w:val="both"/>
        <w:rPr>
          <w:spacing w:val="-4"/>
        </w:rPr>
      </w:pPr>
      <w:r w:rsidRPr="00ED68FD">
        <w:rPr>
          <w:b/>
          <w:bCs/>
          <w:spacing w:val="-4"/>
        </w:rPr>
        <w:t xml:space="preserve">BAC — </w:t>
      </w:r>
      <w:r w:rsidRPr="00ED68FD">
        <w:rPr>
          <w:spacing w:val="-4"/>
        </w:rPr>
        <w:t>Budget at Completion</w:t>
      </w:r>
    </w:p>
    <w:p w:rsidR="00FF5B2C" w:rsidRPr="00ED68FD" w:rsidRDefault="00FF5B2C" w:rsidP="00FF5B2C">
      <w:pPr>
        <w:pStyle w:val="Style9"/>
        <w:widowControl/>
        <w:spacing w:line="240" w:lineRule="auto"/>
        <w:jc w:val="both"/>
        <w:rPr>
          <w:spacing w:val="-4"/>
        </w:rPr>
      </w:pPr>
      <w:r w:rsidRPr="00ED68FD">
        <w:rPr>
          <w:b/>
          <w:spacing w:val="-4"/>
        </w:rPr>
        <w:t>BCWP</w:t>
      </w:r>
      <w:r w:rsidRPr="00ED68FD">
        <w:rPr>
          <w:spacing w:val="-4"/>
        </w:rPr>
        <w:t xml:space="preserve"> – Budgeted Cost of Work </w:t>
      </w:r>
      <w:del w:id="621" w:author="Author">
        <w:r w:rsidDel="004133DA">
          <w:rPr>
            <w:spacing w:val="-4"/>
          </w:rPr>
          <w:delText xml:space="preserve"> </w:delText>
        </w:r>
      </w:del>
      <w:r>
        <w:rPr>
          <w:spacing w:val="-4"/>
        </w:rPr>
        <w:t>P</w:t>
      </w:r>
      <w:r w:rsidRPr="00ED68FD">
        <w:rPr>
          <w:spacing w:val="-4"/>
        </w:rPr>
        <w:t>erformed</w:t>
      </w:r>
    </w:p>
    <w:p w:rsidR="00FF5B2C" w:rsidRPr="00ED68FD" w:rsidRDefault="00FF5B2C" w:rsidP="00FF5B2C">
      <w:pPr>
        <w:pStyle w:val="Style9"/>
        <w:widowControl/>
        <w:tabs>
          <w:tab w:val="left" w:pos="8640"/>
        </w:tabs>
        <w:spacing w:line="240" w:lineRule="auto"/>
        <w:ind w:right="-180"/>
        <w:jc w:val="both"/>
        <w:rPr>
          <w:spacing w:val="-4"/>
        </w:rPr>
      </w:pPr>
      <w:r w:rsidRPr="00ED68FD">
        <w:rPr>
          <w:b/>
          <w:spacing w:val="-4"/>
        </w:rPr>
        <w:t>BCWS</w:t>
      </w:r>
      <w:r w:rsidRPr="00ED68FD">
        <w:rPr>
          <w:spacing w:val="-4"/>
        </w:rPr>
        <w:t xml:space="preserve"> – Budgeted Cost of Work Scheduled</w:t>
      </w:r>
    </w:p>
    <w:p w:rsidR="00FF5B2C" w:rsidRPr="00ED68FD" w:rsidRDefault="00FF5B2C" w:rsidP="00FF5B2C">
      <w:pPr>
        <w:pStyle w:val="Style9"/>
        <w:widowControl/>
        <w:spacing w:line="240" w:lineRule="auto"/>
        <w:jc w:val="both"/>
        <w:rPr>
          <w:spacing w:val="-4"/>
        </w:rPr>
      </w:pPr>
      <w:r w:rsidRPr="00ED68FD">
        <w:rPr>
          <w:b/>
          <w:bCs/>
          <w:spacing w:val="-4"/>
        </w:rPr>
        <w:t xml:space="preserve">CBB — </w:t>
      </w:r>
      <w:r w:rsidRPr="00ED68FD">
        <w:rPr>
          <w:spacing w:val="-4"/>
        </w:rPr>
        <w:t xml:space="preserve">Contract Budget Baseline </w:t>
      </w:r>
    </w:p>
    <w:p w:rsidR="00FF5B2C" w:rsidRDefault="00FF5B2C" w:rsidP="00FF5B2C">
      <w:pPr>
        <w:pStyle w:val="Style9"/>
        <w:widowControl/>
        <w:spacing w:line="240" w:lineRule="auto"/>
        <w:ind w:right="3888"/>
        <w:jc w:val="both"/>
        <w:rPr>
          <w:bCs/>
          <w:spacing w:val="-4"/>
        </w:rPr>
      </w:pPr>
      <w:r w:rsidRPr="00ED68FD">
        <w:rPr>
          <w:b/>
          <w:bCs/>
          <w:spacing w:val="-4"/>
        </w:rPr>
        <w:t xml:space="preserve">CA – </w:t>
      </w:r>
      <w:r>
        <w:rPr>
          <w:bCs/>
          <w:spacing w:val="-4"/>
        </w:rPr>
        <w:t>Control A</w:t>
      </w:r>
      <w:r w:rsidRPr="00ED68FD">
        <w:rPr>
          <w:bCs/>
          <w:spacing w:val="-4"/>
        </w:rPr>
        <w:t>ccount</w:t>
      </w:r>
    </w:p>
    <w:p w:rsidR="00FF5B2C" w:rsidRDefault="00FF5B2C" w:rsidP="00FF5B2C">
      <w:pPr>
        <w:pStyle w:val="Style9"/>
        <w:widowControl/>
        <w:spacing w:line="240" w:lineRule="auto"/>
        <w:ind w:right="3888"/>
        <w:jc w:val="both"/>
        <w:rPr>
          <w:bCs/>
          <w:spacing w:val="-4"/>
        </w:rPr>
      </w:pPr>
      <w:r w:rsidRPr="00273AC2">
        <w:rPr>
          <w:b/>
          <w:bCs/>
          <w:spacing w:val="-4"/>
        </w:rPr>
        <w:t>CAM</w:t>
      </w:r>
      <w:r>
        <w:rPr>
          <w:bCs/>
          <w:spacing w:val="-4"/>
        </w:rPr>
        <w:t xml:space="preserve"> </w:t>
      </w:r>
      <w:r w:rsidRPr="00ED68FD">
        <w:rPr>
          <w:b/>
          <w:bCs/>
          <w:spacing w:val="-4"/>
        </w:rPr>
        <w:t xml:space="preserve">– </w:t>
      </w:r>
      <w:r w:rsidRPr="00ED68FD">
        <w:rPr>
          <w:bCs/>
          <w:spacing w:val="-4"/>
        </w:rPr>
        <w:t xml:space="preserve">Control </w:t>
      </w:r>
      <w:r>
        <w:rPr>
          <w:bCs/>
          <w:spacing w:val="-4"/>
        </w:rPr>
        <w:t>A</w:t>
      </w:r>
      <w:r w:rsidRPr="00ED68FD">
        <w:rPr>
          <w:bCs/>
          <w:spacing w:val="-4"/>
        </w:rPr>
        <w:t>ccount</w:t>
      </w:r>
      <w:r>
        <w:rPr>
          <w:bCs/>
          <w:spacing w:val="-4"/>
        </w:rPr>
        <w:t xml:space="preserve"> Manager</w:t>
      </w:r>
    </w:p>
    <w:p w:rsidR="00FF5B2C" w:rsidRPr="00ED68FD" w:rsidRDefault="00FF5B2C" w:rsidP="00FF5B2C">
      <w:pPr>
        <w:pStyle w:val="Style9"/>
        <w:widowControl/>
        <w:spacing w:line="240" w:lineRule="auto"/>
        <w:ind w:right="3888"/>
        <w:jc w:val="both"/>
        <w:rPr>
          <w:bCs/>
          <w:spacing w:val="-4"/>
        </w:rPr>
      </w:pPr>
      <w:r w:rsidRPr="00ED68FD">
        <w:rPr>
          <w:b/>
          <w:bCs/>
          <w:spacing w:val="-4"/>
        </w:rPr>
        <w:t xml:space="preserve">CAS – </w:t>
      </w:r>
      <w:r w:rsidRPr="00ED68FD">
        <w:rPr>
          <w:bCs/>
          <w:spacing w:val="-4"/>
        </w:rPr>
        <w:t>Cost Accounting Standards</w:t>
      </w:r>
    </w:p>
    <w:p w:rsidR="00FF5B2C" w:rsidRPr="00ED68FD" w:rsidRDefault="00FF5B2C" w:rsidP="00FF5B2C">
      <w:pPr>
        <w:pStyle w:val="Style9"/>
        <w:widowControl/>
        <w:spacing w:line="240" w:lineRule="auto"/>
        <w:ind w:right="3888"/>
        <w:jc w:val="both"/>
        <w:rPr>
          <w:bCs/>
          <w:spacing w:val="-4"/>
        </w:rPr>
      </w:pPr>
      <w:r w:rsidRPr="00ED68FD">
        <w:rPr>
          <w:b/>
          <w:bCs/>
          <w:spacing w:val="-4"/>
        </w:rPr>
        <w:t xml:space="preserve">CASB – </w:t>
      </w:r>
      <w:r w:rsidRPr="00ED68FD">
        <w:rPr>
          <w:bCs/>
          <w:spacing w:val="-4"/>
        </w:rPr>
        <w:t>Cost Accounting Standards Board</w:t>
      </w:r>
    </w:p>
    <w:p w:rsidR="00FF5B2C" w:rsidRPr="00ED68FD" w:rsidRDefault="00FF5B2C" w:rsidP="00FF5B2C">
      <w:pPr>
        <w:pStyle w:val="Style9"/>
        <w:widowControl/>
        <w:spacing w:line="240" w:lineRule="auto"/>
        <w:ind w:right="3888"/>
        <w:jc w:val="both"/>
        <w:rPr>
          <w:spacing w:val="-4"/>
        </w:rPr>
      </w:pPr>
      <w:r w:rsidRPr="00ED68FD">
        <w:rPr>
          <w:b/>
          <w:bCs/>
          <w:spacing w:val="-4"/>
        </w:rPr>
        <w:t>C</w:t>
      </w:r>
      <w:r>
        <w:rPr>
          <w:b/>
          <w:bCs/>
          <w:spacing w:val="-4"/>
        </w:rPr>
        <w:t>CB</w:t>
      </w:r>
      <w:r w:rsidRPr="00ED68FD">
        <w:rPr>
          <w:b/>
          <w:bCs/>
          <w:spacing w:val="-4"/>
        </w:rPr>
        <w:t xml:space="preserve"> — </w:t>
      </w:r>
      <w:r>
        <w:rPr>
          <w:spacing w:val="-4"/>
        </w:rPr>
        <w:t>Change Control Board</w:t>
      </w:r>
    </w:p>
    <w:p w:rsidR="00FF5B2C" w:rsidRPr="00ED68FD" w:rsidRDefault="00FF5B2C" w:rsidP="00FF5B2C">
      <w:pPr>
        <w:pStyle w:val="Style9"/>
        <w:widowControl/>
        <w:spacing w:line="240" w:lineRule="auto"/>
        <w:ind w:right="3888"/>
        <w:jc w:val="both"/>
        <w:rPr>
          <w:spacing w:val="-4"/>
        </w:rPr>
      </w:pPr>
      <w:r w:rsidRPr="00ED68FD">
        <w:rPr>
          <w:b/>
          <w:bCs/>
          <w:spacing w:val="-4"/>
        </w:rPr>
        <w:t xml:space="preserve">CD — </w:t>
      </w:r>
      <w:r w:rsidRPr="00ED68FD">
        <w:rPr>
          <w:spacing w:val="-4"/>
        </w:rPr>
        <w:t>Critical Decision</w:t>
      </w:r>
    </w:p>
    <w:p w:rsidR="00FF5B2C" w:rsidRPr="00ED68FD" w:rsidRDefault="00FF5B2C" w:rsidP="00FF5B2C">
      <w:pPr>
        <w:pStyle w:val="Style9"/>
        <w:widowControl/>
        <w:spacing w:line="240" w:lineRule="auto"/>
        <w:jc w:val="both"/>
        <w:rPr>
          <w:spacing w:val="-4"/>
        </w:rPr>
      </w:pPr>
      <w:r w:rsidRPr="00ED68FD">
        <w:rPr>
          <w:b/>
          <w:bCs/>
          <w:spacing w:val="-4"/>
        </w:rPr>
        <w:t xml:space="preserve">CDR — </w:t>
      </w:r>
      <w:r w:rsidRPr="00ED68FD">
        <w:rPr>
          <w:spacing w:val="-4"/>
        </w:rPr>
        <w:t xml:space="preserve">Conceptual Design Report  </w:t>
      </w:r>
    </w:p>
    <w:p w:rsidR="00FF5B2C" w:rsidRPr="00ED68FD" w:rsidRDefault="00FF5B2C" w:rsidP="00FF5B2C">
      <w:pPr>
        <w:pStyle w:val="Style9"/>
        <w:widowControl/>
        <w:spacing w:line="240" w:lineRule="auto"/>
        <w:jc w:val="both"/>
        <w:rPr>
          <w:spacing w:val="-4"/>
        </w:rPr>
      </w:pPr>
      <w:r w:rsidRPr="00ED68FD">
        <w:rPr>
          <w:b/>
          <w:bCs/>
          <w:spacing w:val="-4"/>
        </w:rPr>
        <w:t xml:space="preserve">CFR — </w:t>
      </w:r>
      <w:r w:rsidRPr="00ED68FD">
        <w:rPr>
          <w:spacing w:val="-4"/>
        </w:rPr>
        <w:t xml:space="preserve">Code of Federal Regulations </w:t>
      </w:r>
    </w:p>
    <w:p w:rsidR="00FF5B2C" w:rsidRPr="00ED68FD" w:rsidRDefault="00FF5B2C" w:rsidP="00FF5B2C">
      <w:pPr>
        <w:pStyle w:val="Style9"/>
        <w:widowControl/>
        <w:spacing w:line="240" w:lineRule="auto"/>
        <w:ind w:right="5616"/>
        <w:jc w:val="both"/>
        <w:rPr>
          <w:spacing w:val="-4"/>
        </w:rPr>
      </w:pPr>
      <w:r w:rsidRPr="00ED68FD">
        <w:rPr>
          <w:b/>
          <w:bCs/>
          <w:spacing w:val="-4"/>
        </w:rPr>
        <w:t xml:space="preserve">CO — </w:t>
      </w:r>
      <w:r w:rsidRPr="00ED68FD">
        <w:rPr>
          <w:spacing w:val="-4"/>
        </w:rPr>
        <w:t xml:space="preserve">Contracting Officer </w:t>
      </w:r>
    </w:p>
    <w:p w:rsidR="00FF5B2C" w:rsidRPr="00ED68FD" w:rsidRDefault="00FF5B2C" w:rsidP="00FF5B2C">
      <w:pPr>
        <w:pStyle w:val="Style9"/>
        <w:widowControl/>
        <w:spacing w:line="240" w:lineRule="auto"/>
        <w:ind w:right="5616"/>
        <w:jc w:val="both"/>
        <w:rPr>
          <w:spacing w:val="-4"/>
        </w:rPr>
      </w:pPr>
      <w:r w:rsidRPr="00ED68FD">
        <w:rPr>
          <w:b/>
          <w:bCs/>
          <w:spacing w:val="-4"/>
        </w:rPr>
        <w:t xml:space="preserve">CPM — </w:t>
      </w:r>
      <w:r w:rsidRPr="00ED68FD">
        <w:rPr>
          <w:spacing w:val="-4"/>
        </w:rPr>
        <w:t>Critical Path Method</w:t>
      </w:r>
    </w:p>
    <w:p w:rsidR="00FF5B2C" w:rsidRPr="00ED68FD" w:rsidRDefault="00FF5B2C" w:rsidP="00FF5B2C">
      <w:pPr>
        <w:pStyle w:val="Style9"/>
        <w:widowControl/>
        <w:spacing w:line="240" w:lineRule="auto"/>
        <w:jc w:val="both"/>
        <w:rPr>
          <w:spacing w:val="-4"/>
        </w:rPr>
      </w:pPr>
      <w:r w:rsidRPr="00ED68FD">
        <w:rPr>
          <w:b/>
          <w:bCs/>
          <w:spacing w:val="-4"/>
        </w:rPr>
        <w:t xml:space="preserve">DEAR — </w:t>
      </w:r>
      <w:r w:rsidRPr="00ED68FD">
        <w:rPr>
          <w:spacing w:val="-4"/>
        </w:rPr>
        <w:t xml:space="preserve">Department of Energy Acquisition Regulation </w:t>
      </w:r>
    </w:p>
    <w:p w:rsidR="00FF5B2C" w:rsidRPr="00ED68FD" w:rsidRDefault="00FF5B2C" w:rsidP="00FF5B2C">
      <w:pPr>
        <w:pStyle w:val="Style9"/>
        <w:widowControl/>
        <w:spacing w:line="240" w:lineRule="auto"/>
        <w:ind w:right="3888"/>
        <w:jc w:val="both"/>
        <w:rPr>
          <w:spacing w:val="-4"/>
        </w:rPr>
      </w:pPr>
      <w:r w:rsidRPr="00ED68FD">
        <w:rPr>
          <w:b/>
          <w:bCs/>
          <w:spacing w:val="-4"/>
        </w:rPr>
        <w:t xml:space="preserve">DOE — </w:t>
      </w:r>
      <w:r w:rsidRPr="00ED68FD">
        <w:rPr>
          <w:spacing w:val="-4"/>
        </w:rPr>
        <w:t xml:space="preserve">U.S. Department of Energy </w:t>
      </w:r>
    </w:p>
    <w:p w:rsidR="00FF5B2C" w:rsidRDefault="00FF5B2C" w:rsidP="00FF5B2C">
      <w:pPr>
        <w:pStyle w:val="Style9"/>
        <w:widowControl/>
        <w:spacing w:line="240" w:lineRule="auto"/>
        <w:ind w:right="3888"/>
        <w:jc w:val="both"/>
        <w:rPr>
          <w:spacing w:val="-4"/>
        </w:rPr>
      </w:pPr>
      <w:r w:rsidRPr="00ED68FD">
        <w:rPr>
          <w:b/>
          <w:bCs/>
          <w:spacing w:val="-4"/>
        </w:rPr>
        <w:t xml:space="preserve">EAC — </w:t>
      </w:r>
      <w:r w:rsidRPr="00ED68FD">
        <w:rPr>
          <w:spacing w:val="-4"/>
        </w:rPr>
        <w:t>Estimate at Completion</w:t>
      </w:r>
    </w:p>
    <w:p w:rsidR="00FF5B2C" w:rsidRDefault="00FF5B2C" w:rsidP="00FF5B2C">
      <w:pPr>
        <w:pStyle w:val="Style9"/>
        <w:widowControl/>
        <w:spacing w:line="240" w:lineRule="auto"/>
        <w:ind w:right="3888"/>
        <w:jc w:val="both"/>
        <w:rPr>
          <w:bCs/>
          <w:spacing w:val="-4"/>
        </w:rPr>
      </w:pPr>
      <w:r w:rsidRPr="00ED68FD">
        <w:rPr>
          <w:b/>
          <w:bCs/>
          <w:spacing w:val="-4"/>
        </w:rPr>
        <w:t>E</w:t>
      </w:r>
      <w:r>
        <w:rPr>
          <w:b/>
          <w:bCs/>
          <w:spacing w:val="-4"/>
        </w:rPr>
        <w:t>CN</w:t>
      </w:r>
      <w:r w:rsidRPr="00ED68FD">
        <w:rPr>
          <w:b/>
          <w:bCs/>
          <w:spacing w:val="-4"/>
        </w:rPr>
        <w:t xml:space="preserve"> — </w:t>
      </w:r>
      <w:r w:rsidRPr="00ED68FD">
        <w:rPr>
          <w:bCs/>
          <w:spacing w:val="-4"/>
        </w:rPr>
        <w:t>Engineering Change Notice</w:t>
      </w:r>
    </w:p>
    <w:p w:rsidR="00FF5B2C" w:rsidRDefault="00FF5B2C" w:rsidP="00FF5B2C">
      <w:pPr>
        <w:pStyle w:val="Style9"/>
        <w:widowControl/>
        <w:spacing w:line="240" w:lineRule="auto"/>
        <w:ind w:right="3888"/>
        <w:jc w:val="both"/>
        <w:rPr>
          <w:bCs/>
          <w:spacing w:val="-4"/>
        </w:rPr>
      </w:pPr>
      <w:r w:rsidRPr="00ED68FD">
        <w:rPr>
          <w:b/>
          <w:bCs/>
          <w:spacing w:val="-4"/>
        </w:rPr>
        <w:t>E</w:t>
      </w:r>
      <w:r>
        <w:rPr>
          <w:b/>
          <w:bCs/>
          <w:spacing w:val="-4"/>
        </w:rPr>
        <w:t>CP</w:t>
      </w:r>
      <w:r w:rsidRPr="00ED68FD">
        <w:rPr>
          <w:b/>
          <w:bCs/>
          <w:spacing w:val="-4"/>
        </w:rPr>
        <w:t xml:space="preserve"> — </w:t>
      </w:r>
      <w:r w:rsidRPr="00ED68FD">
        <w:rPr>
          <w:bCs/>
          <w:spacing w:val="-4"/>
        </w:rPr>
        <w:t xml:space="preserve">Engineering Change </w:t>
      </w:r>
      <w:r>
        <w:rPr>
          <w:bCs/>
          <w:spacing w:val="-4"/>
        </w:rPr>
        <w:t>Proposal</w:t>
      </w:r>
    </w:p>
    <w:p w:rsidR="00FF5B2C" w:rsidRPr="00ED68FD" w:rsidRDefault="00FF5B2C" w:rsidP="00FF5B2C">
      <w:pPr>
        <w:pStyle w:val="Style9"/>
        <w:widowControl/>
        <w:spacing w:line="240" w:lineRule="auto"/>
        <w:ind w:right="3888"/>
        <w:jc w:val="both"/>
        <w:rPr>
          <w:spacing w:val="-4"/>
        </w:rPr>
      </w:pPr>
      <w:r w:rsidRPr="00ED68FD">
        <w:rPr>
          <w:b/>
          <w:bCs/>
          <w:spacing w:val="-4"/>
        </w:rPr>
        <w:t xml:space="preserve">EIA — </w:t>
      </w:r>
      <w:r w:rsidRPr="00ED68FD">
        <w:rPr>
          <w:spacing w:val="-4"/>
        </w:rPr>
        <w:t xml:space="preserve">Electronic Institute of America </w:t>
      </w:r>
    </w:p>
    <w:p w:rsidR="00FF5B2C" w:rsidRPr="00ED68FD" w:rsidRDefault="00FF5B2C" w:rsidP="00FF5B2C">
      <w:pPr>
        <w:pStyle w:val="Style9"/>
        <w:widowControl/>
        <w:spacing w:line="240" w:lineRule="auto"/>
        <w:ind w:right="3888"/>
        <w:jc w:val="both"/>
        <w:rPr>
          <w:spacing w:val="-4"/>
        </w:rPr>
      </w:pPr>
      <w:r w:rsidRPr="00ED68FD">
        <w:rPr>
          <w:b/>
          <w:bCs/>
          <w:spacing w:val="-4"/>
        </w:rPr>
        <w:t xml:space="preserve">EIR — </w:t>
      </w:r>
      <w:r w:rsidRPr="00ED68FD">
        <w:rPr>
          <w:spacing w:val="-4"/>
        </w:rPr>
        <w:t xml:space="preserve">External Independent Review </w:t>
      </w:r>
    </w:p>
    <w:p w:rsidR="00FF5B2C" w:rsidRPr="00ED68FD" w:rsidRDefault="00FF5B2C" w:rsidP="00FF5B2C">
      <w:pPr>
        <w:pStyle w:val="Style9"/>
        <w:widowControl/>
        <w:spacing w:line="240" w:lineRule="auto"/>
        <w:ind w:right="3888"/>
        <w:jc w:val="both"/>
        <w:rPr>
          <w:spacing w:val="-4"/>
        </w:rPr>
      </w:pPr>
      <w:r w:rsidRPr="00ED68FD">
        <w:rPr>
          <w:b/>
          <w:bCs/>
          <w:spacing w:val="-4"/>
        </w:rPr>
        <w:t xml:space="preserve">EIS — </w:t>
      </w:r>
      <w:r w:rsidRPr="00ED68FD">
        <w:rPr>
          <w:spacing w:val="-4"/>
        </w:rPr>
        <w:t xml:space="preserve">Environmental Impact Statement </w:t>
      </w:r>
    </w:p>
    <w:p w:rsidR="00FF5B2C" w:rsidRPr="00ED68FD" w:rsidRDefault="00FF5B2C" w:rsidP="00FF5B2C">
      <w:pPr>
        <w:pStyle w:val="Style9"/>
        <w:widowControl/>
        <w:spacing w:line="240" w:lineRule="auto"/>
        <w:ind w:right="3888"/>
        <w:jc w:val="both"/>
        <w:rPr>
          <w:spacing w:val="-4"/>
        </w:rPr>
      </w:pPr>
      <w:r w:rsidRPr="00ED68FD">
        <w:rPr>
          <w:b/>
          <w:bCs/>
          <w:spacing w:val="-4"/>
        </w:rPr>
        <w:t xml:space="preserve">EM — </w:t>
      </w:r>
      <w:r w:rsidRPr="00ED68FD">
        <w:rPr>
          <w:spacing w:val="-4"/>
        </w:rPr>
        <w:t xml:space="preserve">Environmental Management </w:t>
      </w:r>
    </w:p>
    <w:p w:rsidR="00FF5B2C" w:rsidRPr="00ED68FD" w:rsidRDefault="00FF5B2C" w:rsidP="00FF5B2C">
      <w:pPr>
        <w:pStyle w:val="Style9"/>
        <w:widowControl/>
        <w:spacing w:line="240" w:lineRule="auto"/>
        <w:ind w:right="3888"/>
        <w:jc w:val="both"/>
        <w:rPr>
          <w:spacing w:val="-4"/>
        </w:rPr>
      </w:pPr>
      <w:r w:rsidRPr="00ED68FD">
        <w:rPr>
          <w:b/>
          <w:bCs/>
          <w:spacing w:val="-4"/>
        </w:rPr>
        <w:t xml:space="preserve">ETC — </w:t>
      </w:r>
      <w:r w:rsidRPr="00ED68FD">
        <w:rPr>
          <w:spacing w:val="-4"/>
        </w:rPr>
        <w:t xml:space="preserve">Estimate to Complete </w:t>
      </w:r>
    </w:p>
    <w:p w:rsidR="00FF5B2C" w:rsidRPr="00ED68FD" w:rsidRDefault="00FF5B2C" w:rsidP="00FF5B2C">
      <w:pPr>
        <w:pStyle w:val="Style9"/>
        <w:widowControl/>
        <w:spacing w:line="240" w:lineRule="auto"/>
        <w:ind w:right="3888"/>
        <w:jc w:val="both"/>
        <w:rPr>
          <w:spacing w:val="-4"/>
        </w:rPr>
      </w:pPr>
      <w:r w:rsidRPr="00ED68FD">
        <w:rPr>
          <w:b/>
          <w:bCs/>
          <w:spacing w:val="-4"/>
        </w:rPr>
        <w:t xml:space="preserve">EV — </w:t>
      </w:r>
      <w:r w:rsidRPr="00ED68FD">
        <w:rPr>
          <w:spacing w:val="-4"/>
        </w:rPr>
        <w:t>Earned Value</w:t>
      </w:r>
    </w:p>
    <w:p w:rsidR="00FF5B2C" w:rsidRPr="00ED68FD" w:rsidRDefault="00FF5B2C" w:rsidP="00FF5B2C">
      <w:pPr>
        <w:pStyle w:val="Style9"/>
        <w:widowControl/>
        <w:spacing w:line="240" w:lineRule="auto"/>
        <w:jc w:val="both"/>
        <w:rPr>
          <w:spacing w:val="-4"/>
        </w:rPr>
      </w:pPr>
      <w:r w:rsidRPr="00ED68FD">
        <w:rPr>
          <w:b/>
          <w:bCs/>
          <w:spacing w:val="-4"/>
        </w:rPr>
        <w:t xml:space="preserve">EVMS — </w:t>
      </w:r>
      <w:r w:rsidRPr="00ED68FD">
        <w:rPr>
          <w:spacing w:val="-4"/>
        </w:rPr>
        <w:t xml:space="preserve">Earned Value Management System </w:t>
      </w:r>
    </w:p>
    <w:p w:rsidR="00FF5B2C" w:rsidRPr="00ED68FD" w:rsidRDefault="00FF5B2C" w:rsidP="00FF5B2C">
      <w:pPr>
        <w:pStyle w:val="Style9"/>
        <w:widowControl/>
        <w:spacing w:line="240" w:lineRule="auto"/>
        <w:ind w:right="180"/>
        <w:jc w:val="both"/>
        <w:rPr>
          <w:spacing w:val="-4"/>
        </w:rPr>
      </w:pPr>
      <w:r w:rsidRPr="00ED68FD">
        <w:rPr>
          <w:b/>
          <w:bCs/>
          <w:spacing w:val="-4"/>
        </w:rPr>
        <w:t xml:space="preserve">FAR — </w:t>
      </w:r>
      <w:r w:rsidRPr="00ED68FD">
        <w:rPr>
          <w:spacing w:val="-4"/>
        </w:rPr>
        <w:t xml:space="preserve">Federal Acquisition Regulations </w:t>
      </w:r>
    </w:p>
    <w:p w:rsidR="00FF5B2C" w:rsidRPr="00ED68FD" w:rsidRDefault="00FF5B2C" w:rsidP="00FF5B2C">
      <w:pPr>
        <w:pStyle w:val="Style9"/>
        <w:widowControl/>
        <w:spacing w:line="240" w:lineRule="auto"/>
        <w:ind w:right="4896"/>
        <w:jc w:val="both"/>
        <w:rPr>
          <w:spacing w:val="-4"/>
        </w:rPr>
      </w:pPr>
      <w:r w:rsidRPr="00ED68FD">
        <w:rPr>
          <w:b/>
          <w:bCs/>
          <w:spacing w:val="-4"/>
        </w:rPr>
        <w:t xml:space="preserve">FY — </w:t>
      </w:r>
      <w:r w:rsidRPr="00ED68FD">
        <w:rPr>
          <w:spacing w:val="-4"/>
        </w:rPr>
        <w:t>Fiscal Year</w:t>
      </w:r>
    </w:p>
    <w:p w:rsidR="00FF5B2C" w:rsidRPr="00ED68FD" w:rsidRDefault="00FF5B2C" w:rsidP="00FF5B2C">
      <w:pPr>
        <w:pStyle w:val="Style9"/>
        <w:widowControl/>
        <w:spacing w:line="240" w:lineRule="auto"/>
        <w:jc w:val="both"/>
        <w:rPr>
          <w:spacing w:val="-4"/>
        </w:rPr>
      </w:pPr>
      <w:r w:rsidRPr="00ED68FD">
        <w:rPr>
          <w:b/>
          <w:bCs/>
          <w:spacing w:val="-4"/>
        </w:rPr>
        <w:t xml:space="preserve">ICE — </w:t>
      </w:r>
      <w:r w:rsidRPr="00ED68FD">
        <w:rPr>
          <w:spacing w:val="-4"/>
        </w:rPr>
        <w:t xml:space="preserve">Independent Cost Estimate </w:t>
      </w:r>
    </w:p>
    <w:p w:rsidR="00FF5B2C" w:rsidRPr="00ED68FD" w:rsidRDefault="00FF5B2C" w:rsidP="00FF5B2C">
      <w:pPr>
        <w:pStyle w:val="Style9"/>
        <w:widowControl/>
        <w:spacing w:line="240" w:lineRule="auto"/>
        <w:jc w:val="both"/>
        <w:rPr>
          <w:spacing w:val="-4"/>
        </w:rPr>
      </w:pPr>
      <w:r w:rsidRPr="00ED68FD">
        <w:rPr>
          <w:b/>
          <w:bCs/>
          <w:spacing w:val="-4"/>
        </w:rPr>
        <w:t xml:space="preserve">ICR — </w:t>
      </w:r>
      <w:r w:rsidRPr="00ED68FD">
        <w:rPr>
          <w:spacing w:val="-4"/>
        </w:rPr>
        <w:t xml:space="preserve">Independent Cost Review </w:t>
      </w:r>
    </w:p>
    <w:p w:rsidR="00FF5B2C" w:rsidRPr="00ED68FD" w:rsidRDefault="00FF5B2C" w:rsidP="00FF5B2C">
      <w:pPr>
        <w:pStyle w:val="Style9"/>
        <w:widowControl/>
        <w:spacing w:line="240" w:lineRule="auto"/>
        <w:jc w:val="both"/>
        <w:rPr>
          <w:spacing w:val="-4"/>
        </w:rPr>
      </w:pPr>
      <w:r w:rsidRPr="00ED68FD">
        <w:rPr>
          <w:b/>
          <w:bCs/>
          <w:spacing w:val="-4"/>
        </w:rPr>
        <w:t xml:space="preserve">IPR — </w:t>
      </w:r>
      <w:r w:rsidRPr="00ED68FD">
        <w:rPr>
          <w:spacing w:val="-4"/>
        </w:rPr>
        <w:t>Independent Project Review</w:t>
      </w:r>
    </w:p>
    <w:p w:rsidR="00FF5B2C" w:rsidRPr="00ED68FD" w:rsidRDefault="00FF5B2C" w:rsidP="00FF5B2C">
      <w:pPr>
        <w:pStyle w:val="Style9"/>
        <w:widowControl/>
        <w:spacing w:line="240" w:lineRule="auto"/>
        <w:jc w:val="both"/>
        <w:rPr>
          <w:spacing w:val="-4"/>
        </w:rPr>
      </w:pPr>
      <w:r w:rsidRPr="00ED68FD">
        <w:rPr>
          <w:b/>
          <w:bCs/>
          <w:spacing w:val="-4"/>
        </w:rPr>
        <w:t xml:space="preserve">IPT — </w:t>
      </w:r>
      <w:r w:rsidRPr="00ED68FD">
        <w:rPr>
          <w:spacing w:val="-4"/>
        </w:rPr>
        <w:t xml:space="preserve">Integrated Project Team </w:t>
      </w:r>
    </w:p>
    <w:p w:rsidR="00FF5B2C" w:rsidRPr="00ED68FD" w:rsidRDefault="00FF5B2C" w:rsidP="00FF5B2C">
      <w:pPr>
        <w:pStyle w:val="Style9"/>
        <w:widowControl/>
        <w:spacing w:line="240" w:lineRule="auto"/>
        <w:ind w:right="5760"/>
        <w:jc w:val="both"/>
        <w:rPr>
          <w:spacing w:val="-4"/>
        </w:rPr>
      </w:pPr>
      <w:r w:rsidRPr="00ED68FD">
        <w:rPr>
          <w:b/>
          <w:bCs/>
          <w:spacing w:val="-4"/>
        </w:rPr>
        <w:t xml:space="preserve">IR — </w:t>
      </w:r>
      <w:r w:rsidRPr="00ED68FD">
        <w:rPr>
          <w:spacing w:val="-4"/>
        </w:rPr>
        <w:t>Independent Review</w:t>
      </w:r>
    </w:p>
    <w:p w:rsidR="00FF5B2C" w:rsidRPr="00ED68FD" w:rsidRDefault="00FF5B2C" w:rsidP="00FF5B2C">
      <w:pPr>
        <w:pStyle w:val="Style6"/>
        <w:widowControl/>
        <w:spacing w:before="0" w:line="240" w:lineRule="auto"/>
        <w:jc w:val="both"/>
        <w:rPr>
          <w:spacing w:val="-4"/>
        </w:rPr>
      </w:pPr>
      <w:r w:rsidRPr="00ED68FD">
        <w:rPr>
          <w:b/>
          <w:bCs/>
          <w:spacing w:val="-4"/>
        </w:rPr>
        <w:t xml:space="preserve">ISM — </w:t>
      </w:r>
      <w:r w:rsidRPr="00ED68FD">
        <w:rPr>
          <w:spacing w:val="-4"/>
        </w:rPr>
        <w:t>Integrated Safety Management</w:t>
      </w:r>
    </w:p>
    <w:p w:rsidR="00FF5B2C" w:rsidRPr="00ED68FD" w:rsidRDefault="00FF5B2C" w:rsidP="00FF5B2C">
      <w:pPr>
        <w:pStyle w:val="Style9"/>
        <w:widowControl/>
        <w:spacing w:line="240" w:lineRule="auto"/>
        <w:jc w:val="both"/>
        <w:rPr>
          <w:spacing w:val="-4"/>
        </w:rPr>
      </w:pPr>
      <w:r w:rsidRPr="00ED68FD">
        <w:rPr>
          <w:b/>
          <w:bCs/>
          <w:spacing w:val="-4"/>
        </w:rPr>
        <w:t xml:space="preserve">ISMS — </w:t>
      </w:r>
      <w:r w:rsidRPr="00ED68FD">
        <w:rPr>
          <w:spacing w:val="-4"/>
        </w:rPr>
        <w:t xml:space="preserve">Integrated Safety Management System </w:t>
      </w:r>
    </w:p>
    <w:p w:rsidR="00FF5B2C" w:rsidRDefault="00FF5B2C" w:rsidP="00FF5B2C">
      <w:pPr>
        <w:pStyle w:val="Style9"/>
        <w:widowControl/>
        <w:spacing w:line="240" w:lineRule="auto"/>
        <w:ind w:right="4680"/>
        <w:jc w:val="both"/>
        <w:rPr>
          <w:spacing w:val="-4"/>
        </w:rPr>
      </w:pPr>
      <w:r w:rsidRPr="00ED68FD">
        <w:rPr>
          <w:b/>
          <w:bCs/>
          <w:spacing w:val="-4"/>
        </w:rPr>
        <w:t xml:space="preserve">IT — </w:t>
      </w:r>
      <w:r w:rsidRPr="00ED68FD">
        <w:rPr>
          <w:spacing w:val="-4"/>
        </w:rPr>
        <w:t>Information Technology</w:t>
      </w:r>
    </w:p>
    <w:p w:rsidR="00FF5B2C" w:rsidRDefault="00FF5B2C" w:rsidP="00FF5B2C">
      <w:pPr>
        <w:pStyle w:val="Style9"/>
        <w:widowControl/>
        <w:spacing w:line="240" w:lineRule="auto"/>
        <w:ind w:right="4680"/>
        <w:jc w:val="both"/>
        <w:rPr>
          <w:spacing w:val="-4"/>
        </w:rPr>
      </w:pPr>
      <w:r>
        <w:rPr>
          <w:b/>
          <w:bCs/>
          <w:spacing w:val="-4"/>
        </w:rPr>
        <w:t>Job</w:t>
      </w:r>
      <w:r w:rsidRPr="00ED68FD">
        <w:rPr>
          <w:b/>
          <w:bCs/>
          <w:spacing w:val="-4"/>
        </w:rPr>
        <w:t xml:space="preserve"> — </w:t>
      </w:r>
      <w:r>
        <w:rPr>
          <w:spacing w:val="-4"/>
        </w:rPr>
        <w:t>Same as a Control Account</w:t>
      </w:r>
    </w:p>
    <w:p w:rsidR="00FF5B2C" w:rsidRPr="00ED68FD" w:rsidRDefault="00FF5B2C" w:rsidP="00FF5B2C">
      <w:pPr>
        <w:pStyle w:val="Style9"/>
        <w:widowControl/>
        <w:spacing w:line="240" w:lineRule="auto"/>
        <w:ind w:right="4680"/>
        <w:jc w:val="both"/>
      </w:pPr>
      <w:r w:rsidRPr="00ED68FD">
        <w:rPr>
          <w:b/>
          <w:bCs/>
        </w:rPr>
        <w:t xml:space="preserve">LOE — </w:t>
      </w:r>
      <w:r w:rsidRPr="00ED68FD">
        <w:t>Level of Effort</w:t>
      </w:r>
    </w:p>
    <w:p w:rsidR="00FF5B2C" w:rsidRPr="00ED68FD" w:rsidRDefault="00FF5B2C" w:rsidP="00FF5B2C">
      <w:pPr>
        <w:widowControl/>
        <w:jc w:val="both"/>
        <w:rPr>
          <w:spacing w:val="-4"/>
        </w:rPr>
      </w:pPr>
      <w:r w:rsidRPr="00ED68FD">
        <w:rPr>
          <w:b/>
          <w:bCs/>
          <w:spacing w:val="-4"/>
        </w:rPr>
        <w:t>M</w:t>
      </w:r>
      <w:r>
        <w:rPr>
          <w:b/>
          <w:bCs/>
          <w:spacing w:val="-4"/>
        </w:rPr>
        <w:t>IE</w:t>
      </w:r>
      <w:r w:rsidRPr="00ED68FD">
        <w:rPr>
          <w:b/>
          <w:bCs/>
          <w:spacing w:val="-4"/>
        </w:rPr>
        <w:t xml:space="preserve"> — </w:t>
      </w:r>
      <w:r w:rsidRPr="00ED68FD">
        <w:rPr>
          <w:spacing w:val="-4"/>
        </w:rPr>
        <w:t xml:space="preserve">Major </w:t>
      </w:r>
      <w:r>
        <w:rPr>
          <w:spacing w:val="-4"/>
        </w:rPr>
        <w:t>Item of Equipment</w:t>
      </w:r>
    </w:p>
    <w:p w:rsidR="00FF5B2C" w:rsidRDefault="00FF5B2C" w:rsidP="00FF5B2C">
      <w:pPr>
        <w:widowControl/>
        <w:jc w:val="both"/>
        <w:rPr>
          <w:b/>
          <w:bCs/>
          <w:spacing w:val="-4"/>
        </w:rPr>
      </w:pPr>
    </w:p>
    <w:p w:rsidR="00FF5B2C" w:rsidRPr="00ED68FD" w:rsidRDefault="00FF5B2C" w:rsidP="00FF5B2C">
      <w:pPr>
        <w:widowControl/>
        <w:jc w:val="both"/>
        <w:rPr>
          <w:spacing w:val="-4"/>
        </w:rPr>
      </w:pPr>
      <w:r w:rsidRPr="00ED68FD">
        <w:rPr>
          <w:b/>
          <w:bCs/>
          <w:spacing w:val="-4"/>
        </w:rPr>
        <w:t xml:space="preserve">MS — </w:t>
      </w:r>
      <w:r w:rsidRPr="00ED68FD">
        <w:rPr>
          <w:spacing w:val="-4"/>
        </w:rPr>
        <w:t>Major System Project</w:t>
      </w:r>
    </w:p>
    <w:p w:rsidR="00FF5B2C" w:rsidRPr="00ED68FD" w:rsidRDefault="00FF5B2C" w:rsidP="00FF5B2C">
      <w:pPr>
        <w:pStyle w:val="Style9"/>
        <w:widowControl/>
        <w:spacing w:line="240" w:lineRule="auto"/>
        <w:jc w:val="both"/>
        <w:rPr>
          <w:spacing w:val="-4"/>
        </w:rPr>
      </w:pPr>
      <w:r w:rsidRPr="00ED68FD">
        <w:rPr>
          <w:b/>
          <w:bCs/>
          <w:spacing w:val="-4"/>
        </w:rPr>
        <w:t xml:space="preserve">NEPA — </w:t>
      </w:r>
      <w:r w:rsidRPr="00ED68FD">
        <w:rPr>
          <w:spacing w:val="-4"/>
        </w:rPr>
        <w:t xml:space="preserve">National Environmental Policy Act </w:t>
      </w:r>
    </w:p>
    <w:p w:rsidR="00FF5B2C" w:rsidRPr="00ED68FD" w:rsidRDefault="00FF5B2C" w:rsidP="00FF5B2C">
      <w:pPr>
        <w:pStyle w:val="Style9"/>
        <w:widowControl/>
        <w:spacing w:line="240" w:lineRule="auto"/>
        <w:ind w:right="180"/>
        <w:jc w:val="both"/>
        <w:rPr>
          <w:spacing w:val="-4"/>
        </w:rPr>
      </w:pPr>
      <w:r w:rsidRPr="00ED68FD">
        <w:rPr>
          <w:b/>
          <w:bCs/>
          <w:spacing w:val="-4"/>
        </w:rPr>
        <w:t xml:space="preserve">OBS — </w:t>
      </w:r>
      <w:r w:rsidRPr="00ED68FD">
        <w:rPr>
          <w:spacing w:val="-4"/>
        </w:rPr>
        <w:t>Organizational Breakdown Structure</w:t>
      </w:r>
    </w:p>
    <w:p w:rsidR="00FF5B2C" w:rsidRPr="00ED68FD" w:rsidRDefault="00FF5B2C" w:rsidP="00FF5B2C">
      <w:pPr>
        <w:pStyle w:val="Style9"/>
        <w:widowControl/>
        <w:spacing w:line="240" w:lineRule="auto"/>
        <w:ind w:right="3240"/>
        <w:jc w:val="both"/>
        <w:rPr>
          <w:b/>
          <w:bCs/>
          <w:spacing w:val="-4"/>
        </w:rPr>
      </w:pPr>
      <w:r w:rsidRPr="00ED68FD">
        <w:rPr>
          <w:b/>
          <w:bCs/>
          <w:spacing w:val="-4"/>
        </w:rPr>
        <w:lastRenderedPageBreak/>
        <w:t>ODC —</w:t>
      </w:r>
      <w:r w:rsidRPr="00ED68FD">
        <w:rPr>
          <w:bCs/>
          <w:spacing w:val="-4"/>
        </w:rPr>
        <w:t xml:space="preserve"> Other Direct Cost</w:t>
      </w:r>
    </w:p>
    <w:p w:rsidR="00FF5B2C" w:rsidRPr="00ED68FD" w:rsidRDefault="00FF5B2C" w:rsidP="00FF5B2C">
      <w:pPr>
        <w:pStyle w:val="Style9"/>
        <w:widowControl/>
        <w:spacing w:line="240" w:lineRule="auto"/>
        <w:jc w:val="both"/>
        <w:rPr>
          <w:spacing w:val="-5"/>
        </w:rPr>
      </w:pPr>
      <w:r w:rsidRPr="00ED68FD">
        <w:rPr>
          <w:b/>
          <w:bCs/>
          <w:spacing w:val="-4"/>
        </w:rPr>
        <w:t xml:space="preserve">OECM — </w:t>
      </w:r>
      <w:r w:rsidRPr="00ED68FD">
        <w:rPr>
          <w:spacing w:val="-5"/>
        </w:rPr>
        <w:t xml:space="preserve">Office of Engineering and Construction Management </w:t>
      </w:r>
    </w:p>
    <w:p w:rsidR="00FF5B2C" w:rsidRPr="00ED68FD" w:rsidRDefault="00FF5B2C" w:rsidP="00FF5B2C">
      <w:pPr>
        <w:pStyle w:val="Style9"/>
        <w:widowControl/>
        <w:spacing w:line="240" w:lineRule="auto"/>
        <w:ind w:right="3240"/>
        <w:jc w:val="both"/>
        <w:rPr>
          <w:spacing w:val="-4"/>
        </w:rPr>
      </w:pPr>
      <w:r w:rsidRPr="00ED68FD">
        <w:rPr>
          <w:b/>
          <w:bCs/>
          <w:spacing w:val="-4"/>
        </w:rPr>
        <w:t xml:space="preserve">OMB — </w:t>
      </w:r>
      <w:r w:rsidRPr="00ED68FD">
        <w:rPr>
          <w:spacing w:val="-4"/>
        </w:rPr>
        <w:t xml:space="preserve">Office of Management and Budget </w:t>
      </w:r>
    </w:p>
    <w:p w:rsidR="00FF5B2C" w:rsidRPr="00ED68FD" w:rsidRDefault="00FF5B2C" w:rsidP="00FF5B2C">
      <w:pPr>
        <w:pStyle w:val="Style9"/>
        <w:widowControl/>
        <w:spacing w:line="240" w:lineRule="auto"/>
        <w:ind w:right="3240"/>
        <w:jc w:val="both"/>
        <w:rPr>
          <w:spacing w:val="-4"/>
        </w:rPr>
      </w:pPr>
      <w:r w:rsidRPr="00ED68FD">
        <w:rPr>
          <w:b/>
          <w:bCs/>
          <w:spacing w:val="-4"/>
        </w:rPr>
        <w:t xml:space="preserve">OPC — </w:t>
      </w:r>
      <w:r w:rsidRPr="00ED68FD">
        <w:rPr>
          <w:spacing w:val="-4"/>
        </w:rPr>
        <w:t>Other Project Costs</w:t>
      </w:r>
    </w:p>
    <w:p w:rsidR="00FF5B2C" w:rsidRPr="00ED68FD" w:rsidRDefault="00FF5B2C" w:rsidP="00FF5B2C">
      <w:pPr>
        <w:pStyle w:val="Style9"/>
        <w:widowControl/>
        <w:spacing w:line="240" w:lineRule="auto"/>
        <w:ind w:right="3240"/>
        <w:jc w:val="both"/>
        <w:rPr>
          <w:spacing w:val="-4"/>
        </w:rPr>
      </w:pPr>
      <w:r>
        <w:rPr>
          <w:b/>
          <w:bCs/>
          <w:spacing w:val="-4"/>
        </w:rPr>
        <w:t>P3</w:t>
      </w:r>
      <w:r w:rsidRPr="00A45F3E">
        <w:rPr>
          <w:b/>
          <w:bCs/>
          <w:spacing w:val="-4"/>
        </w:rPr>
        <w:t xml:space="preserve"> </w:t>
      </w:r>
      <w:r w:rsidRPr="00ED68FD">
        <w:rPr>
          <w:b/>
          <w:bCs/>
          <w:spacing w:val="-4"/>
        </w:rPr>
        <w:t xml:space="preserve">— </w:t>
      </w:r>
      <w:r>
        <w:rPr>
          <w:spacing w:val="-4"/>
        </w:rPr>
        <w:t>Primavera Project Planner</w:t>
      </w:r>
    </w:p>
    <w:p w:rsidR="00FF5B2C" w:rsidRPr="00ED68FD" w:rsidRDefault="00FF5B2C" w:rsidP="00FF5B2C">
      <w:pPr>
        <w:pStyle w:val="Style9"/>
        <w:widowControl/>
        <w:spacing w:line="240" w:lineRule="auto"/>
        <w:ind w:right="180"/>
        <w:jc w:val="both"/>
        <w:rPr>
          <w:spacing w:val="-4"/>
        </w:rPr>
      </w:pPr>
      <w:r w:rsidRPr="00ED68FD">
        <w:rPr>
          <w:b/>
          <w:bCs/>
          <w:spacing w:val="-4"/>
        </w:rPr>
        <w:t xml:space="preserve">PARS — </w:t>
      </w:r>
      <w:r w:rsidRPr="00ED68FD">
        <w:rPr>
          <w:spacing w:val="-4"/>
        </w:rPr>
        <w:t xml:space="preserve">Program Assistant </w:t>
      </w:r>
      <w:r>
        <w:rPr>
          <w:spacing w:val="-4"/>
        </w:rPr>
        <w:t>Reporting System</w:t>
      </w:r>
      <w:r w:rsidRPr="00ED68FD">
        <w:rPr>
          <w:spacing w:val="-4"/>
        </w:rPr>
        <w:t xml:space="preserve"> </w:t>
      </w:r>
    </w:p>
    <w:p w:rsidR="00FF5B2C" w:rsidRPr="00ED68FD" w:rsidRDefault="00FF5B2C" w:rsidP="00FF5B2C">
      <w:pPr>
        <w:pStyle w:val="Style9"/>
        <w:widowControl/>
        <w:spacing w:line="240" w:lineRule="auto"/>
        <w:ind w:right="5400"/>
        <w:jc w:val="both"/>
        <w:rPr>
          <w:spacing w:val="-4"/>
        </w:rPr>
      </w:pPr>
      <w:r w:rsidRPr="00ED68FD">
        <w:rPr>
          <w:b/>
          <w:bCs/>
          <w:spacing w:val="-4"/>
        </w:rPr>
        <w:t xml:space="preserve">PB — </w:t>
      </w:r>
      <w:r w:rsidRPr="00ED68FD">
        <w:rPr>
          <w:spacing w:val="-4"/>
        </w:rPr>
        <w:t>Performance Baseline</w:t>
      </w:r>
    </w:p>
    <w:p w:rsidR="00FF5B2C" w:rsidRPr="00ED68FD" w:rsidRDefault="00FF5B2C" w:rsidP="00FF5B2C">
      <w:pPr>
        <w:pStyle w:val="Style9"/>
        <w:widowControl/>
        <w:spacing w:line="240" w:lineRule="auto"/>
        <w:jc w:val="both"/>
        <w:rPr>
          <w:spacing w:val="-4"/>
        </w:rPr>
      </w:pPr>
      <w:r>
        <w:rPr>
          <w:b/>
          <w:bCs/>
          <w:spacing w:val="-4"/>
        </w:rPr>
        <w:t xml:space="preserve">P&amp;C Officer </w:t>
      </w:r>
      <w:r w:rsidRPr="00ED68FD">
        <w:rPr>
          <w:b/>
          <w:bCs/>
          <w:spacing w:val="-4"/>
        </w:rPr>
        <w:t xml:space="preserve">— </w:t>
      </w:r>
      <w:r>
        <w:rPr>
          <w:spacing w:val="-4"/>
        </w:rPr>
        <w:t>Planning and Control Officer</w:t>
      </w:r>
    </w:p>
    <w:p w:rsidR="00FF5B2C" w:rsidRPr="00ED68FD" w:rsidRDefault="00FF5B2C" w:rsidP="00FF5B2C">
      <w:pPr>
        <w:pStyle w:val="Style9"/>
        <w:widowControl/>
        <w:spacing w:line="240" w:lineRule="auto"/>
        <w:jc w:val="both"/>
        <w:rPr>
          <w:spacing w:val="-4"/>
        </w:rPr>
      </w:pPr>
      <w:r w:rsidRPr="00ED68FD">
        <w:rPr>
          <w:b/>
          <w:bCs/>
          <w:spacing w:val="-4"/>
        </w:rPr>
        <w:t xml:space="preserve">PED — </w:t>
      </w:r>
      <w:r w:rsidRPr="00ED68FD">
        <w:rPr>
          <w:spacing w:val="-4"/>
        </w:rPr>
        <w:t>Project Engineering and</w:t>
      </w:r>
      <w:r>
        <w:rPr>
          <w:spacing w:val="-4"/>
        </w:rPr>
        <w:t xml:space="preserve"> </w:t>
      </w:r>
      <w:del w:id="622" w:author="Author">
        <w:r w:rsidRPr="00ED68FD" w:rsidDel="004133DA">
          <w:rPr>
            <w:spacing w:val="-4"/>
          </w:rPr>
          <w:delText xml:space="preserve"> </w:delText>
        </w:r>
      </w:del>
      <w:r w:rsidRPr="00ED68FD">
        <w:rPr>
          <w:spacing w:val="-4"/>
        </w:rPr>
        <w:t xml:space="preserve">Design </w:t>
      </w:r>
    </w:p>
    <w:p w:rsidR="00FF5B2C" w:rsidRPr="00ED68FD" w:rsidRDefault="00FF5B2C" w:rsidP="00FF5B2C">
      <w:pPr>
        <w:pStyle w:val="Style9"/>
        <w:widowControl/>
        <w:spacing w:line="240" w:lineRule="auto"/>
        <w:ind w:right="5328"/>
        <w:jc w:val="both"/>
        <w:rPr>
          <w:spacing w:val="-4"/>
        </w:rPr>
      </w:pPr>
      <w:r w:rsidRPr="00ED68FD">
        <w:rPr>
          <w:b/>
          <w:bCs/>
          <w:spacing w:val="-4"/>
        </w:rPr>
        <w:t xml:space="preserve">PEP — </w:t>
      </w:r>
      <w:r w:rsidRPr="00ED68FD">
        <w:rPr>
          <w:spacing w:val="-4"/>
        </w:rPr>
        <w:t>Project Execution Plan</w:t>
      </w:r>
    </w:p>
    <w:p w:rsidR="00FF5B2C" w:rsidRPr="00ED68FD" w:rsidRDefault="00FF5B2C" w:rsidP="00FF5B2C">
      <w:pPr>
        <w:pStyle w:val="Style9"/>
        <w:widowControl/>
        <w:spacing w:line="240" w:lineRule="auto"/>
        <w:jc w:val="both"/>
        <w:rPr>
          <w:spacing w:val="-4"/>
        </w:rPr>
      </w:pPr>
      <w:r w:rsidRPr="00ED68FD">
        <w:rPr>
          <w:b/>
          <w:bCs/>
          <w:spacing w:val="-4"/>
        </w:rPr>
        <w:t xml:space="preserve">PMB — </w:t>
      </w:r>
      <w:r w:rsidRPr="00ED68FD">
        <w:rPr>
          <w:spacing w:val="-4"/>
        </w:rPr>
        <w:t>Performance Measurement Baseline</w:t>
      </w:r>
    </w:p>
    <w:p w:rsidR="00FF5B2C" w:rsidRPr="00ED68FD" w:rsidRDefault="00FF5B2C" w:rsidP="00FF5B2C">
      <w:pPr>
        <w:pStyle w:val="Style9"/>
        <w:widowControl/>
        <w:spacing w:line="240" w:lineRule="auto"/>
        <w:ind w:right="4896"/>
        <w:jc w:val="both"/>
        <w:rPr>
          <w:spacing w:val="-4"/>
        </w:rPr>
      </w:pPr>
      <w:r w:rsidRPr="00ED68FD">
        <w:rPr>
          <w:b/>
          <w:spacing w:val="-4"/>
        </w:rPr>
        <w:t>PM</w:t>
      </w:r>
      <w:r w:rsidRPr="00ED68FD">
        <w:rPr>
          <w:spacing w:val="-4"/>
        </w:rPr>
        <w:t xml:space="preserve"> </w:t>
      </w:r>
      <w:r w:rsidRPr="00ED68FD">
        <w:rPr>
          <w:b/>
          <w:bCs/>
          <w:spacing w:val="-4"/>
        </w:rPr>
        <w:t>—</w:t>
      </w:r>
      <w:r w:rsidRPr="00ED68FD">
        <w:rPr>
          <w:spacing w:val="-4"/>
        </w:rPr>
        <w:t xml:space="preserve"> Project Management</w:t>
      </w:r>
    </w:p>
    <w:p w:rsidR="00FF5B2C" w:rsidRPr="00ED68FD" w:rsidRDefault="00FF5B2C" w:rsidP="00FF5B2C">
      <w:pPr>
        <w:pStyle w:val="Style9"/>
        <w:widowControl/>
        <w:spacing w:line="240" w:lineRule="auto"/>
        <w:ind w:right="4896"/>
        <w:jc w:val="both"/>
        <w:rPr>
          <w:spacing w:val="-4"/>
        </w:rPr>
      </w:pPr>
      <w:r w:rsidRPr="00ED68FD">
        <w:rPr>
          <w:b/>
          <w:bCs/>
          <w:spacing w:val="-4"/>
        </w:rPr>
        <w:t xml:space="preserve">PV — </w:t>
      </w:r>
      <w:r w:rsidRPr="00ED68FD">
        <w:rPr>
          <w:spacing w:val="-4"/>
        </w:rPr>
        <w:t>Planned Value</w:t>
      </w:r>
    </w:p>
    <w:p w:rsidR="00FF5B2C" w:rsidRPr="00ED68FD" w:rsidRDefault="00FF5B2C" w:rsidP="00FF5B2C">
      <w:pPr>
        <w:pStyle w:val="Style9"/>
        <w:widowControl/>
        <w:spacing w:line="240" w:lineRule="auto"/>
        <w:jc w:val="both"/>
        <w:rPr>
          <w:spacing w:val="-4"/>
        </w:rPr>
      </w:pPr>
      <w:r w:rsidRPr="00ED68FD">
        <w:rPr>
          <w:b/>
          <w:bCs/>
          <w:spacing w:val="-4"/>
        </w:rPr>
        <w:t xml:space="preserve">RAM — </w:t>
      </w:r>
      <w:r w:rsidRPr="00ED68FD">
        <w:rPr>
          <w:spacing w:val="-4"/>
        </w:rPr>
        <w:t>Responsibility Assignment Matrix</w:t>
      </w:r>
    </w:p>
    <w:p w:rsidR="00FF5B2C" w:rsidRPr="00ED68FD" w:rsidRDefault="00FF5B2C" w:rsidP="00FF5B2C">
      <w:pPr>
        <w:pStyle w:val="Style9"/>
        <w:widowControl/>
        <w:spacing w:line="240" w:lineRule="auto"/>
        <w:ind w:right="5040"/>
        <w:jc w:val="both"/>
        <w:rPr>
          <w:spacing w:val="-4"/>
        </w:rPr>
      </w:pPr>
      <w:r w:rsidRPr="00ED68FD">
        <w:rPr>
          <w:b/>
          <w:bCs/>
          <w:spacing w:val="-4"/>
        </w:rPr>
        <w:t xml:space="preserve">RD — </w:t>
      </w:r>
      <w:r w:rsidRPr="00ED68FD">
        <w:rPr>
          <w:spacing w:val="-4"/>
        </w:rPr>
        <w:t xml:space="preserve">Requirements Document </w:t>
      </w:r>
    </w:p>
    <w:p w:rsidR="00FF5B2C" w:rsidRPr="00ED68FD" w:rsidRDefault="00FF5B2C" w:rsidP="00FF5B2C">
      <w:pPr>
        <w:pStyle w:val="Style9"/>
        <w:widowControl/>
        <w:spacing w:line="240" w:lineRule="auto"/>
        <w:ind w:right="5040"/>
        <w:jc w:val="both"/>
        <w:rPr>
          <w:spacing w:val="-4"/>
        </w:rPr>
      </w:pPr>
      <w:r w:rsidRPr="00ED68FD">
        <w:rPr>
          <w:b/>
          <w:bCs/>
          <w:spacing w:val="-4"/>
        </w:rPr>
        <w:t xml:space="preserve">RFP — </w:t>
      </w:r>
      <w:r w:rsidRPr="00ED68FD">
        <w:rPr>
          <w:spacing w:val="-4"/>
        </w:rPr>
        <w:t xml:space="preserve">Request for Proposal </w:t>
      </w:r>
    </w:p>
    <w:p w:rsidR="00FF5B2C" w:rsidRPr="00ED68FD" w:rsidRDefault="00FF5B2C" w:rsidP="00FF5B2C">
      <w:pPr>
        <w:pStyle w:val="Style9"/>
        <w:widowControl/>
        <w:spacing w:line="240" w:lineRule="auto"/>
        <w:ind w:right="5040"/>
        <w:jc w:val="both"/>
        <w:rPr>
          <w:spacing w:val="-4"/>
        </w:rPr>
      </w:pPr>
      <w:r w:rsidRPr="00ED68FD">
        <w:rPr>
          <w:b/>
          <w:bCs/>
          <w:spacing w:val="-4"/>
        </w:rPr>
        <w:t xml:space="preserve">RFQ — </w:t>
      </w:r>
      <w:r w:rsidRPr="00ED68FD">
        <w:rPr>
          <w:spacing w:val="-4"/>
        </w:rPr>
        <w:t xml:space="preserve">Request for Quotations </w:t>
      </w:r>
    </w:p>
    <w:p w:rsidR="00FF5B2C" w:rsidRPr="00ED68FD" w:rsidRDefault="00FF5B2C" w:rsidP="00FF5B2C">
      <w:pPr>
        <w:pStyle w:val="Style9"/>
        <w:widowControl/>
        <w:spacing w:line="240" w:lineRule="auto"/>
        <w:ind w:right="360"/>
        <w:jc w:val="both"/>
        <w:rPr>
          <w:spacing w:val="-4"/>
        </w:rPr>
      </w:pPr>
      <w:r w:rsidRPr="00ED68FD">
        <w:rPr>
          <w:b/>
          <w:bCs/>
          <w:spacing w:val="-4"/>
        </w:rPr>
        <w:t xml:space="preserve">SAE — </w:t>
      </w:r>
      <w:r w:rsidRPr="00ED68FD">
        <w:rPr>
          <w:spacing w:val="-4"/>
        </w:rPr>
        <w:t>Secretarial Acquisition Executive</w:t>
      </w:r>
    </w:p>
    <w:p w:rsidR="00FF5B2C" w:rsidRPr="00ED68FD" w:rsidRDefault="00FF5B2C" w:rsidP="00FF5B2C">
      <w:pPr>
        <w:pStyle w:val="Style9"/>
        <w:widowControl/>
        <w:spacing w:line="240" w:lineRule="auto"/>
        <w:ind w:right="5040"/>
        <w:jc w:val="both"/>
        <w:rPr>
          <w:spacing w:val="-4"/>
        </w:rPr>
      </w:pPr>
      <w:r w:rsidRPr="00ED68FD">
        <w:rPr>
          <w:b/>
          <w:bCs/>
          <w:spacing w:val="-4"/>
        </w:rPr>
        <w:t xml:space="preserve">SOW — </w:t>
      </w:r>
      <w:r w:rsidRPr="00ED68FD">
        <w:rPr>
          <w:spacing w:val="-4"/>
        </w:rPr>
        <w:t xml:space="preserve">Scope of Work </w:t>
      </w:r>
    </w:p>
    <w:p w:rsidR="00FF5B2C" w:rsidRPr="00ED68FD" w:rsidRDefault="00FF5B2C" w:rsidP="00FF5B2C">
      <w:pPr>
        <w:pStyle w:val="Style9"/>
        <w:widowControl/>
        <w:spacing w:line="240" w:lineRule="auto"/>
        <w:ind w:right="5040"/>
        <w:jc w:val="both"/>
        <w:rPr>
          <w:spacing w:val="-4"/>
        </w:rPr>
      </w:pPr>
      <w:r w:rsidRPr="00ED68FD">
        <w:rPr>
          <w:b/>
          <w:bCs/>
          <w:spacing w:val="-4"/>
        </w:rPr>
        <w:t xml:space="preserve">SV — </w:t>
      </w:r>
      <w:r w:rsidRPr="00ED68FD">
        <w:rPr>
          <w:spacing w:val="-4"/>
        </w:rPr>
        <w:t xml:space="preserve">Schedule Variance </w:t>
      </w:r>
    </w:p>
    <w:p w:rsidR="00FF5B2C" w:rsidRPr="00ED68FD" w:rsidRDefault="00FF5B2C" w:rsidP="00FF5B2C">
      <w:pPr>
        <w:pStyle w:val="Style9"/>
        <w:widowControl/>
        <w:spacing w:line="240" w:lineRule="auto"/>
        <w:jc w:val="both"/>
        <w:rPr>
          <w:spacing w:val="-4"/>
        </w:rPr>
      </w:pPr>
      <w:r w:rsidRPr="00ED68FD">
        <w:rPr>
          <w:b/>
          <w:bCs/>
          <w:spacing w:val="-4"/>
        </w:rPr>
        <w:t xml:space="preserve">TEC — </w:t>
      </w:r>
      <w:r w:rsidRPr="00ED68FD">
        <w:rPr>
          <w:spacing w:val="-4"/>
        </w:rPr>
        <w:t xml:space="preserve">Total Estimated Cost (Capital) </w:t>
      </w:r>
    </w:p>
    <w:p w:rsidR="00FF5B2C" w:rsidRPr="00ED68FD" w:rsidRDefault="00FF5B2C" w:rsidP="00FF5B2C">
      <w:pPr>
        <w:pStyle w:val="Style9"/>
        <w:widowControl/>
        <w:spacing w:line="240" w:lineRule="auto"/>
        <w:ind w:right="5040"/>
        <w:jc w:val="both"/>
        <w:rPr>
          <w:spacing w:val="-4"/>
        </w:rPr>
      </w:pPr>
      <w:r w:rsidRPr="00ED68FD">
        <w:rPr>
          <w:b/>
          <w:bCs/>
          <w:spacing w:val="-4"/>
        </w:rPr>
        <w:t xml:space="preserve">TPC — </w:t>
      </w:r>
      <w:r w:rsidRPr="00ED68FD">
        <w:rPr>
          <w:spacing w:val="-4"/>
        </w:rPr>
        <w:t xml:space="preserve">Total Project Cost </w:t>
      </w:r>
    </w:p>
    <w:p w:rsidR="00FF5B2C" w:rsidRPr="00ED68FD" w:rsidRDefault="00FF5B2C" w:rsidP="00FF5B2C">
      <w:pPr>
        <w:pStyle w:val="Style9"/>
        <w:widowControl/>
        <w:spacing w:line="240" w:lineRule="auto"/>
        <w:ind w:right="5040"/>
        <w:jc w:val="both"/>
        <w:rPr>
          <w:spacing w:val="-4"/>
        </w:rPr>
      </w:pPr>
      <w:r w:rsidRPr="00ED68FD">
        <w:rPr>
          <w:b/>
          <w:bCs/>
          <w:spacing w:val="-4"/>
        </w:rPr>
        <w:t xml:space="preserve">UB — </w:t>
      </w:r>
      <w:r w:rsidRPr="00ED68FD">
        <w:rPr>
          <w:spacing w:val="-4"/>
        </w:rPr>
        <w:t xml:space="preserve">Undistributed Budget </w:t>
      </w:r>
    </w:p>
    <w:p w:rsidR="00FF5B2C" w:rsidRPr="00ED68FD" w:rsidRDefault="00FF5B2C" w:rsidP="00FF5B2C">
      <w:pPr>
        <w:pStyle w:val="Style9"/>
        <w:widowControl/>
        <w:spacing w:line="240" w:lineRule="auto"/>
        <w:ind w:right="5040"/>
        <w:jc w:val="both"/>
        <w:rPr>
          <w:spacing w:val="-4"/>
        </w:rPr>
      </w:pPr>
      <w:r w:rsidRPr="00ED68FD">
        <w:rPr>
          <w:b/>
          <w:bCs/>
          <w:spacing w:val="-4"/>
        </w:rPr>
        <w:t>WA</w:t>
      </w:r>
      <w:r>
        <w:rPr>
          <w:b/>
          <w:bCs/>
          <w:spacing w:val="-4"/>
        </w:rPr>
        <w:t>F</w:t>
      </w:r>
      <w:r w:rsidRPr="00ED68FD">
        <w:rPr>
          <w:b/>
          <w:bCs/>
          <w:spacing w:val="-4"/>
        </w:rPr>
        <w:t xml:space="preserve"> — </w:t>
      </w:r>
      <w:r w:rsidRPr="00ED68FD">
        <w:rPr>
          <w:spacing w:val="-4"/>
        </w:rPr>
        <w:t xml:space="preserve">Work Authorization </w:t>
      </w:r>
      <w:r>
        <w:rPr>
          <w:spacing w:val="-4"/>
        </w:rPr>
        <w:t>Form</w:t>
      </w:r>
    </w:p>
    <w:p w:rsidR="00FF5B2C" w:rsidRPr="00ED68FD" w:rsidRDefault="00FF5B2C" w:rsidP="00FF5B2C">
      <w:pPr>
        <w:pStyle w:val="Style9"/>
        <w:widowControl/>
        <w:spacing w:line="240" w:lineRule="auto"/>
        <w:ind w:right="5040"/>
        <w:jc w:val="both"/>
        <w:rPr>
          <w:spacing w:val="-4"/>
        </w:rPr>
      </w:pPr>
      <w:r w:rsidRPr="00ED68FD">
        <w:rPr>
          <w:b/>
          <w:bCs/>
          <w:spacing w:val="-4"/>
        </w:rPr>
        <w:t xml:space="preserve">WBS — </w:t>
      </w:r>
      <w:r w:rsidRPr="00ED68FD">
        <w:rPr>
          <w:spacing w:val="-4"/>
        </w:rPr>
        <w:t>Work Breakdown Structure</w:t>
      </w:r>
    </w:p>
    <w:p w:rsidR="00FF5B2C" w:rsidRPr="00ED68FD" w:rsidRDefault="00FF5B2C" w:rsidP="00FF5B2C">
      <w:pPr>
        <w:pStyle w:val="Style9"/>
        <w:widowControl/>
        <w:spacing w:line="240" w:lineRule="auto"/>
        <w:ind w:right="5040"/>
        <w:jc w:val="both"/>
        <w:rPr>
          <w:spacing w:val="-4"/>
        </w:rPr>
      </w:pPr>
    </w:p>
    <w:p w:rsidR="00FF5B2C" w:rsidRPr="00ED68FD" w:rsidRDefault="00FF5B2C" w:rsidP="00FF5B2C">
      <w:pPr>
        <w:pStyle w:val="Style9"/>
        <w:widowControl/>
        <w:spacing w:line="240" w:lineRule="auto"/>
        <w:ind w:right="5040"/>
        <w:jc w:val="both"/>
        <w:rPr>
          <w:spacing w:val="-4"/>
        </w:rPr>
      </w:pPr>
    </w:p>
    <w:p w:rsidR="00FF5B2C" w:rsidRPr="00ED68FD" w:rsidRDefault="00FF5B2C" w:rsidP="00FF5B2C">
      <w:pPr>
        <w:widowControl/>
        <w:jc w:val="both"/>
        <w:rPr>
          <w:spacing w:val="-4"/>
        </w:rPr>
      </w:pPr>
      <w:proofErr w:type="gramStart"/>
      <w:r w:rsidRPr="00ED68FD">
        <w:rPr>
          <w:b/>
          <w:bCs/>
          <w:spacing w:val="-4"/>
        </w:rPr>
        <w:t>Accrual Method.</w:t>
      </w:r>
      <w:proofErr w:type="gramEnd"/>
      <w:r w:rsidRPr="00ED68FD">
        <w:rPr>
          <w:b/>
          <w:bCs/>
          <w:spacing w:val="-4"/>
        </w:rPr>
        <w:t xml:space="preserve">  </w:t>
      </w:r>
      <w:r w:rsidRPr="00ED68FD">
        <w:rPr>
          <w:spacing w:val="-6"/>
        </w:rPr>
        <w:t xml:space="preserve">An accounting method in which revenue is recognized </w:t>
      </w:r>
      <w:r w:rsidRPr="00ED68FD">
        <w:rPr>
          <w:spacing w:val="-4"/>
        </w:rPr>
        <w:t xml:space="preserve">when earned rather than </w:t>
      </w:r>
      <w:r w:rsidRPr="00ED68FD">
        <w:rPr>
          <w:spacing w:val="-7"/>
        </w:rPr>
        <w:t xml:space="preserve">when collected, and in which expenses are recognized </w:t>
      </w:r>
      <w:r w:rsidRPr="00ED68FD">
        <w:rPr>
          <w:spacing w:val="-4"/>
        </w:rPr>
        <w:t xml:space="preserve">when incurred rather than when paid.  Accrual </w:t>
      </w:r>
      <w:r w:rsidRPr="00ED68FD">
        <w:rPr>
          <w:spacing w:val="-5"/>
        </w:rPr>
        <w:t xml:space="preserve">basis accounting is essential to accurate performance </w:t>
      </w:r>
      <w:r w:rsidRPr="00ED68FD">
        <w:rPr>
          <w:spacing w:val="-4"/>
        </w:rPr>
        <w:t>and progress information on contracts.</w:t>
      </w:r>
    </w:p>
    <w:p w:rsidR="00FF5B2C" w:rsidRPr="00ED68FD" w:rsidRDefault="00FF5B2C" w:rsidP="00FF5B2C">
      <w:pPr>
        <w:widowControl/>
        <w:jc w:val="both"/>
        <w:rPr>
          <w:spacing w:val="-4"/>
        </w:rPr>
      </w:pPr>
    </w:p>
    <w:p w:rsidR="00FF5B2C" w:rsidRPr="00ED68FD" w:rsidRDefault="00FF5B2C" w:rsidP="00FF5B2C">
      <w:pPr>
        <w:widowControl/>
        <w:ind w:right="72"/>
        <w:jc w:val="both"/>
        <w:rPr>
          <w:spacing w:val="-4"/>
        </w:rPr>
      </w:pPr>
      <w:proofErr w:type="gramStart"/>
      <w:r w:rsidRPr="00ED68FD">
        <w:rPr>
          <w:b/>
          <w:bCs/>
          <w:spacing w:val="-4"/>
        </w:rPr>
        <w:t>Acquisition Executive (AE).</w:t>
      </w:r>
      <w:proofErr w:type="gramEnd"/>
      <w:r w:rsidRPr="00ED68FD">
        <w:rPr>
          <w:b/>
          <w:bCs/>
          <w:spacing w:val="-4"/>
        </w:rPr>
        <w:t xml:space="preserve">  </w:t>
      </w:r>
      <w:r w:rsidRPr="00ED68FD">
        <w:rPr>
          <w:spacing w:val="-4"/>
        </w:rPr>
        <w:t>The individual designated by the Secretary of Energy to integrate and unify the management system for a program portfolio of projects, and implement prescribed policies and practices.</w:t>
      </w:r>
    </w:p>
    <w:p w:rsidR="00FF5B2C" w:rsidRPr="00ED68FD" w:rsidRDefault="00FF5B2C" w:rsidP="00FF5B2C">
      <w:pPr>
        <w:widowControl/>
        <w:jc w:val="both"/>
        <w:rPr>
          <w:spacing w:val="-4"/>
        </w:rPr>
      </w:pPr>
    </w:p>
    <w:p w:rsidR="00FF5B2C" w:rsidRPr="00ED68FD" w:rsidRDefault="00FF5B2C" w:rsidP="00FF5B2C">
      <w:pPr>
        <w:widowControl/>
        <w:ind w:right="144"/>
        <w:jc w:val="both"/>
        <w:rPr>
          <w:spacing w:val="-4"/>
        </w:rPr>
      </w:pPr>
      <w:proofErr w:type="gramStart"/>
      <w:r w:rsidRPr="00ED68FD">
        <w:rPr>
          <w:b/>
          <w:bCs/>
          <w:spacing w:val="-4"/>
        </w:rPr>
        <w:t>Acquisition Strategy.</w:t>
      </w:r>
      <w:proofErr w:type="gramEnd"/>
      <w:r w:rsidRPr="00ED68FD">
        <w:rPr>
          <w:b/>
          <w:bCs/>
          <w:spacing w:val="-4"/>
        </w:rPr>
        <w:t xml:space="preserve">  </w:t>
      </w:r>
      <w:r w:rsidRPr="00ED68FD">
        <w:rPr>
          <w:spacing w:val="-6"/>
        </w:rPr>
        <w:t xml:space="preserve">An acquisition strategy is a high-level business </w:t>
      </w:r>
      <w:r w:rsidRPr="00ED68FD">
        <w:rPr>
          <w:spacing w:val="-4"/>
        </w:rPr>
        <w:t xml:space="preserve">and technical management approach designed to achieve project objectives within specified resource constraints.  It is the framework for planning, organizing, staffing, </w:t>
      </w:r>
      <w:r w:rsidRPr="00ED68FD">
        <w:rPr>
          <w:spacing w:val="-5"/>
        </w:rPr>
        <w:t xml:space="preserve">controlling, and leading a project.  It provides </w:t>
      </w:r>
      <w:r w:rsidRPr="00ED68FD">
        <w:rPr>
          <w:spacing w:val="-4"/>
        </w:rPr>
        <w:t>a master schedule for activities essential for project success, and for formulating functional strategies and plans.</w:t>
      </w:r>
    </w:p>
    <w:p w:rsidR="00FF5B2C" w:rsidRPr="00ED68FD" w:rsidRDefault="00FF5B2C" w:rsidP="00FF5B2C">
      <w:pPr>
        <w:pStyle w:val="Style6"/>
        <w:widowControl/>
        <w:tabs>
          <w:tab w:val="left" w:pos="4392"/>
        </w:tabs>
        <w:spacing w:before="0" w:line="240" w:lineRule="auto"/>
        <w:jc w:val="both"/>
        <w:rPr>
          <w:spacing w:val="-4"/>
        </w:rPr>
      </w:pPr>
    </w:p>
    <w:p w:rsidR="00FF5B2C" w:rsidRPr="00ED68FD" w:rsidRDefault="00FF5B2C" w:rsidP="00FF5B2C">
      <w:pPr>
        <w:pStyle w:val="Style6"/>
        <w:widowControl/>
        <w:tabs>
          <w:tab w:val="left" w:pos="4392"/>
        </w:tabs>
        <w:spacing w:before="0" w:line="240" w:lineRule="auto"/>
        <w:jc w:val="both"/>
        <w:rPr>
          <w:spacing w:val="-4"/>
        </w:rPr>
      </w:pPr>
      <w:proofErr w:type="gramStart"/>
      <w:r w:rsidRPr="00ED68FD">
        <w:rPr>
          <w:b/>
          <w:spacing w:val="-4"/>
        </w:rPr>
        <w:t>Actual</w:t>
      </w:r>
      <w:r w:rsidRPr="00ED68FD">
        <w:rPr>
          <w:spacing w:val="-4"/>
        </w:rPr>
        <w:t xml:space="preserve"> </w:t>
      </w:r>
      <w:r w:rsidRPr="00ED68FD">
        <w:rPr>
          <w:b/>
          <w:bCs/>
          <w:spacing w:val="-4"/>
        </w:rPr>
        <w:t>Cost (AC).</w:t>
      </w:r>
      <w:proofErr w:type="gramEnd"/>
      <w:r w:rsidRPr="00ED68FD">
        <w:rPr>
          <w:b/>
          <w:bCs/>
          <w:spacing w:val="-4"/>
        </w:rPr>
        <w:t xml:space="preserve">  </w:t>
      </w:r>
      <w:r w:rsidRPr="00ED68FD">
        <w:rPr>
          <w:spacing w:val="-4"/>
        </w:rPr>
        <w:t>Total costs incurred (direct and indirect) in accomplishing an identified element or scope of work during a given time period.  See also “Earned Value.”</w:t>
      </w:r>
    </w:p>
    <w:p w:rsidR="00FF5B2C" w:rsidRPr="00ED68FD" w:rsidRDefault="00FF5B2C" w:rsidP="00FF5B2C">
      <w:pPr>
        <w:widowControl/>
        <w:jc w:val="both"/>
        <w:rPr>
          <w:spacing w:val="-4"/>
        </w:rPr>
      </w:pPr>
    </w:p>
    <w:p w:rsidR="00FF5B2C" w:rsidRPr="00ED68FD" w:rsidRDefault="00FF5B2C" w:rsidP="00FF5B2C">
      <w:pPr>
        <w:pStyle w:val="Style6"/>
        <w:widowControl/>
        <w:spacing w:before="0" w:line="240" w:lineRule="auto"/>
        <w:jc w:val="both"/>
        <w:rPr>
          <w:spacing w:val="-4"/>
        </w:rPr>
      </w:pPr>
      <w:proofErr w:type="gramStart"/>
      <w:r w:rsidRPr="00ED68FD">
        <w:rPr>
          <w:b/>
          <w:bCs/>
          <w:spacing w:val="-4"/>
        </w:rPr>
        <w:t>Budget at Completion (BAC).</w:t>
      </w:r>
      <w:proofErr w:type="gramEnd"/>
      <w:r w:rsidRPr="00ED68FD">
        <w:rPr>
          <w:b/>
          <w:bCs/>
          <w:spacing w:val="-4"/>
        </w:rPr>
        <w:t xml:space="preserve">  </w:t>
      </w:r>
      <w:r w:rsidRPr="00ED68FD">
        <w:rPr>
          <w:spacing w:val="-4"/>
        </w:rPr>
        <w:t>The total authorized budget for accomplishing the scope of work.  It is equal to the sum of all allocated budgets plus any undistributed budget.  (Management/contingency/management reserve/contingency is not included.)  The Budget at Completion will form the Performance Baseline.</w:t>
      </w:r>
    </w:p>
    <w:p w:rsidR="00FF5B2C" w:rsidRPr="00ED68FD" w:rsidRDefault="00FF5B2C" w:rsidP="00FF5B2C">
      <w:pPr>
        <w:widowControl/>
        <w:jc w:val="both"/>
        <w:rPr>
          <w:spacing w:val="-4"/>
        </w:rPr>
      </w:pPr>
    </w:p>
    <w:p w:rsidR="00FF5B2C" w:rsidRPr="00ED68FD" w:rsidRDefault="00FF5B2C" w:rsidP="00FF5B2C">
      <w:pPr>
        <w:pStyle w:val="Style6"/>
        <w:widowControl/>
        <w:spacing w:before="0" w:line="240" w:lineRule="auto"/>
        <w:jc w:val="both"/>
        <w:rPr>
          <w:spacing w:val="-4"/>
        </w:rPr>
      </w:pPr>
      <w:proofErr w:type="gramStart"/>
      <w:r w:rsidRPr="00ED68FD">
        <w:rPr>
          <w:b/>
          <w:bCs/>
          <w:spacing w:val="-4"/>
        </w:rPr>
        <w:t>Budgeting.</w:t>
      </w:r>
      <w:proofErr w:type="gramEnd"/>
      <w:r w:rsidRPr="00ED68FD">
        <w:rPr>
          <w:b/>
          <w:bCs/>
          <w:spacing w:val="-4"/>
        </w:rPr>
        <w:t xml:space="preserve">  </w:t>
      </w:r>
      <w:proofErr w:type="gramStart"/>
      <w:r w:rsidRPr="00ED68FD">
        <w:rPr>
          <w:spacing w:val="-5"/>
        </w:rPr>
        <w:t xml:space="preserve">The process of translating resource requirements </w:t>
      </w:r>
      <w:r w:rsidRPr="00ED68FD">
        <w:rPr>
          <w:spacing w:val="-4"/>
        </w:rPr>
        <w:t>into a funding profile.</w:t>
      </w:r>
      <w:proofErr w:type="gramEnd"/>
    </w:p>
    <w:p w:rsidR="00FF5B2C" w:rsidRPr="00ED68FD" w:rsidRDefault="00FF5B2C" w:rsidP="00FF5B2C">
      <w:pPr>
        <w:widowControl/>
        <w:jc w:val="both"/>
        <w:rPr>
          <w:spacing w:val="-4"/>
        </w:rPr>
      </w:pPr>
    </w:p>
    <w:p w:rsidR="00FF5B2C" w:rsidRPr="00ED68FD" w:rsidRDefault="00FF5B2C" w:rsidP="00FF5B2C">
      <w:pPr>
        <w:pStyle w:val="Style6"/>
        <w:widowControl/>
        <w:spacing w:before="0" w:line="240" w:lineRule="auto"/>
        <w:jc w:val="both"/>
        <w:rPr>
          <w:spacing w:val="-4"/>
        </w:rPr>
      </w:pPr>
      <w:proofErr w:type="gramStart"/>
      <w:r w:rsidRPr="00ED68FD">
        <w:rPr>
          <w:b/>
          <w:bCs/>
          <w:spacing w:val="-4"/>
        </w:rPr>
        <w:t>Burden.</w:t>
      </w:r>
      <w:proofErr w:type="gramEnd"/>
      <w:r w:rsidRPr="00ED68FD">
        <w:rPr>
          <w:b/>
          <w:bCs/>
          <w:spacing w:val="-4"/>
        </w:rPr>
        <w:t xml:space="preserve">  </w:t>
      </w:r>
      <w:proofErr w:type="gramStart"/>
      <w:r w:rsidRPr="00ED68FD">
        <w:rPr>
          <w:spacing w:val="-4"/>
        </w:rPr>
        <w:t>Costs that cannot be attributed or assigned to a system as direct cost.</w:t>
      </w:r>
      <w:proofErr w:type="gramEnd"/>
      <w:r w:rsidRPr="00ED68FD">
        <w:rPr>
          <w:spacing w:val="-4"/>
        </w:rPr>
        <w:t xml:space="preserve">  </w:t>
      </w:r>
      <w:proofErr w:type="gramStart"/>
      <w:r w:rsidRPr="00ED68FD">
        <w:rPr>
          <w:spacing w:val="-4"/>
        </w:rPr>
        <w:t>An alternative term for Overhead.</w:t>
      </w:r>
      <w:proofErr w:type="gramEnd"/>
    </w:p>
    <w:p w:rsidR="00FF5B2C" w:rsidRPr="00ED68FD" w:rsidRDefault="00FF5B2C" w:rsidP="00FF5B2C">
      <w:pPr>
        <w:widowControl/>
        <w:jc w:val="both"/>
        <w:rPr>
          <w:spacing w:val="-4"/>
        </w:rPr>
      </w:pPr>
    </w:p>
    <w:p w:rsidR="00FF5B2C" w:rsidRPr="00ED68FD" w:rsidRDefault="00FF5B2C" w:rsidP="00FF5B2C">
      <w:pPr>
        <w:widowControl/>
        <w:ind w:right="504"/>
        <w:jc w:val="both"/>
        <w:rPr>
          <w:spacing w:val="-4"/>
        </w:rPr>
      </w:pPr>
      <w:proofErr w:type="gramStart"/>
      <w:r w:rsidRPr="00ED68FD">
        <w:rPr>
          <w:b/>
          <w:bCs/>
          <w:spacing w:val="-4"/>
        </w:rPr>
        <w:t>Capability.</w:t>
      </w:r>
      <w:proofErr w:type="gramEnd"/>
      <w:r w:rsidRPr="00ED68FD">
        <w:rPr>
          <w:b/>
          <w:bCs/>
          <w:spacing w:val="-4"/>
        </w:rPr>
        <w:t xml:space="preserve"> </w:t>
      </w:r>
      <w:proofErr w:type="gramStart"/>
      <w:r w:rsidRPr="00ED68FD">
        <w:rPr>
          <w:spacing w:val="-4"/>
        </w:rPr>
        <w:t>A measure of the system’s ability to achieve mission objectives, given the system’s condition during the mission.</w:t>
      </w:r>
      <w:proofErr w:type="gramEnd"/>
    </w:p>
    <w:p w:rsidR="00FF5B2C" w:rsidRPr="00ED68FD" w:rsidRDefault="00FF5B2C" w:rsidP="00FF5B2C">
      <w:pPr>
        <w:widowControl/>
        <w:jc w:val="both"/>
        <w:rPr>
          <w:spacing w:val="-4"/>
        </w:rPr>
      </w:pPr>
    </w:p>
    <w:p w:rsidR="00FF5B2C" w:rsidRPr="00A45F3E" w:rsidRDefault="00FF5B2C" w:rsidP="00FF5B2C">
      <w:pPr>
        <w:pStyle w:val="Style6"/>
        <w:widowControl/>
        <w:spacing w:before="0" w:line="240" w:lineRule="auto"/>
        <w:jc w:val="both"/>
        <w:rPr>
          <w:bCs/>
          <w:spacing w:val="-4"/>
        </w:rPr>
      </w:pPr>
      <w:r>
        <w:rPr>
          <w:b/>
          <w:bCs/>
          <w:spacing w:val="-4"/>
        </w:rPr>
        <w:t xml:space="preserve">Change Control Board.  </w:t>
      </w:r>
      <w:r w:rsidRPr="00A45F3E">
        <w:rPr>
          <w:bCs/>
          <w:spacing w:val="-4"/>
        </w:rPr>
        <w:t xml:space="preserve">A </w:t>
      </w:r>
      <w:r>
        <w:rPr>
          <w:bCs/>
          <w:spacing w:val="-4"/>
        </w:rPr>
        <w:t xml:space="preserve">Laboratory or </w:t>
      </w:r>
      <w:r w:rsidRPr="00A45F3E">
        <w:rPr>
          <w:bCs/>
          <w:spacing w:val="-4"/>
        </w:rPr>
        <w:t xml:space="preserve">Project </w:t>
      </w:r>
      <w:r>
        <w:rPr>
          <w:bCs/>
          <w:spacing w:val="-4"/>
        </w:rPr>
        <w:t>a</w:t>
      </w:r>
      <w:r w:rsidRPr="00A45F3E">
        <w:rPr>
          <w:bCs/>
          <w:spacing w:val="-4"/>
        </w:rPr>
        <w:t xml:space="preserve">djudicating </w:t>
      </w:r>
      <w:r>
        <w:rPr>
          <w:bCs/>
          <w:spacing w:val="-4"/>
        </w:rPr>
        <w:t>board</w:t>
      </w:r>
      <w:r w:rsidRPr="00A45F3E">
        <w:rPr>
          <w:bCs/>
          <w:spacing w:val="-4"/>
        </w:rPr>
        <w:t xml:space="preserve"> for</w:t>
      </w:r>
      <w:r>
        <w:rPr>
          <w:b/>
          <w:bCs/>
          <w:spacing w:val="-4"/>
        </w:rPr>
        <w:t xml:space="preserve"> </w:t>
      </w:r>
      <w:r w:rsidRPr="00A45F3E">
        <w:rPr>
          <w:bCs/>
          <w:spacing w:val="-4"/>
        </w:rPr>
        <w:t>reviewing</w:t>
      </w:r>
      <w:r>
        <w:rPr>
          <w:bCs/>
          <w:spacing w:val="-4"/>
        </w:rPr>
        <w:t xml:space="preserve"> and approving proposed changes to technical, cost, or schedule baselines.</w:t>
      </w:r>
    </w:p>
    <w:p w:rsidR="00FF5B2C" w:rsidRDefault="00FF5B2C" w:rsidP="00FF5B2C">
      <w:pPr>
        <w:pStyle w:val="Style6"/>
        <w:widowControl/>
        <w:spacing w:before="0" w:line="240" w:lineRule="auto"/>
        <w:jc w:val="both"/>
        <w:rPr>
          <w:b/>
          <w:bCs/>
          <w:spacing w:val="-4"/>
        </w:rPr>
      </w:pPr>
    </w:p>
    <w:p w:rsidR="00FF5B2C" w:rsidRPr="00ED68FD" w:rsidRDefault="00FF5B2C" w:rsidP="00FF5B2C">
      <w:pPr>
        <w:pStyle w:val="Style6"/>
        <w:widowControl/>
        <w:spacing w:before="0" w:line="240" w:lineRule="auto"/>
        <w:jc w:val="both"/>
        <w:rPr>
          <w:spacing w:val="-4"/>
        </w:rPr>
      </w:pPr>
      <w:r w:rsidRPr="00ED68FD">
        <w:rPr>
          <w:b/>
          <w:bCs/>
          <w:spacing w:val="-4"/>
        </w:rPr>
        <w:t xml:space="preserve">Change Order.  </w:t>
      </w:r>
      <w:r w:rsidRPr="00ED68FD">
        <w:rPr>
          <w:spacing w:val="-4"/>
        </w:rPr>
        <w:t xml:space="preserve">A bilateral or sometimes unilateral order signed by the government contracting officer that directs the contractor to make a change that the </w:t>
      </w:r>
      <w:r w:rsidRPr="00ED68FD">
        <w:rPr>
          <w:i/>
          <w:iCs/>
          <w:spacing w:val="6"/>
        </w:rPr>
        <w:t xml:space="preserve">change clause </w:t>
      </w:r>
      <w:r w:rsidRPr="00ED68FD">
        <w:rPr>
          <w:spacing w:val="-4"/>
        </w:rPr>
        <w:t>authorizes usually with, but sometimes without, the contractor’s consent.</w:t>
      </w:r>
    </w:p>
    <w:p w:rsidR="00FF5B2C" w:rsidRPr="00ED68FD" w:rsidRDefault="00FF5B2C" w:rsidP="00FF5B2C">
      <w:pPr>
        <w:widowControl/>
        <w:jc w:val="both"/>
        <w:rPr>
          <w:spacing w:val="-4"/>
        </w:rPr>
      </w:pPr>
    </w:p>
    <w:p w:rsidR="00FF5B2C" w:rsidRPr="00ED68FD" w:rsidRDefault="00FF5B2C" w:rsidP="00FF5B2C">
      <w:pPr>
        <w:keepNext/>
        <w:keepLines/>
        <w:widowControl/>
        <w:jc w:val="both"/>
        <w:rPr>
          <w:spacing w:val="-4"/>
        </w:rPr>
      </w:pPr>
      <w:proofErr w:type="gramStart"/>
      <w:r w:rsidRPr="00ED68FD">
        <w:rPr>
          <w:b/>
          <w:bCs/>
          <w:spacing w:val="-4"/>
        </w:rPr>
        <w:t>Conceptual Design.</w:t>
      </w:r>
      <w:proofErr w:type="gramEnd"/>
      <w:r w:rsidRPr="00ED68FD">
        <w:rPr>
          <w:b/>
          <w:bCs/>
          <w:spacing w:val="-4"/>
        </w:rPr>
        <w:t xml:space="preserve">  </w:t>
      </w:r>
      <w:proofErr w:type="gramStart"/>
      <w:r w:rsidRPr="00ED68FD">
        <w:rPr>
          <w:spacing w:val="-4"/>
        </w:rPr>
        <w:t>The concept for meeting a mission need.</w:t>
      </w:r>
      <w:proofErr w:type="gramEnd"/>
      <w:r w:rsidRPr="00ED68FD">
        <w:rPr>
          <w:spacing w:val="-4"/>
        </w:rPr>
        <w:t xml:space="preserve">  The conceptual design process requires a mission need as an input.  Concepts for meeting </w:t>
      </w:r>
      <w:r w:rsidRPr="00ED68FD">
        <w:rPr>
          <w:spacing w:val="-6"/>
        </w:rPr>
        <w:t xml:space="preserve">the need are explored and alternatives considered </w:t>
      </w:r>
      <w:proofErr w:type="gramStart"/>
      <w:r w:rsidRPr="00ED68FD">
        <w:rPr>
          <w:spacing w:val="-4"/>
        </w:rPr>
        <w:t xml:space="preserve">to </w:t>
      </w:r>
      <w:r w:rsidRPr="00ED68FD">
        <w:rPr>
          <w:spacing w:val="-6"/>
        </w:rPr>
        <w:t>determine</w:t>
      </w:r>
      <w:proofErr w:type="gramEnd"/>
      <w:r w:rsidRPr="00ED68FD">
        <w:rPr>
          <w:spacing w:val="-6"/>
        </w:rPr>
        <w:t xml:space="preserve"> a set of alternatives that are technically </w:t>
      </w:r>
      <w:r w:rsidRPr="00ED68FD">
        <w:rPr>
          <w:spacing w:val="-4"/>
        </w:rPr>
        <w:t>viable, affordable, and sustainable.</w:t>
      </w:r>
    </w:p>
    <w:p w:rsidR="00FF5B2C" w:rsidRPr="00ED68FD" w:rsidRDefault="00FF5B2C" w:rsidP="00FF5B2C">
      <w:pPr>
        <w:widowControl/>
        <w:jc w:val="both"/>
        <w:rPr>
          <w:spacing w:val="-4"/>
        </w:rPr>
      </w:pPr>
    </w:p>
    <w:p w:rsidR="00FF5B2C" w:rsidRPr="00ED68FD" w:rsidRDefault="00FF5B2C" w:rsidP="00FF5B2C">
      <w:pPr>
        <w:pStyle w:val="Style6"/>
        <w:widowControl/>
        <w:spacing w:before="0" w:line="240" w:lineRule="auto"/>
        <w:ind w:right="144"/>
        <w:jc w:val="both"/>
        <w:rPr>
          <w:spacing w:val="-4"/>
        </w:rPr>
      </w:pPr>
      <w:proofErr w:type="gramStart"/>
      <w:r w:rsidRPr="00ED68FD">
        <w:rPr>
          <w:b/>
          <w:bCs/>
          <w:spacing w:val="-4"/>
        </w:rPr>
        <w:t>Configuration Management.</w:t>
      </w:r>
      <w:proofErr w:type="gramEnd"/>
      <w:r w:rsidRPr="00ED68FD">
        <w:rPr>
          <w:b/>
          <w:bCs/>
          <w:spacing w:val="-4"/>
        </w:rPr>
        <w:t xml:space="preserve">  </w:t>
      </w:r>
      <w:r w:rsidRPr="00ED68FD">
        <w:rPr>
          <w:spacing w:val="-4"/>
        </w:rPr>
        <w:t>To control changes to, and to record and report changes to, data sets, reports, and documents.</w:t>
      </w:r>
      <w:r>
        <w:rPr>
          <w:spacing w:val="-4"/>
        </w:rPr>
        <w:t xml:space="preserve"> The Laboratory and/or Project Configuration Management processes are described in the PEP and in more depth (using a graded approach) in the Configuration Management Plan and implementing procedures.</w:t>
      </w:r>
    </w:p>
    <w:p w:rsidR="00FF5B2C" w:rsidRPr="00ED68FD" w:rsidRDefault="00FF5B2C" w:rsidP="00FF5B2C">
      <w:pPr>
        <w:widowControl/>
        <w:jc w:val="both"/>
        <w:rPr>
          <w:spacing w:val="-4"/>
        </w:rPr>
      </w:pPr>
    </w:p>
    <w:p w:rsidR="00FF5B2C" w:rsidRPr="00ED68FD" w:rsidRDefault="00FF5B2C" w:rsidP="00FF5B2C">
      <w:pPr>
        <w:pStyle w:val="Style6"/>
        <w:widowControl/>
        <w:spacing w:before="0" w:line="240" w:lineRule="auto"/>
        <w:ind w:right="72"/>
        <w:jc w:val="both"/>
        <w:rPr>
          <w:spacing w:val="-4"/>
        </w:rPr>
      </w:pPr>
      <w:proofErr w:type="gramStart"/>
      <w:r w:rsidRPr="00ED68FD">
        <w:rPr>
          <w:b/>
          <w:bCs/>
          <w:spacing w:val="-7"/>
        </w:rPr>
        <w:t>Contingency.</w:t>
      </w:r>
      <w:proofErr w:type="gramEnd"/>
      <w:r w:rsidRPr="00ED68FD">
        <w:rPr>
          <w:b/>
          <w:bCs/>
          <w:spacing w:val="-7"/>
        </w:rPr>
        <w:t xml:space="preserve">  </w:t>
      </w:r>
      <w:r w:rsidRPr="00ED68FD">
        <w:rPr>
          <w:spacing w:val="-4"/>
        </w:rPr>
        <w:t>The portion of a project budget that is available for unknowns and uncertainty within the project scope, but outside the scope of the contract (e.g., performance measurement baseline).  Contingency is typically held by DOE on large projects.  Contingency becomes part of project scope (performance measurement baseline) when released by DOE upon approval of a baseline change proposal/request, justifying its use.</w:t>
      </w:r>
    </w:p>
    <w:p w:rsidR="00FF5B2C" w:rsidRPr="00ED68FD" w:rsidRDefault="00FF5B2C" w:rsidP="00FF5B2C">
      <w:pPr>
        <w:widowControl/>
        <w:jc w:val="both"/>
        <w:rPr>
          <w:spacing w:val="-4"/>
        </w:rPr>
      </w:pPr>
    </w:p>
    <w:p w:rsidR="00FF5B2C" w:rsidRPr="00ED68FD" w:rsidRDefault="00FF5B2C" w:rsidP="00FF5B2C">
      <w:pPr>
        <w:pStyle w:val="Style6"/>
        <w:widowControl/>
        <w:spacing w:before="0" w:line="240" w:lineRule="auto"/>
        <w:jc w:val="both"/>
        <w:rPr>
          <w:spacing w:val="-4"/>
        </w:rPr>
      </w:pPr>
      <w:proofErr w:type="gramStart"/>
      <w:r w:rsidRPr="00ED68FD">
        <w:rPr>
          <w:b/>
          <w:bCs/>
          <w:spacing w:val="-4"/>
        </w:rPr>
        <w:t>Contract.</w:t>
      </w:r>
      <w:proofErr w:type="gramEnd"/>
      <w:r w:rsidRPr="00ED68FD">
        <w:rPr>
          <w:b/>
          <w:bCs/>
          <w:spacing w:val="-4"/>
        </w:rPr>
        <w:t xml:space="preserve">  </w:t>
      </w:r>
      <w:r w:rsidRPr="00ED68FD">
        <w:rPr>
          <w:spacing w:val="-4"/>
        </w:rPr>
        <w:t>A contract is a mutually binding agreement that obligates the seller to provide the specified product and obligates the buyer to pay for it.</w:t>
      </w:r>
    </w:p>
    <w:p w:rsidR="00FF5B2C" w:rsidRPr="00ED68FD" w:rsidRDefault="00FF5B2C" w:rsidP="00FF5B2C">
      <w:pPr>
        <w:pStyle w:val="Style6"/>
        <w:widowControl/>
        <w:spacing w:before="0" w:line="240" w:lineRule="auto"/>
        <w:ind w:right="72"/>
        <w:jc w:val="both"/>
        <w:rPr>
          <w:b/>
          <w:bCs/>
          <w:spacing w:val="-4"/>
        </w:rPr>
      </w:pPr>
    </w:p>
    <w:p w:rsidR="00FF5B2C" w:rsidRPr="00ED68FD" w:rsidRDefault="00FF5B2C" w:rsidP="00FF5B2C">
      <w:pPr>
        <w:pStyle w:val="Style6"/>
        <w:widowControl/>
        <w:spacing w:before="0" w:line="240" w:lineRule="auto"/>
        <w:ind w:right="72"/>
        <w:jc w:val="both"/>
        <w:rPr>
          <w:spacing w:val="-4"/>
        </w:rPr>
      </w:pPr>
      <w:proofErr w:type="gramStart"/>
      <w:r w:rsidRPr="00ED68FD">
        <w:rPr>
          <w:b/>
          <w:bCs/>
          <w:spacing w:val="-4"/>
        </w:rPr>
        <w:t>Contractor.</w:t>
      </w:r>
      <w:proofErr w:type="gramEnd"/>
      <w:r w:rsidRPr="00ED68FD">
        <w:rPr>
          <w:b/>
          <w:bCs/>
          <w:spacing w:val="-4"/>
        </w:rPr>
        <w:t xml:space="preserve">  </w:t>
      </w:r>
      <w:proofErr w:type="gramStart"/>
      <w:r w:rsidRPr="00ED68FD">
        <w:rPr>
          <w:spacing w:val="-4"/>
        </w:rPr>
        <w:t>An individual, partnership, company, corporation, or association having a contract with a contracting agency (Federal government) for the design, development, maintenance, modification, or supply of deliverable items and services under the terms of a contract.</w:t>
      </w:r>
      <w:proofErr w:type="gramEnd"/>
      <w:r w:rsidRPr="00ED68FD">
        <w:rPr>
          <w:spacing w:val="-4"/>
        </w:rPr>
        <w:t xml:space="preserve">  </w:t>
      </w:r>
      <w:r w:rsidRPr="00ED68FD">
        <w:rPr>
          <w:b/>
          <w:spacing w:val="-4"/>
        </w:rPr>
        <w:t>S</w:t>
      </w:r>
      <w:r w:rsidRPr="00ED68FD">
        <w:rPr>
          <w:b/>
          <w:bCs/>
          <w:spacing w:val="-4"/>
        </w:rPr>
        <w:t xml:space="preserve">ubcontractor </w:t>
      </w:r>
      <w:r w:rsidRPr="00ED68FD">
        <w:rPr>
          <w:spacing w:val="-4"/>
        </w:rPr>
        <w:t xml:space="preserve">in this </w:t>
      </w:r>
      <w:r w:rsidRPr="00ED68FD">
        <w:rPr>
          <w:spacing w:val="-5"/>
        </w:rPr>
        <w:t xml:space="preserve">document refers to contractors having a contract </w:t>
      </w:r>
      <w:r w:rsidRPr="00ED68FD">
        <w:rPr>
          <w:spacing w:val="-4"/>
        </w:rPr>
        <w:t xml:space="preserve">with BSA, as the management and operations (M&amp;O) contractor to DOE, for work at </w:t>
      </w:r>
      <w:r>
        <w:rPr>
          <w:spacing w:val="-4"/>
        </w:rPr>
        <w:t>PPPL</w:t>
      </w:r>
      <w:r w:rsidRPr="00ED68FD">
        <w:rPr>
          <w:spacing w:val="-4"/>
        </w:rPr>
        <w:t>.</w:t>
      </w:r>
    </w:p>
    <w:p w:rsidR="00FF5B2C" w:rsidRPr="00ED68FD" w:rsidRDefault="00FF5B2C" w:rsidP="00FF5B2C">
      <w:pPr>
        <w:widowControl/>
        <w:jc w:val="both"/>
        <w:rPr>
          <w:spacing w:val="-4"/>
        </w:rPr>
      </w:pPr>
    </w:p>
    <w:p w:rsidR="00FF5B2C" w:rsidRDefault="00FF5B2C" w:rsidP="00FF5B2C">
      <w:pPr>
        <w:pStyle w:val="Style6"/>
        <w:widowControl/>
        <w:spacing w:before="0" w:line="240" w:lineRule="auto"/>
        <w:jc w:val="both"/>
        <w:rPr>
          <w:spacing w:val="-4"/>
        </w:rPr>
      </w:pPr>
      <w:r w:rsidRPr="00ED68FD">
        <w:rPr>
          <w:b/>
          <w:bCs/>
          <w:spacing w:val="-4"/>
        </w:rPr>
        <w:t xml:space="preserve">Control Account.  </w:t>
      </w:r>
      <w:r w:rsidRPr="00ED68FD">
        <w:rPr>
          <w:spacing w:val="-4"/>
        </w:rPr>
        <w:t>A management control point at which budgets (resource plans) and actual costs are accumulated and compared to earned value for management control purposes.</w:t>
      </w:r>
      <w:r>
        <w:rPr>
          <w:spacing w:val="-4"/>
        </w:rPr>
        <w:t xml:space="preserve"> </w:t>
      </w:r>
      <w:proofErr w:type="gramStart"/>
      <w:r>
        <w:rPr>
          <w:spacing w:val="-4"/>
        </w:rPr>
        <w:t>Same as a Job.</w:t>
      </w:r>
      <w:proofErr w:type="gramEnd"/>
    </w:p>
    <w:p w:rsidR="00FF5B2C" w:rsidRDefault="00FF5B2C" w:rsidP="00FF5B2C">
      <w:pPr>
        <w:pStyle w:val="Style6"/>
        <w:widowControl/>
        <w:spacing w:before="0" w:line="240" w:lineRule="auto"/>
        <w:jc w:val="both"/>
        <w:rPr>
          <w:spacing w:val="-4"/>
        </w:rPr>
      </w:pPr>
    </w:p>
    <w:p w:rsidR="00FF5B2C" w:rsidRPr="00D76AD4" w:rsidRDefault="00FF5B2C" w:rsidP="00FF5B2C">
      <w:pPr>
        <w:widowControl/>
        <w:adjustRightInd w:val="0"/>
        <w:jc w:val="both"/>
        <w:rPr>
          <w:color w:val="000000"/>
        </w:rPr>
      </w:pPr>
      <w:r w:rsidRPr="00273AC2">
        <w:rPr>
          <w:b/>
          <w:spacing w:val="-4"/>
        </w:rPr>
        <w:t>Control Account Manager</w:t>
      </w:r>
      <w:r>
        <w:rPr>
          <w:spacing w:val="-4"/>
        </w:rPr>
        <w:t xml:space="preserve"> (CAM). </w:t>
      </w:r>
      <w:proofErr w:type="gramStart"/>
      <w:r>
        <w:rPr>
          <w:spacing w:val="-4"/>
        </w:rPr>
        <w:t>Also know</w:t>
      </w:r>
      <w:ins w:id="623" w:author="Author">
        <w:r w:rsidR="004133DA">
          <w:rPr>
            <w:spacing w:val="-4"/>
          </w:rPr>
          <w:t>n</w:t>
        </w:r>
      </w:ins>
      <w:r>
        <w:rPr>
          <w:spacing w:val="-4"/>
        </w:rPr>
        <w:t xml:space="preserve"> as the </w:t>
      </w:r>
      <w:r w:rsidRPr="00EC7F05">
        <w:rPr>
          <w:b/>
          <w:spacing w:val="-4"/>
        </w:rPr>
        <w:t>Job Manager</w:t>
      </w:r>
      <w:r w:rsidRPr="00D76AD4">
        <w:rPr>
          <w:spacing w:val="-4"/>
        </w:rPr>
        <w:t>.</w:t>
      </w:r>
      <w:proofErr w:type="gramEnd"/>
      <w:r w:rsidRPr="00D76AD4">
        <w:rPr>
          <w:spacing w:val="-4"/>
        </w:rPr>
        <w:t xml:space="preserve">  </w:t>
      </w:r>
      <w:r w:rsidRPr="00D76AD4">
        <w:rPr>
          <w:color w:val="000000"/>
        </w:rPr>
        <w:t>It is expected that engineers who are assigned as job managers will manage their jobs such that they are accomplished safely and in accordance with the project's technical, cost, and schedule requirements. In particular this means that they are expected to</w:t>
      </w:r>
      <w:r>
        <w:rPr>
          <w:color w:val="000000"/>
        </w:rPr>
        <w:t xml:space="preserve"> p</w:t>
      </w:r>
      <w:r w:rsidRPr="00D76AD4">
        <w:rPr>
          <w:color w:val="000000"/>
        </w:rPr>
        <w:t>lan the work assigned to them and provide reliable and reasonable estimates of both cost and schedule</w:t>
      </w:r>
      <w:r>
        <w:rPr>
          <w:color w:val="000000"/>
        </w:rPr>
        <w:t>; e</w:t>
      </w:r>
      <w:r w:rsidRPr="00D76AD4">
        <w:rPr>
          <w:color w:val="000000"/>
        </w:rPr>
        <w:t>xecut</w:t>
      </w:r>
      <w:r>
        <w:rPr>
          <w:color w:val="000000"/>
        </w:rPr>
        <w:t>e</w:t>
      </w:r>
      <w:r w:rsidRPr="00D76AD4">
        <w:rPr>
          <w:color w:val="000000"/>
        </w:rPr>
        <w:t xml:space="preserve"> the work safely </w:t>
      </w:r>
      <w:r w:rsidRPr="00D76AD4">
        <w:rPr>
          <w:color w:val="000000"/>
        </w:rPr>
        <w:lastRenderedPageBreak/>
        <w:t>and taking into account actions to protect the environment</w:t>
      </w:r>
      <w:r>
        <w:rPr>
          <w:color w:val="000000"/>
        </w:rPr>
        <w:t>; a</w:t>
      </w:r>
      <w:r w:rsidRPr="00D76AD4">
        <w:rPr>
          <w:color w:val="000000"/>
        </w:rPr>
        <w:t>chieve the cost and schedule targets that they have estimated</w:t>
      </w:r>
      <w:r>
        <w:rPr>
          <w:color w:val="000000"/>
        </w:rPr>
        <w:t>; i</w:t>
      </w:r>
      <w:r w:rsidRPr="00D76AD4">
        <w:rPr>
          <w:color w:val="000000"/>
        </w:rPr>
        <w:t>dentify needed resources and inputs and be pro-active about securing them</w:t>
      </w:r>
      <w:r>
        <w:rPr>
          <w:color w:val="000000"/>
        </w:rPr>
        <w:t>; c</w:t>
      </w:r>
      <w:r w:rsidRPr="00D76AD4">
        <w:rPr>
          <w:color w:val="000000"/>
        </w:rPr>
        <w:t>ontrol the work</w:t>
      </w:r>
      <w:r>
        <w:rPr>
          <w:color w:val="000000"/>
        </w:rPr>
        <w:t xml:space="preserve"> and be a</w:t>
      </w:r>
      <w:r w:rsidRPr="00D76AD4">
        <w:rPr>
          <w:color w:val="000000"/>
        </w:rPr>
        <w:t>ccountable to the Project manager for managing and executing cost, schedule and technical plans as approved</w:t>
      </w:r>
      <w:r>
        <w:rPr>
          <w:color w:val="000000"/>
        </w:rPr>
        <w:t>; s</w:t>
      </w:r>
      <w:r w:rsidRPr="00D76AD4">
        <w:rPr>
          <w:color w:val="000000"/>
        </w:rPr>
        <w:t>et priorities, make decisions, including trade-offs and compromises based on sound analysis</w:t>
      </w:r>
      <w:r>
        <w:rPr>
          <w:color w:val="000000"/>
        </w:rPr>
        <w:t xml:space="preserve"> -</w:t>
      </w:r>
      <w:r w:rsidRPr="00D76AD4">
        <w:rPr>
          <w:color w:val="000000"/>
        </w:rPr>
        <w:t xml:space="preserve"> </w:t>
      </w:r>
      <w:r>
        <w:rPr>
          <w:color w:val="000000"/>
        </w:rPr>
        <w:t>c</w:t>
      </w:r>
      <w:r w:rsidRPr="00D76AD4">
        <w:rPr>
          <w:color w:val="000000"/>
        </w:rPr>
        <w:t>onsult</w:t>
      </w:r>
      <w:r>
        <w:rPr>
          <w:color w:val="000000"/>
        </w:rPr>
        <w:t>ing</w:t>
      </w:r>
      <w:r w:rsidRPr="00D76AD4">
        <w:rPr>
          <w:color w:val="000000"/>
        </w:rPr>
        <w:t xml:space="preserve"> as necessary with colleagues and the P</w:t>
      </w:r>
      <w:r>
        <w:rPr>
          <w:color w:val="000000"/>
        </w:rPr>
        <w:t>roject Manager; s</w:t>
      </w:r>
      <w:r w:rsidRPr="00D76AD4">
        <w:rPr>
          <w:color w:val="000000"/>
        </w:rPr>
        <w:t>upport the project's planning and reporting requirements</w:t>
      </w:r>
      <w:r>
        <w:rPr>
          <w:color w:val="000000"/>
        </w:rPr>
        <w:t>; p</w:t>
      </w:r>
      <w:r w:rsidRPr="00D76AD4">
        <w:rPr>
          <w:color w:val="000000"/>
        </w:rPr>
        <w:t>reparation of monthly job progress status and ETC</w:t>
      </w:r>
      <w:r>
        <w:rPr>
          <w:color w:val="000000"/>
        </w:rPr>
        <w:t>; and c</w:t>
      </w:r>
      <w:r w:rsidRPr="00D76AD4">
        <w:rPr>
          <w:color w:val="000000"/>
        </w:rPr>
        <w:t>ontrol of job costs</w:t>
      </w:r>
      <w:r>
        <w:rPr>
          <w:color w:val="000000"/>
        </w:rPr>
        <w:t>, including</w:t>
      </w:r>
      <w:r w:rsidRPr="00D76AD4">
        <w:rPr>
          <w:color w:val="000000"/>
        </w:rPr>
        <w:t xml:space="preserve"> </w:t>
      </w:r>
      <w:r>
        <w:rPr>
          <w:color w:val="000000"/>
        </w:rPr>
        <w:t>r</w:t>
      </w:r>
      <w:r w:rsidRPr="00D76AD4">
        <w:rPr>
          <w:color w:val="000000"/>
        </w:rPr>
        <w:t xml:space="preserve">eviews and controls material purchases, overtime, travel and labor personnel charges. </w:t>
      </w:r>
    </w:p>
    <w:p w:rsidR="00FF5B2C" w:rsidRPr="00D76AD4" w:rsidRDefault="00FF5B2C" w:rsidP="00FF5B2C">
      <w:pPr>
        <w:widowControl/>
        <w:jc w:val="both"/>
        <w:rPr>
          <w:spacing w:val="-4"/>
        </w:rPr>
      </w:pPr>
    </w:p>
    <w:p w:rsidR="00FF5B2C" w:rsidRPr="00ED68FD" w:rsidRDefault="00FF5B2C" w:rsidP="00FF5B2C">
      <w:pPr>
        <w:pStyle w:val="Style6"/>
        <w:widowControl/>
        <w:spacing w:before="0" w:line="240" w:lineRule="auto"/>
        <w:jc w:val="both"/>
        <w:rPr>
          <w:spacing w:val="-4"/>
        </w:rPr>
      </w:pPr>
      <w:r w:rsidRPr="00ED68FD">
        <w:rPr>
          <w:b/>
          <w:bCs/>
          <w:spacing w:val="-4"/>
        </w:rPr>
        <w:t xml:space="preserve">Cost Estimate.  </w:t>
      </w:r>
      <w:r w:rsidRPr="00ED68FD">
        <w:rPr>
          <w:spacing w:val="-4"/>
        </w:rPr>
        <w:t>A documented statement of costs estimated to be incurred to complete the project or a defined portion of a project.</w:t>
      </w:r>
    </w:p>
    <w:p w:rsidR="00FF5B2C" w:rsidRPr="00ED68FD" w:rsidRDefault="00FF5B2C" w:rsidP="00FF5B2C">
      <w:pPr>
        <w:widowControl/>
        <w:jc w:val="both"/>
        <w:rPr>
          <w:spacing w:val="-4"/>
        </w:rPr>
      </w:pPr>
    </w:p>
    <w:p w:rsidR="00FF5B2C" w:rsidRPr="00ED68FD" w:rsidRDefault="00FF5B2C" w:rsidP="00FF5B2C">
      <w:pPr>
        <w:pStyle w:val="Style6"/>
        <w:widowControl/>
        <w:spacing w:before="0" w:line="240" w:lineRule="auto"/>
        <w:ind w:right="144"/>
        <w:jc w:val="both"/>
        <w:rPr>
          <w:spacing w:val="-4"/>
        </w:rPr>
      </w:pPr>
      <w:r w:rsidRPr="00ED68FD">
        <w:rPr>
          <w:b/>
          <w:bCs/>
          <w:spacing w:val="-4"/>
        </w:rPr>
        <w:t xml:space="preserve">Cost Variance.  </w:t>
      </w:r>
      <w:r w:rsidRPr="00ED68FD">
        <w:rPr>
          <w:spacing w:val="-4"/>
        </w:rPr>
        <w:t xml:space="preserve">The algebraic difference between Earned Value and Actual Cost (Cost Variance = Earned Value – </w:t>
      </w:r>
      <w:r w:rsidRPr="00ED68FD">
        <w:rPr>
          <w:spacing w:val="-5"/>
        </w:rPr>
        <w:t xml:space="preserve">Actual Cost.)  A positive value indicates a favorable </w:t>
      </w:r>
      <w:r w:rsidRPr="00ED68FD">
        <w:rPr>
          <w:spacing w:val="-4"/>
        </w:rPr>
        <w:t>condition, and a negative value indicates an unfavorable condition.</w:t>
      </w:r>
    </w:p>
    <w:p w:rsidR="00FF5B2C" w:rsidRPr="00ED68FD" w:rsidRDefault="00FF5B2C" w:rsidP="00FF5B2C">
      <w:pPr>
        <w:widowControl/>
        <w:jc w:val="both"/>
        <w:rPr>
          <w:spacing w:val="-4"/>
        </w:rPr>
      </w:pPr>
    </w:p>
    <w:p w:rsidR="00FF5B2C" w:rsidRPr="00ED68FD" w:rsidRDefault="00FF5B2C" w:rsidP="00FF5B2C">
      <w:pPr>
        <w:pStyle w:val="Style6"/>
        <w:widowControl/>
        <w:spacing w:before="0" w:line="240" w:lineRule="auto"/>
        <w:jc w:val="both"/>
        <w:rPr>
          <w:spacing w:val="-4"/>
        </w:rPr>
      </w:pPr>
      <w:proofErr w:type="gramStart"/>
      <w:r w:rsidRPr="00ED68FD">
        <w:rPr>
          <w:b/>
          <w:bCs/>
          <w:spacing w:val="-4"/>
        </w:rPr>
        <w:t>Costs to Date.</w:t>
      </w:r>
      <w:proofErr w:type="gramEnd"/>
      <w:r w:rsidRPr="00ED68FD">
        <w:rPr>
          <w:b/>
          <w:bCs/>
          <w:spacing w:val="-4"/>
        </w:rPr>
        <w:t xml:space="preserve">  </w:t>
      </w:r>
      <w:r w:rsidRPr="00ED68FD">
        <w:rPr>
          <w:spacing w:val="-5"/>
        </w:rPr>
        <w:t xml:space="preserve">Costs incurred to date by the contractor and reported </w:t>
      </w:r>
      <w:r w:rsidRPr="00ED68FD">
        <w:rPr>
          <w:spacing w:val="-4"/>
        </w:rPr>
        <w:t xml:space="preserve">to DOE (or </w:t>
      </w:r>
      <w:r>
        <w:rPr>
          <w:spacing w:val="-4"/>
        </w:rPr>
        <w:t>PPPL</w:t>
      </w:r>
      <w:r w:rsidRPr="00ED68FD">
        <w:rPr>
          <w:spacing w:val="-4"/>
        </w:rPr>
        <w:t xml:space="preserve">’s customer), which are recorded as </w:t>
      </w:r>
      <w:r w:rsidRPr="00ED68FD">
        <w:rPr>
          <w:spacing w:val="-6"/>
        </w:rPr>
        <w:t xml:space="preserve">accrued costs.  They represent all charges incurred for goods and services received and other assets </w:t>
      </w:r>
      <w:r w:rsidRPr="00ED68FD">
        <w:rPr>
          <w:spacing w:val="-4"/>
        </w:rPr>
        <w:t xml:space="preserve">required, regardless of whether payment for the charges has been made.  Costs to date include all completed work and work in process chargeable to the contract; specifically, they include invoices for </w:t>
      </w:r>
      <w:r w:rsidRPr="00ED68FD">
        <w:rPr>
          <w:spacing w:val="-6"/>
        </w:rPr>
        <w:t xml:space="preserve">(1) completed work to which the prime contractor </w:t>
      </w:r>
      <w:r w:rsidRPr="00ED68FD">
        <w:rPr>
          <w:spacing w:val="-4"/>
        </w:rPr>
        <w:t xml:space="preserve">has acquired title; (2) materials delivered to which the prime contractor has acquired title; (3) services rendered; (4) costs billed under cost </w:t>
      </w:r>
      <w:r w:rsidRPr="00ED68FD">
        <w:rPr>
          <w:spacing w:val="-5"/>
        </w:rPr>
        <w:t xml:space="preserve">reimbursement, or time and material subcontracts for work to which the prime contractor has acquired title; (5) progress payments to subcontractors </w:t>
      </w:r>
      <w:r w:rsidRPr="00ED68FD">
        <w:rPr>
          <w:spacing w:val="-4"/>
        </w:rPr>
        <w:t>that have been paid or approved for current payment in the ordinary course of business (as specified in the prime contract); and (6) fee profits allocable to the contract.</w:t>
      </w:r>
    </w:p>
    <w:p w:rsidR="00FF5B2C" w:rsidRPr="00ED68FD" w:rsidRDefault="00FF5B2C" w:rsidP="00FF5B2C">
      <w:pPr>
        <w:widowControl/>
        <w:jc w:val="both"/>
        <w:rPr>
          <w:spacing w:val="-4"/>
        </w:rPr>
      </w:pPr>
    </w:p>
    <w:p w:rsidR="00FF5B2C" w:rsidRPr="00ED68FD" w:rsidRDefault="00FF5B2C" w:rsidP="00FF5B2C">
      <w:pPr>
        <w:widowControl/>
        <w:ind w:right="72"/>
        <w:jc w:val="both"/>
        <w:rPr>
          <w:spacing w:val="-4"/>
        </w:rPr>
      </w:pPr>
      <w:r w:rsidRPr="00ED68FD">
        <w:rPr>
          <w:b/>
          <w:bCs/>
          <w:spacing w:val="-4"/>
        </w:rPr>
        <w:t xml:space="preserve">Cost Performance Index (CPI).  </w:t>
      </w:r>
      <w:r w:rsidRPr="00ED68FD">
        <w:rPr>
          <w:spacing w:val="-5"/>
        </w:rPr>
        <w:t xml:space="preserve">The ratio of earned value to actual costs (EV/AC).  </w:t>
      </w:r>
      <w:proofErr w:type="gramStart"/>
      <w:r w:rsidRPr="00ED68FD">
        <w:rPr>
          <w:spacing w:val="-4"/>
        </w:rPr>
        <w:t>A value greater than one denotes favorable performance.</w:t>
      </w:r>
      <w:proofErr w:type="gramEnd"/>
      <w:r w:rsidRPr="00ED68FD">
        <w:rPr>
          <w:spacing w:val="-4"/>
        </w:rPr>
        <w:t xml:space="preserve">  </w:t>
      </w:r>
      <w:r w:rsidRPr="00ED68FD">
        <w:rPr>
          <w:spacing w:val="-5"/>
        </w:rPr>
        <w:t xml:space="preserve">CPI is often used to predict the magnitude of possible </w:t>
      </w:r>
      <w:r w:rsidRPr="00ED68FD">
        <w:rPr>
          <w:spacing w:val="-4"/>
        </w:rPr>
        <w:t>cost deviations from the baseline.</w:t>
      </w:r>
    </w:p>
    <w:p w:rsidR="00FF5B2C" w:rsidRPr="00ED68FD" w:rsidRDefault="00FF5B2C" w:rsidP="00FF5B2C">
      <w:pPr>
        <w:widowControl/>
        <w:jc w:val="both"/>
        <w:rPr>
          <w:spacing w:val="-4"/>
        </w:rPr>
      </w:pPr>
    </w:p>
    <w:p w:rsidR="00FF5B2C" w:rsidRPr="00ED68FD" w:rsidRDefault="00FF5B2C" w:rsidP="00FF5B2C">
      <w:pPr>
        <w:pStyle w:val="Style6"/>
        <w:widowControl/>
        <w:spacing w:before="0" w:line="240" w:lineRule="auto"/>
        <w:ind w:right="72"/>
        <w:jc w:val="both"/>
        <w:rPr>
          <w:spacing w:val="-4"/>
        </w:rPr>
      </w:pPr>
      <w:proofErr w:type="gramStart"/>
      <w:r w:rsidRPr="00ED68FD">
        <w:rPr>
          <w:b/>
          <w:bCs/>
          <w:spacing w:val="-4"/>
        </w:rPr>
        <w:t>Critical Decision (CD).</w:t>
      </w:r>
      <w:proofErr w:type="gramEnd"/>
      <w:r w:rsidRPr="00ED68FD">
        <w:rPr>
          <w:b/>
          <w:bCs/>
          <w:spacing w:val="-4"/>
        </w:rPr>
        <w:t xml:space="preserve">  </w:t>
      </w:r>
      <w:r w:rsidRPr="00ED68FD">
        <w:rPr>
          <w:spacing w:val="-4"/>
        </w:rPr>
        <w:t>A formal determination made by the AE and/or designated official (Mission Need Statement) at a specific point in a project life cycle that allows the project to proceed. Critical Decisions occur in the course of a project, for example, prior to the commencement of conceptual design (CD-1), the commencement of execution (CD-3), and turnover (CD-4).</w:t>
      </w:r>
    </w:p>
    <w:p w:rsidR="00FF5B2C" w:rsidRPr="00ED68FD" w:rsidRDefault="00FF5B2C" w:rsidP="00FF5B2C">
      <w:pPr>
        <w:widowControl/>
        <w:jc w:val="both"/>
        <w:rPr>
          <w:spacing w:val="-4"/>
        </w:rPr>
      </w:pPr>
    </w:p>
    <w:p w:rsidR="00FF5B2C" w:rsidRPr="00ED68FD" w:rsidRDefault="00FF5B2C" w:rsidP="00FF5B2C">
      <w:pPr>
        <w:pStyle w:val="Style6"/>
        <w:widowControl/>
        <w:spacing w:before="0" w:line="240" w:lineRule="auto"/>
        <w:ind w:right="144"/>
        <w:jc w:val="both"/>
        <w:rPr>
          <w:spacing w:val="-5"/>
        </w:rPr>
      </w:pPr>
      <w:proofErr w:type="gramStart"/>
      <w:r w:rsidRPr="00ED68FD">
        <w:rPr>
          <w:b/>
          <w:bCs/>
          <w:spacing w:val="-4"/>
        </w:rPr>
        <w:t>Critical Path.</w:t>
      </w:r>
      <w:proofErr w:type="gramEnd"/>
      <w:r w:rsidRPr="00ED68FD">
        <w:rPr>
          <w:b/>
          <w:bCs/>
          <w:spacing w:val="-4"/>
        </w:rPr>
        <w:t xml:space="preserve">  </w:t>
      </w:r>
      <w:r w:rsidRPr="00ED68FD">
        <w:rPr>
          <w:spacing w:val="-5"/>
        </w:rPr>
        <w:t xml:space="preserve">In a project network diagram, the series of logically </w:t>
      </w:r>
      <w:r w:rsidRPr="00ED68FD">
        <w:rPr>
          <w:spacing w:val="-4"/>
        </w:rPr>
        <w:t xml:space="preserve">linked activities that determine the earliest completion date for the project.  The Critical Path might change from time to time, as activities are completed ahead of or behind </w:t>
      </w:r>
      <w:r w:rsidRPr="00ED68FD">
        <w:rPr>
          <w:spacing w:val="-5"/>
        </w:rPr>
        <w:t xml:space="preserve">schedule.  Although normally calculated for the </w:t>
      </w:r>
      <w:r w:rsidRPr="00ED68FD">
        <w:rPr>
          <w:spacing w:val="-4"/>
        </w:rPr>
        <w:t xml:space="preserve">entire </w:t>
      </w:r>
      <w:r w:rsidRPr="00ED68FD">
        <w:rPr>
          <w:spacing w:val="-5"/>
        </w:rPr>
        <w:t>project, the Critical Path can also be determined for a milestone or a subproject.  The Critical Path is usually defined as those activities with float less than or equal to a specified value, often zero.</w:t>
      </w:r>
    </w:p>
    <w:p w:rsidR="00FF5B2C" w:rsidRPr="00ED68FD" w:rsidRDefault="00FF5B2C" w:rsidP="00FF5B2C">
      <w:pPr>
        <w:pStyle w:val="Style6"/>
        <w:widowControl/>
        <w:spacing w:before="0" w:line="240" w:lineRule="auto"/>
        <w:jc w:val="both"/>
        <w:rPr>
          <w:spacing w:val="-5"/>
        </w:rPr>
      </w:pPr>
    </w:p>
    <w:p w:rsidR="00FF5B2C" w:rsidRPr="00ED68FD" w:rsidRDefault="00FF5B2C" w:rsidP="00FF5B2C">
      <w:pPr>
        <w:pStyle w:val="Style6"/>
        <w:widowControl/>
        <w:spacing w:before="0" w:line="240" w:lineRule="auto"/>
        <w:jc w:val="both"/>
        <w:rPr>
          <w:spacing w:val="-4"/>
        </w:rPr>
      </w:pPr>
      <w:proofErr w:type="gramStart"/>
      <w:r w:rsidRPr="00ED68FD">
        <w:rPr>
          <w:b/>
          <w:spacing w:val="-5"/>
        </w:rPr>
        <w:t>C</w:t>
      </w:r>
      <w:r w:rsidRPr="00ED68FD">
        <w:rPr>
          <w:b/>
          <w:bCs/>
          <w:spacing w:val="-4"/>
        </w:rPr>
        <w:t>ritical Path Method (CPM).</w:t>
      </w:r>
      <w:proofErr w:type="gramEnd"/>
      <w:r w:rsidRPr="00ED68FD">
        <w:rPr>
          <w:b/>
          <w:bCs/>
          <w:spacing w:val="-4"/>
        </w:rPr>
        <w:t xml:space="preserve">  </w:t>
      </w:r>
      <w:r w:rsidRPr="00ED68FD">
        <w:rPr>
          <w:spacing w:val="-5"/>
        </w:rPr>
        <w:t xml:space="preserve">A network analysis technique used to predict project duration by analyzing which sequence of activities (which path) has the least amount of scheduling flexibility </w:t>
      </w:r>
      <w:r w:rsidRPr="00ED68FD">
        <w:rPr>
          <w:spacing w:val="-4"/>
        </w:rPr>
        <w:t xml:space="preserve">(the </w:t>
      </w:r>
      <w:r w:rsidRPr="00ED68FD">
        <w:rPr>
          <w:spacing w:val="-6"/>
        </w:rPr>
        <w:t xml:space="preserve">least amount of float).  Early dates are calculated </w:t>
      </w:r>
      <w:r w:rsidRPr="00ED68FD">
        <w:rPr>
          <w:spacing w:val="-5"/>
        </w:rPr>
        <w:t xml:space="preserve">by means of a forward pass using a specified start </w:t>
      </w:r>
      <w:r w:rsidRPr="00ED68FD">
        <w:rPr>
          <w:spacing w:val="-6"/>
        </w:rPr>
        <w:t xml:space="preserve">date.  Late dates are calculated by means of a backward </w:t>
      </w:r>
      <w:r w:rsidRPr="00ED68FD">
        <w:rPr>
          <w:spacing w:val="-4"/>
        </w:rPr>
        <w:t>pass starting from a specified completion date to result in zero total float for each activity.</w:t>
      </w:r>
    </w:p>
    <w:p w:rsidR="00FF5B2C" w:rsidRPr="00ED68FD" w:rsidRDefault="00FF5B2C" w:rsidP="00FF5B2C">
      <w:pPr>
        <w:widowControl/>
        <w:jc w:val="both"/>
        <w:rPr>
          <w:spacing w:val="-4"/>
        </w:rPr>
      </w:pPr>
    </w:p>
    <w:p w:rsidR="00FF5B2C" w:rsidRDefault="00FF5B2C" w:rsidP="00FF5B2C">
      <w:pPr>
        <w:pStyle w:val="Style6"/>
        <w:widowControl/>
        <w:spacing w:before="0" w:line="240" w:lineRule="auto"/>
        <w:jc w:val="both"/>
        <w:rPr>
          <w:spacing w:val="-4"/>
        </w:rPr>
      </w:pPr>
      <w:r w:rsidRPr="00ED68FD">
        <w:rPr>
          <w:b/>
          <w:bCs/>
          <w:spacing w:val="-4"/>
        </w:rPr>
        <w:lastRenderedPageBreak/>
        <w:t xml:space="preserve">Design Criteria.  </w:t>
      </w:r>
      <w:r w:rsidRPr="00ED68FD">
        <w:rPr>
          <w:spacing w:val="-4"/>
        </w:rPr>
        <w:t xml:space="preserve">Those technical data and other project information identified during the project initiation and definition (conceptual design </w:t>
      </w:r>
      <w:r w:rsidRPr="00ED68FD">
        <w:rPr>
          <w:spacing w:val="-5"/>
        </w:rPr>
        <w:t xml:space="preserve">and/or preliminary design phases).  They define </w:t>
      </w:r>
      <w:r w:rsidRPr="00ED68FD">
        <w:rPr>
          <w:spacing w:val="-4"/>
        </w:rPr>
        <w:t xml:space="preserve">the project </w:t>
      </w:r>
      <w:r w:rsidRPr="00ED68FD">
        <w:rPr>
          <w:spacing w:val="-5"/>
        </w:rPr>
        <w:t xml:space="preserve">scope, construction features and requirements, </w:t>
      </w:r>
      <w:r w:rsidRPr="00ED68FD">
        <w:rPr>
          <w:spacing w:val="-4"/>
        </w:rPr>
        <w:t xml:space="preserve">and design parameters; applicable design codes, standards, and regulations; applicable health, safety, fire protection, safeguards, security, energy </w:t>
      </w:r>
      <w:r w:rsidRPr="00ED68FD">
        <w:rPr>
          <w:spacing w:val="-5"/>
        </w:rPr>
        <w:t xml:space="preserve">conservation, and quality-assurance requirements; </w:t>
      </w:r>
      <w:r w:rsidRPr="00ED68FD">
        <w:rPr>
          <w:spacing w:val="-4"/>
        </w:rPr>
        <w:t>and other requirements.  The project design criteria are normally consolidated into a document, which provides the technical base for any further design performed after the criteria are developed.</w:t>
      </w:r>
    </w:p>
    <w:p w:rsidR="00FF5B2C" w:rsidRDefault="00FF5B2C" w:rsidP="00FF5B2C">
      <w:pPr>
        <w:pStyle w:val="Style6"/>
        <w:widowControl/>
        <w:spacing w:before="0" w:line="240" w:lineRule="auto"/>
        <w:jc w:val="both"/>
        <w:rPr>
          <w:spacing w:val="-4"/>
        </w:rPr>
      </w:pPr>
    </w:p>
    <w:p w:rsidR="00FF5B2C" w:rsidRPr="00ED68FD" w:rsidRDefault="00FF5B2C" w:rsidP="00FF5B2C">
      <w:pPr>
        <w:pStyle w:val="Style6"/>
        <w:widowControl/>
        <w:spacing w:before="0" w:line="240" w:lineRule="auto"/>
        <w:jc w:val="both"/>
        <w:rPr>
          <w:spacing w:val="-5"/>
        </w:rPr>
      </w:pPr>
      <w:proofErr w:type="gramStart"/>
      <w:r w:rsidRPr="00ED68FD">
        <w:rPr>
          <w:b/>
          <w:bCs/>
          <w:spacing w:val="-4"/>
        </w:rPr>
        <w:t>Deviation.</w:t>
      </w:r>
      <w:proofErr w:type="gramEnd"/>
      <w:r w:rsidRPr="00ED68FD">
        <w:rPr>
          <w:b/>
          <w:bCs/>
          <w:spacing w:val="-4"/>
        </w:rPr>
        <w:t xml:space="preserve">  </w:t>
      </w:r>
      <w:r w:rsidRPr="00ED68FD">
        <w:rPr>
          <w:spacing w:val="-4"/>
        </w:rPr>
        <w:t xml:space="preserve">A deviation occurs when the current estimate of a performance, technical, scope, schedule, or cost parameter is not within the threshold values of the Performance Baseline for that </w:t>
      </w:r>
      <w:r w:rsidRPr="00ED68FD">
        <w:rPr>
          <w:spacing w:val="-5"/>
        </w:rPr>
        <w:t>parameter.  It is handled as a deviation, not through the normal change control system.</w:t>
      </w:r>
    </w:p>
    <w:p w:rsidR="00FF5B2C" w:rsidRDefault="00FF5B2C" w:rsidP="00FF5B2C">
      <w:pPr>
        <w:widowControl/>
        <w:jc w:val="both"/>
        <w:rPr>
          <w:b/>
          <w:bCs/>
          <w:spacing w:val="-4"/>
        </w:rPr>
      </w:pPr>
    </w:p>
    <w:p w:rsidR="00FF5B2C" w:rsidRPr="00ED68FD" w:rsidRDefault="00FF5B2C" w:rsidP="00FF5B2C">
      <w:pPr>
        <w:widowControl/>
        <w:jc w:val="both"/>
        <w:rPr>
          <w:spacing w:val="-4"/>
        </w:rPr>
      </w:pPr>
      <w:proofErr w:type="gramStart"/>
      <w:r w:rsidRPr="00ED68FD">
        <w:rPr>
          <w:b/>
          <w:bCs/>
          <w:spacing w:val="-4"/>
        </w:rPr>
        <w:t>Directed Change.</w:t>
      </w:r>
      <w:proofErr w:type="gramEnd"/>
      <w:r w:rsidRPr="00ED68FD">
        <w:rPr>
          <w:b/>
          <w:bCs/>
          <w:spacing w:val="-4"/>
        </w:rPr>
        <w:t xml:space="preserve">  </w:t>
      </w:r>
      <w:r w:rsidRPr="00ED68FD">
        <w:rPr>
          <w:spacing w:val="-4"/>
        </w:rPr>
        <w:t xml:space="preserve">A change imposed on a project(s) that affects the project’s baseline.  Example of </w:t>
      </w:r>
      <w:r w:rsidRPr="00ED68FD">
        <w:rPr>
          <w:spacing w:val="-5"/>
        </w:rPr>
        <w:t xml:space="preserve">directed changes include, but are not limited to, </w:t>
      </w:r>
      <w:r w:rsidRPr="00ED68FD">
        <w:rPr>
          <w:spacing w:val="-4"/>
        </w:rPr>
        <w:t>(1) changes to approved budgets or funding and (2) changes resulting from DOE policy directives and regulatory or statutory requirements.</w:t>
      </w:r>
    </w:p>
    <w:p w:rsidR="00FF5B2C" w:rsidRPr="00ED68FD" w:rsidRDefault="00FF5B2C" w:rsidP="00FF5B2C">
      <w:pPr>
        <w:widowControl/>
        <w:jc w:val="both"/>
        <w:rPr>
          <w:spacing w:val="-4"/>
        </w:rPr>
      </w:pPr>
    </w:p>
    <w:p w:rsidR="00FF5B2C" w:rsidRPr="00ED68FD" w:rsidRDefault="00FF5B2C" w:rsidP="00FF5B2C">
      <w:pPr>
        <w:pStyle w:val="Style6"/>
        <w:widowControl/>
        <w:spacing w:before="0" w:line="240" w:lineRule="auto"/>
        <w:jc w:val="both"/>
        <w:rPr>
          <w:spacing w:val="-4"/>
        </w:rPr>
      </w:pPr>
      <w:proofErr w:type="gramStart"/>
      <w:r w:rsidRPr="00ED68FD">
        <w:rPr>
          <w:b/>
          <w:bCs/>
          <w:spacing w:val="-4"/>
        </w:rPr>
        <w:t>Duration.</w:t>
      </w:r>
      <w:proofErr w:type="gramEnd"/>
      <w:r w:rsidRPr="00ED68FD">
        <w:rPr>
          <w:b/>
          <w:bCs/>
          <w:spacing w:val="-4"/>
        </w:rPr>
        <w:t xml:space="preserve">  </w:t>
      </w:r>
      <w:r w:rsidRPr="00ED68FD">
        <w:rPr>
          <w:spacing w:val="-5"/>
        </w:rPr>
        <w:t xml:space="preserve">The number of work periods (not including holidays </w:t>
      </w:r>
      <w:r w:rsidRPr="00ED68FD">
        <w:rPr>
          <w:spacing w:val="-4"/>
        </w:rPr>
        <w:t xml:space="preserve">or other nonworking periods) </w:t>
      </w:r>
      <w:r w:rsidRPr="00ED68FD">
        <w:rPr>
          <w:spacing w:val="-5"/>
        </w:rPr>
        <w:t xml:space="preserve">required to complete an activity or other project </w:t>
      </w:r>
      <w:r w:rsidRPr="00ED68FD">
        <w:rPr>
          <w:spacing w:val="-4"/>
        </w:rPr>
        <w:t xml:space="preserve">element, and usually expressed as workdays or </w:t>
      </w:r>
      <w:r w:rsidRPr="00ED68FD">
        <w:rPr>
          <w:spacing w:val="-6"/>
        </w:rPr>
        <w:t xml:space="preserve">workweeks.  </w:t>
      </w:r>
      <w:proofErr w:type="gramStart"/>
      <w:r w:rsidRPr="00ED68FD">
        <w:rPr>
          <w:spacing w:val="-6"/>
        </w:rPr>
        <w:t xml:space="preserve">Sometimes incorrectly equated with </w:t>
      </w:r>
      <w:r w:rsidRPr="00ED68FD">
        <w:rPr>
          <w:spacing w:val="-4"/>
        </w:rPr>
        <w:t>elapsed time.</w:t>
      </w:r>
      <w:proofErr w:type="gramEnd"/>
    </w:p>
    <w:p w:rsidR="00FF5B2C" w:rsidRPr="00ED68FD" w:rsidRDefault="00FF5B2C" w:rsidP="00FF5B2C">
      <w:pPr>
        <w:widowControl/>
        <w:jc w:val="both"/>
        <w:rPr>
          <w:spacing w:val="-4"/>
        </w:rPr>
      </w:pPr>
    </w:p>
    <w:p w:rsidR="00FF5B2C" w:rsidRDefault="00FF5B2C" w:rsidP="00FF5B2C">
      <w:pPr>
        <w:pStyle w:val="Style6"/>
        <w:widowControl/>
        <w:spacing w:before="0" w:line="240" w:lineRule="auto"/>
        <w:jc w:val="both"/>
        <w:rPr>
          <w:spacing w:val="-4"/>
        </w:rPr>
      </w:pPr>
      <w:r w:rsidRPr="00ED68FD">
        <w:rPr>
          <w:b/>
          <w:bCs/>
          <w:spacing w:val="-4"/>
        </w:rPr>
        <w:t xml:space="preserve">Estimate at Completion (EAC).  </w:t>
      </w:r>
      <w:r w:rsidRPr="00ED68FD">
        <w:rPr>
          <w:spacing w:val="-4"/>
        </w:rPr>
        <w:t>The latest revised cost estimate for a given work scope (EAC = cumulative AC + ETC).</w:t>
      </w:r>
    </w:p>
    <w:p w:rsidR="00FF5B2C" w:rsidRDefault="00FF5B2C" w:rsidP="00FF5B2C">
      <w:pPr>
        <w:pStyle w:val="Style6"/>
        <w:widowControl/>
        <w:spacing w:before="0" w:line="240" w:lineRule="auto"/>
        <w:jc w:val="both"/>
        <w:rPr>
          <w:spacing w:val="-4"/>
        </w:rPr>
      </w:pPr>
    </w:p>
    <w:p w:rsidR="00FF5B2C" w:rsidRPr="00ED68FD" w:rsidRDefault="00FF5B2C" w:rsidP="00FF5B2C">
      <w:pPr>
        <w:pStyle w:val="Style6"/>
        <w:widowControl/>
        <w:spacing w:before="0" w:line="240" w:lineRule="auto"/>
        <w:jc w:val="both"/>
        <w:rPr>
          <w:spacing w:val="-4"/>
        </w:rPr>
      </w:pPr>
      <w:proofErr w:type="gramStart"/>
      <w:r w:rsidRPr="00ED68FD">
        <w:rPr>
          <w:b/>
          <w:bCs/>
          <w:spacing w:val="-4"/>
        </w:rPr>
        <w:t>Estimated Cost.</w:t>
      </w:r>
      <w:proofErr w:type="gramEnd"/>
      <w:r w:rsidRPr="00ED68FD">
        <w:rPr>
          <w:b/>
          <w:bCs/>
          <w:spacing w:val="-4"/>
        </w:rPr>
        <w:t xml:space="preserve">  </w:t>
      </w:r>
      <w:proofErr w:type="gramStart"/>
      <w:r w:rsidRPr="00ED68FD">
        <w:rPr>
          <w:spacing w:val="-4"/>
        </w:rPr>
        <w:t>An anticipated cost for an applied work scope.</w:t>
      </w:r>
      <w:proofErr w:type="gramEnd"/>
    </w:p>
    <w:p w:rsidR="00FF5B2C" w:rsidRDefault="00FF5B2C" w:rsidP="00FF5B2C">
      <w:pPr>
        <w:pStyle w:val="Style6"/>
        <w:widowControl/>
        <w:spacing w:before="0" w:line="240" w:lineRule="auto"/>
        <w:jc w:val="both"/>
        <w:rPr>
          <w:spacing w:val="-4"/>
        </w:rPr>
      </w:pPr>
    </w:p>
    <w:p w:rsidR="00FF5B2C" w:rsidRPr="00ED68FD" w:rsidRDefault="00FF5B2C" w:rsidP="00FF5B2C">
      <w:pPr>
        <w:pStyle w:val="Style6"/>
        <w:widowControl/>
        <w:spacing w:before="0" w:line="240" w:lineRule="auto"/>
        <w:jc w:val="both"/>
        <w:rPr>
          <w:bCs/>
          <w:spacing w:val="-4"/>
        </w:rPr>
      </w:pPr>
      <w:r>
        <w:rPr>
          <w:b/>
          <w:bCs/>
          <w:spacing w:val="-4"/>
        </w:rPr>
        <w:t xml:space="preserve">Engineering Change Notice (ECN).  </w:t>
      </w:r>
      <w:r w:rsidRPr="00ED68FD">
        <w:rPr>
          <w:bCs/>
          <w:spacing w:val="-4"/>
        </w:rPr>
        <w:t xml:space="preserve">Change </w:t>
      </w:r>
      <w:r>
        <w:rPr>
          <w:bCs/>
          <w:spacing w:val="-4"/>
        </w:rPr>
        <w:t>vehicle for modifying drawings and/or creating new drawings</w:t>
      </w:r>
    </w:p>
    <w:p w:rsidR="00FF5B2C" w:rsidRDefault="00FF5B2C" w:rsidP="00FF5B2C">
      <w:pPr>
        <w:pStyle w:val="Style6"/>
        <w:widowControl/>
        <w:spacing w:before="0" w:line="240" w:lineRule="auto"/>
        <w:jc w:val="both"/>
        <w:rPr>
          <w:spacing w:val="-4"/>
        </w:rPr>
      </w:pPr>
    </w:p>
    <w:p w:rsidR="00FF5B2C" w:rsidRPr="00ED68FD" w:rsidRDefault="00FF5B2C" w:rsidP="00FF5B2C">
      <w:pPr>
        <w:pStyle w:val="Style6"/>
        <w:widowControl/>
        <w:spacing w:before="0" w:line="240" w:lineRule="auto"/>
        <w:jc w:val="both"/>
        <w:rPr>
          <w:bCs/>
          <w:spacing w:val="-4"/>
        </w:rPr>
      </w:pPr>
      <w:proofErr w:type="gramStart"/>
      <w:r>
        <w:rPr>
          <w:b/>
          <w:bCs/>
          <w:spacing w:val="-4"/>
        </w:rPr>
        <w:t>Engineering Change Proposal (ECP).</w:t>
      </w:r>
      <w:proofErr w:type="gramEnd"/>
      <w:r>
        <w:rPr>
          <w:b/>
          <w:bCs/>
          <w:spacing w:val="-4"/>
        </w:rPr>
        <w:t xml:space="preserve">  </w:t>
      </w:r>
      <w:r w:rsidRPr="00ED68FD">
        <w:rPr>
          <w:bCs/>
          <w:spacing w:val="-4"/>
        </w:rPr>
        <w:t xml:space="preserve">Change </w:t>
      </w:r>
      <w:r>
        <w:rPr>
          <w:bCs/>
          <w:spacing w:val="-4"/>
        </w:rPr>
        <w:t xml:space="preserve">vehicle for modifying technical requirements documents such as specifications and cost and schedule impacts of proposed changes. </w:t>
      </w:r>
      <w:proofErr w:type="gramStart"/>
      <w:r>
        <w:rPr>
          <w:bCs/>
          <w:spacing w:val="-4"/>
        </w:rPr>
        <w:t>Can also be used to make editorial changes.</w:t>
      </w:r>
      <w:proofErr w:type="gramEnd"/>
    </w:p>
    <w:p w:rsidR="00FF5B2C" w:rsidRPr="00ED68FD" w:rsidRDefault="00FF5B2C" w:rsidP="00FF5B2C">
      <w:pPr>
        <w:widowControl/>
        <w:jc w:val="both"/>
        <w:rPr>
          <w:spacing w:val="-4"/>
        </w:rPr>
      </w:pPr>
    </w:p>
    <w:p w:rsidR="00FF5B2C" w:rsidRPr="00ED68FD" w:rsidRDefault="00FF5B2C" w:rsidP="00FF5B2C">
      <w:pPr>
        <w:pStyle w:val="Style6"/>
        <w:widowControl/>
        <w:spacing w:before="0" w:line="240" w:lineRule="auto"/>
        <w:jc w:val="both"/>
        <w:rPr>
          <w:spacing w:val="-4"/>
        </w:rPr>
      </w:pPr>
      <w:r w:rsidRPr="00ED68FD">
        <w:rPr>
          <w:b/>
          <w:bCs/>
          <w:spacing w:val="-4"/>
        </w:rPr>
        <w:t xml:space="preserve">Estimate to Complete (ETC).  </w:t>
      </w:r>
      <w:r w:rsidRPr="00ED68FD">
        <w:rPr>
          <w:spacing w:val="-4"/>
        </w:rPr>
        <w:t>Estimate of costs to complete all work from a point in time to the end of the project.</w:t>
      </w:r>
    </w:p>
    <w:p w:rsidR="00FF5B2C" w:rsidRDefault="00FF5B2C" w:rsidP="00FF5B2C">
      <w:pPr>
        <w:pStyle w:val="Style6"/>
        <w:widowControl/>
        <w:spacing w:before="0" w:line="240" w:lineRule="auto"/>
        <w:jc w:val="both"/>
        <w:rPr>
          <w:b/>
          <w:bCs/>
          <w:spacing w:val="-4"/>
        </w:rPr>
      </w:pPr>
    </w:p>
    <w:p w:rsidR="00FF5B2C" w:rsidRPr="00ED68FD" w:rsidRDefault="00FF5B2C" w:rsidP="00FF5B2C">
      <w:pPr>
        <w:pStyle w:val="Style6"/>
        <w:widowControl/>
        <w:spacing w:before="0" w:line="240" w:lineRule="auto"/>
        <w:jc w:val="both"/>
        <w:rPr>
          <w:spacing w:val="-4"/>
        </w:rPr>
      </w:pPr>
      <w:r w:rsidRPr="00ED68FD">
        <w:rPr>
          <w:b/>
          <w:bCs/>
          <w:spacing w:val="-4"/>
        </w:rPr>
        <w:t xml:space="preserve">Earned Value (EV).  </w:t>
      </w:r>
      <w:r w:rsidRPr="00ED68FD">
        <w:rPr>
          <w:spacing w:val="-4"/>
        </w:rPr>
        <w:t>(1) A method for measuring project performance that compares the value of work performed (EV) with the value of work scheduled (Planned Value [PV]) and the cost of performing the work (Actual Cost [AC]) for the reporting period and/or cumulative to date; (2) the budgeted cost of work performed for an activity or group of activities.</w:t>
      </w:r>
    </w:p>
    <w:p w:rsidR="00FF5B2C" w:rsidRPr="00ED68FD" w:rsidRDefault="00FF5B2C" w:rsidP="00FF5B2C">
      <w:pPr>
        <w:widowControl/>
        <w:jc w:val="both"/>
        <w:rPr>
          <w:spacing w:val="-4"/>
        </w:rPr>
      </w:pPr>
    </w:p>
    <w:p w:rsidR="00FF5B2C" w:rsidRPr="00ED68FD" w:rsidRDefault="00FF5B2C" w:rsidP="00FF5B2C">
      <w:pPr>
        <w:widowControl/>
        <w:jc w:val="both"/>
      </w:pPr>
      <w:proofErr w:type="gramStart"/>
      <w:r w:rsidRPr="00ED68FD">
        <w:rPr>
          <w:b/>
          <w:bCs/>
        </w:rPr>
        <w:t>Facilities.</w:t>
      </w:r>
      <w:proofErr w:type="gramEnd"/>
      <w:r w:rsidRPr="00ED68FD">
        <w:rPr>
          <w:b/>
          <w:bCs/>
        </w:rPr>
        <w:t xml:space="preserve">  </w:t>
      </w:r>
      <w:r w:rsidRPr="00ED68FD">
        <w:rPr>
          <w:spacing w:val="-5"/>
        </w:rPr>
        <w:t xml:space="preserve">Buildings and other structures; their functional </w:t>
      </w:r>
      <w:r w:rsidRPr="00ED68FD">
        <w:t xml:space="preserve">systems and equipment, including site development features such as landscaping, </w:t>
      </w:r>
      <w:r w:rsidRPr="00ED68FD">
        <w:rPr>
          <w:spacing w:val="-6"/>
        </w:rPr>
        <w:t xml:space="preserve">roads, walks, and parking areas; outside lighting </w:t>
      </w:r>
      <w:r w:rsidRPr="00ED68FD">
        <w:t xml:space="preserve">and </w:t>
      </w:r>
      <w:r w:rsidRPr="00ED68FD">
        <w:rPr>
          <w:spacing w:val="-5"/>
        </w:rPr>
        <w:t xml:space="preserve">communications systems; central utility plants; </w:t>
      </w:r>
      <w:r w:rsidRPr="00ED68FD">
        <w:t>utilities supply and distribution systems; and other physical-plant features.</w:t>
      </w:r>
    </w:p>
    <w:p w:rsidR="00FF5B2C" w:rsidRPr="00ED68FD" w:rsidRDefault="00FF5B2C" w:rsidP="00FF5B2C">
      <w:pPr>
        <w:pStyle w:val="Style6"/>
        <w:widowControl/>
        <w:spacing w:before="0" w:line="240" w:lineRule="auto"/>
        <w:ind w:right="432"/>
        <w:jc w:val="both"/>
        <w:rPr>
          <w:b/>
          <w:bCs/>
          <w:spacing w:val="-4"/>
        </w:rPr>
      </w:pPr>
    </w:p>
    <w:p w:rsidR="00FF5B2C" w:rsidRPr="00ED68FD" w:rsidRDefault="00FF5B2C" w:rsidP="00FF5B2C">
      <w:pPr>
        <w:pStyle w:val="Style6"/>
        <w:widowControl/>
        <w:spacing w:before="0" w:line="240" w:lineRule="auto"/>
        <w:jc w:val="both"/>
        <w:rPr>
          <w:spacing w:val="-4"/>
        </w:rPr>
      </w:pPr>
      <w:proofErr w:type="gramStart"/>
      <w:r w:rsidRPr="00ED68FD">
        <w:rPr>
          <w:b/>
          <w:bCs/>
          <w:spacing w:val="-4"/>
        </w:rPr>
        <w:t>Final Design.</w:t>
      </w:r>
      <w:proofErr w:type="gramEnd"/>
      <w:r w:rsidRPr="00ED68FD">
        <w:rPr>
          <w:b/>
          <w:bCs/>
          <w:spacing w:val="-4"/>
        </w:rPr>
        <w:t xml:space="preserve">  </w:t>
      </w:r>
      <w:proofErr w:type="gramStart"/>
      <w:r w:rsidRPr="00ED68FD">
        <w:rPr>
          <w:spacing w:val="-4"/>
        </w:rPr>
        <w:t>Completion of the design effort and production of all the approved design documentation necessary to permit procurement.</w:t>
      </w:r>
      <w:proofErr w:type="gramEnd"/>
      <w:r w:rsidRPr="00ED68FD">
        <w:rPr>
          <w:spacing w:val="-4"/>
        </w:rPr>
        <w:t xml:space="preserve">  </w:t>
      </w:r>
      <w:proofErr w:type="gramStart"/>
      <w:r w:rsidRPr="00ED68FD">
        <w:rPr>
          <w:spacing w:val="-5"/>
        </w:rPr>
        <w:t xml:space="preserve">Construction, testing, checkout, and turnover </w:t>
      </w:r>
      <w:r w:rsidRPr="00ED68FD">
        <w:rPr>
          <w:spacing w:val="-4"/>
        </w:rPr>
        <w:t>to proceed.</w:t>
      </w:r>
      <w:proofErr w:type="gramEnd"/>
      <w:r w:rsidRPr="00ED68FD">
        <w:rPr>
          <w:spacing w:val="-4"/>
        </w:rPr>
        <w:t xml:space="preserve">  Final design occurs between Critical Decision-2 and -3.</w:t>
      </w:r>
    </w:p>
    <w:p w:rsidR="00FF5B2C" w:rsidRPr="00ED68FD" w:rsidRDefault="00FF5B2C" w:rsidP="00FF5B2C">
      <w:pPr>
        <w:widowControl/>
        <w:jc w:val="both"/>
        <w:rPr>
          <w:spacing w:val="-4"/>
        </w:rPr>
      </w:pPr>
    </w:p>
    <w:p w:rsidR="00FF5B2C" w:rsidRPr="00ED68FD" w:rsidRDefault="00FF5B2C" w:rsidP="00FF5B2C">
      <w:pPr>
        <w:pStyle w:val="Style6"/>
        <w:widowControl/>
        <w:spacing w:before="0" w:line="240" w:lineRule="auto"/>
        <w:jc w:val="both"/>
        <w:rPr>
          <w:spacing w:val="-5"/>
        </w:rPr>
      </w:pPr>
      <w:proofErr w:type="gramStart"/>
      <w:r w:rsidRPr="00ED68FD">
        <w:rPr>
          <w:b/>
          <w:bCs/>
          <w:spacing w:val="-4"/>
        </w:rPr>
        <w:t>Firm Fixed Price Contract.</w:t>
      </w:r>
      <w:proofErr w:type="gramEnd"/>
      <w:r w:rsidRPr="00ED68FD">
        <w:rPr>
          <w:b/>
          <w:bCs/>
          <w:spacing w:val="-4"/>
        </w:rPr>
        <w:t xml:space="preserve">  </w:t>
      </w:r>
      <w:r w:rsidRPr="00ED68FD">
        <w:rPr>
          <w:spacing w:val="-4"/>
        </w:rPr>
        <w:t xml:space="preserve">Fixed price contracts provide for a firm price or, under appropriate circumstances, may provide for an adjustable </w:t>
      </w:r>
      <w:r w:rsidRPr="00ED68FD">
        <w:rPr>
          <w:spacing w:val="-5"/>
        </w:rPr>
        <w:t xml:space="preserve">price for the supplies or services that are being </w:t>
      </w:r>
      <w:r w:rsidRPr="00ED68FD">
        <w:rPr>
          <w:spacing w:val="-4"/>
        </w:rPr>
        <w:t xml:space="preserve">procured.  In providing for an adjustable price, </w:t>
      </w:r>
      <w:r w:rsidRPr="00ED68FD">
        <w:rPr>
          <w:spacing w:val="-5"/>
        </w:rPr>
        <w:t xml:space="preserve">the contract may fix a ceiling price, target price </w:t>
      </w:r>
      <w:r w:rsidRPr="00ED68FD">
        <w:rPr>
          <w:spacing w:val="-4"/>
        </w:rPr>
        <w:t xml:space="preserve">(including target cost), or minimum price.  Unless otherwise provided in the contract, any such ceiling, target, or minimum price is subject to adjustment only if required by the operation of any contract clause that provides for equitable adjustment, escalation, or other revision of the contract </w:t>
      </w:r>
      <w:r w:rsidRPr="00ED68FD">
        <w:rPr>
          <w:spacing w:val="-5"/>
        </w:rPr>
        <w:t>price upon the occurrence of an event.</w:t>
      </w:r>
    </w:p>
    <w:p w:rsidR="00FF5B2C" w:rsidRPr="00ED68FD" w:rsidRDefault="00FF5B2C" w:rsidP="00FF5B2C">
      <w:pPr>
        <w:widowControl/>
        <w:jc w:val="both"/>
        <w:rPr>
          <w:spacing w:val="-4"/>
        </w:rPr>
      </w:pPr>
    </w:p>
    <w:p w:rsidR="00FF5B2C" w:rsidRPr="00ED68FD" w:rsidRDefault="00FF5B2C" w:rsidP="00FF5B2C">
      <w:pPr>
        <w:widowControl/>
        <w:jc w:val="both"/>
        <w:rPr>
          <w:spacing w:val="-4"/>
        </w:rPr>
      </w:pPr>
      <w:r w:rsidRPr="00ED68FD">
        <w:rPr>
          <w:b/>
          <w:bCs/>
          <w:spacing w:val="-4"/>
        </w:rPr>
        <w:t xml:space="preserve">Independent Cost Estimate (ICE).  </w:t>
      </w:r>
      <w:r w:rsidRPr="00ED68FD">
        <w:rPr>
          <w:spacing w:val="-4"/>
        </w:rPr>
        <w:t xml:space="preserve">A “bottoms up” documented, independent cost estimate that </w:t>
      </w:r>
      <w:r w:rsidRPr="00ED68FD">
        <w:rPr>
          <w:spacing w:val="-6"/>
        </w:rPr>
        <w:t xml:space="preserve">serves as an analytical tool to validate, crosscheck, </w:t>
      </w:r>
      <w:r w:rsidRPr="00ED68FD">
        <w:rPr>
          <w:spacing w:val="-4"/>
        </w:rPr>
        <w:t>or analyze cost estimates developed by project proponents.</w:t>
      </w:r>
    </w:p>
    <w:p w:rsidR="00FF5B2C" w:rsidRPr="00ED68FD" w:rsidRDefault="00FF5B2C" w:rsidP="00FF5B2C">
      <w:pPr>
        <w:widowControl/>
        <w:jc w:val="both"/>
        <w:rPr>
          <w:spacing w:val="-4"/>
        </w:rPr>
      </w:pPr>
    </w:p>
    <w:p w:rsidR="00FF5B2C" w:rsidRPr="00ED68FD" w:rsidRDefault="00FF5B2C" w:rsidP="00FF5B2C">
      <w:pPr>
        <w:pStyle w:val="Style6"/>
        <w:widowControl/>
        <w:spacing w:before="0" w:line="240" w:lineRule="auto"/>
        <w:jc w:val="both"/>
        <w:rPr>
          <w:spacing w:val="-4"/>
        </w:rPr>
      </w:pPr>
      <w:r w:rsidRPr="00ED68FD">
        <w:rPr>
          <w:b/>
          <w:bCs/>
          <w:spacing w:val="-4"/>
        </w:rPr>
        <w:t xml:space="preserve">Independent Cost Review (ICR).  </w:t>
      </w:r>
      <w:r w:rsidRPr="00ED68FD">
        <w:rPr>
          <w:spacing w:val="-4"/>
        </w:rPr>
        <w:t xml:space="preserve">An essential project management tool used to analyze and validate an estimate of project costs.  An independent </w:t>
      </w:r>
      <w:r w:rsidRPr="00ED68FD">
        <w:rPr>
          <w:spacing w:val="-5"/>
        </w:rPr>
        <w:t xml:space="preserve">cost review is typically conducted on all projects </w:t>
      </w:r>
      <w:r w:rsidRPr="00ED68FD">
        <w:rPr>
          <w:spacing w:val="-4"/>
        </w:rPr>
        <w:t xml:space="preserve">at the point of baseline approval.  Such reviews may </w:t>
      </w:r>
      <w:r w:rsidRPr="00ED68FD">
        <w:rPr>
          <w:spacing w:val="-5"/>
        </w:rPr>
        <w:t xml:space="preserve">be required by the U.S. Congress, DOE management, </w:t>
      </w:r>
      <w:r w:rsidRPr="00ED68FD">
        <w:rPr>
          <w:spacing w:val="-4"/>
        </w:rPr>
        <w:t>DOE headquarters program offices, other customer’s management, or field project management staff.  The requiring office or agency will provide specific requirements for such reviews.  An ICR may be performed by an independent internal or external organization.</w:t>
      </w:r>
    </w:p>
    <w:p w:rsidR="00FF5B2C" w:rsidRPr="00ED68FD" w:rsidRDefault="00FF5B2C" w:rsidP="00FF5B2C">
      <w:pPr>
        <w:widowControl/>
        <w:jc w:val="both"/>
        <w:rPr>
          <w:spacing w:val="-4"/>
        </w:rPr>
      </w:pPr>
    </w:p>
    <w:p w:rsidR="00FF5B2C" w:rsidRPr="00ED68FD" w:rsidRDefault="00FF5B2C" w:rsidP="00FF5B2C">
      <w:pPr>
        <w:pStyle w:val="Style6"/>
        <w:widowControl/>
        <w:spacing w:before="0" w:line="240" w:lineRule="auto"/>
        <w:ind w:right="216"/>
        <w:jc w:val="both"/>
        <w:rPr>
          <w:spacing w:val="-4"/>
        </w:rPr>
      </w:pPr>
      <w:proofErr w:type="gramStart"/>
      <w:r w:rsidRPr="00ED68FD">
        <w:rPr>
          <w:b/>
          <w:bCs/>
          <w:spacing w:val="-4"/>
        </w:rPr>
        <w:t>Indirect Rate.</w:t>
      </w:r>
      <w:proofErr w:type="gramEnd"/>
      <w:r w:rsidRPr="00ED68FD">
        <w:rPr>
          <w:b/>
          <w:bCs/>
          <w:spacing w:val="-4"/>
        </w:rPr>
        <w:t xml:space="preserve">  </w:t>
      </w:r>
      <w:r w:rsidRPr="00ED68FD">
        <w:rPr>
          <w:spacing w:val="-4"/>
        </w:rPr>
        <w:t>Indirect rate means the percentage or dollar factor that expresses the ratio of an indirect expense incurred in a given period to a direct labor cost or another appropriate base for the same period.</w:t>
      </w:r>
    </w:p>
    <w:p w:rsidR="00FF5B2C" w:rsidRPr="00ED68FD" w:rsidRDefault="00FF5B2C" w:rsidP="00FF5B2C">
      <w:pPr>
        <w:widowControl/>
        <w:jc w:val="both"/>
        <w:rPr>
          <w:spacing w:val="-4"/>
        </w:rPr>
      </w:pPr>
    </w:p>
    <w:p w:rsidR="00FF5B2C" w:rsidRPr="00ED68FD" w:rsidRDefault="00FF5B2C" w:rsidP="00FF5B2C">
      <w:pPr>
        <w:pStyle w:val="Style6"/>
        <w:widowControl/>
        <w:spacing w:before="0" w:line="240" w:lineRule="auto"/>
        <w:ind w:right="72"/>
        <w:jc w:val="both"/>
        <w:rPr>
          <w:spacing w:val="-4"/>
        </w:rPr>
      </w:pPr>
      <w:r w:rsidRPr="00ED68FD">
        <w:rPr>
          <w:b/>
          <w:bCs/>
          <w:spacing w:val="-4"/>
        </w:rPr>
        <w:t xml:space="preserve">Integrated Project Team (IPT).  </w:t>
      </w:r>
      <w:r w:rsidRPr="00ED68FD">
        <w:rPr>
          <w:spacing w:val="-6"/>
        </w:rPr>
        <w:t xml:space="preserve">An IPT is a cross-functional group of individuals </w:t>
      </w:r>
      <w:r w:rsidRPr="00ED68FD">
        <w:rPr>
          <w:spacing w:val="-4"/>
        </w:rPr>
        <w:t>organized for the specific purpose of delivering a project to an external or internal customer.</w:t>
      </w:r>
    </w:p>
    <w:p w:rsidR="00FF5B2C" w:rsidRPr="00ED68FD" w:rsidRDefault="00FF5B2C" w:rsidP="00FF5B2C">
      <w:pPr>
        <w:widowControl/>
        <w:jc w:val="both"/>
        <w:rPr>
          <w:spacing w:val="-4"/>
        </w:rPr>
      </w:pPr>
    </w:p>
    <w:p w:rsidR="00FF5B2C" w:rsidRDefault="00FF5B2C" w:rsidP="00FF5B2C">
      <w:pPr>
        <w:pStyle w:val="Style6"/>
        <w:widowControl/>
        <w:spacing w:before="0" w:line="240" w:lineRule="auto"/>
        <w:jc w:val="both"/>
        <w:rPr>
          <w:spacing w:val="-4"/>
        </w:rPr>
      </w:pPr>
      <w:proofErr w:type="gramStart"/>
      <w:r>
        <w:rPr>
          <w:b/>
          <w:bCs/>
          <w:spacing w:val="-4"/>
        </w:rPr>
        <w:t>Job.</w:t>
      </w:r>
      <w:proofErr w:type="gramEnd"/>
      <w:r>
        <w:rPr>
          <w:b/>
          <w:bCs/>
          <w:spacing w:val="-4"/>
        </w:rPr>
        <w:t xml:space="preserve"> </w:t>
      </w:r>
      <w:r w:rsidRPr="00ED68FD">
        <w:rPr>
          <w:spacing w:val="-4"/>
        </w:rPr>
        <w:t>A management control point at which budgets (resource plans) and actual costs are accumulated and compared to earned value for management control purposes.</w:t>
      </w:r>
      <w:r>
        <w:rPr>
          <w:spacing w:val="-4"/>
        </w:rPr>
        <w:t xml:space="preserve"> </w:t>
      </w:r>
      <w:proofErr w:type="gramStart"/>
      <w:r>
        <w:rPr>
          <w:spacing w:val="-4"/>
        </w:rPr>
        <w:t>Same as a Control Account.</w:t>
      </w:r>
      <w:proofErr w:type="gramEnd"/>
    </w:p>
    <w:p w:rsidR="00FF5B2C" w:rsidRDefault="00FF5B2C" w:rsidP="00FF5B2C">
      <w:pPr>
        <w:pStyle w:val="Style6"/>
        <w:widowControl/>
        <w:spacing w:before="0" w:line="240" w:lineRule="auto"/>
        <w:jc w:val="both"/>
        <w:rPr>
          <w:spacing w:val="-4"/>
        </w:rPr>
      </w:pPr>
    </w:p>
    <w:p w:rsidR="00FF5B2C" w:rsidRPr="00ED68FD" w:rsidRDefault="00FF5B2C" w:rsidP="00FF5B2C">
      <w:pPr>
        <w:pStyle w:val="Style6"/>
        <w:widowControl/>
        <w:spacing w:before="0" w:line="240" w:lineRule="auto"/>
        <w:jc w:val="both"/>
        <w:rPr>
          <w:spacing w:val="-4"/>
        </w:rPr>
      </w:pPr>
      <w:r w:rsidRPr="00EC7F05">
        <w:rPr>
          <w:b/>
          <w:spacing w:val="-4"/>
        </w:rPr>
        <w:t>Job Manager</w:t>
      </w:r>
      <w:r>
        <w:rPr>
          <w:spacing w:val="-4"/>
        </w:rPr>
        <w:t xml:space="preserve"> – same as a Control Account Manager – see above.</w:t>
      </w:r>
    </w:p>
    <w:p w:rsidR="00FF5B2C" w:rsidRPr="00051C53" w:rsidRDefault="00FF5B2C" w:rsidP="00FF5B2C">
      <w:pPr>
        <w:pStyle w:val="Style6"/>
        <w:widowControl/>
        <w:spacing w:before="0" w:line="240" w:lineRule="auto"/>
        <w:jc w:val="both"/>
        <w:rPr>
          <w:bCs/>
          <w:spacing w:val="-4"/>
        </w:rPr>
      </w:pPr>
    </w:p>
    <w:p w:rsidR="00FF5B2C" w:rsidRPr="00ED68FD" w:rsidRDefault="00FF5B2C" w:rsidP="00FF5B2C">
      <w:pPr>
        <w:pStyle w:val="Style6"/>
        <w:widowControl/>
        <w:spacing w:before="0" w:line="240" w:lineRule="auto"/>
        <w:jc w:val="both"/>
        <w:rPr>
          <w:spacing w:val="-4"/>
        </w:rPr>
      </w:pPr>
      <w:proofErr w:type="gramStart"/>
      <w:r w:rsidRPr="00ED68FD">
        <w:rPr>
          <w:b/>
          <w:bCs/>
          <w:spacing w:val="-4"/>
        </w:rPr>
        <w:t>Level of Effort (LOE).</w:t>
      </w:r>
      <w:proofErr w:type="gramEnd"/>
      <w:r w:rsidRPr="00ED68FD">
        <w:rPr>
          <w:b/>
          <w:bCs/>
          <w:spacing w:val="-4"/>
        </w:rPr>
        <w:t xml:space="preserve">  </w:t>
      </w:r>
      <w:proofErr w:type="gramStart"/>
      <w:r w:rsidRPr="00ED68FD">
        <w:rPr>
          <w:spacing w:val="-4"/>
        </w:rPr>
        <w:t>Effort of a general or supportive nature without a deliverable end product.</w:t>
      </w:r>
      <w:proofErr w:type="gramEnd"/>
      <w:r w:rsidRPr="00ED68FD">
        <w:rPr>
          <w:spacing w:val="-4"/>
        </w:rPr>
        <w:t xml:space="preserve">  </w:t>
      </w:r>
      <w:proofErr w:type="gramStart"/>
      <w:r w:rsidRPr="00ED68FD">
        <w:rPr>
          <w:spacing w:val="-4"/>
        </w:rPr>
        <w:t xml:space="preserve">An activity (e.g., vendor or customer liaison) that does not lend itself to the measurement of discrete </w:t>
      </w:r>
      <w:r w:rsidRPr="00ED68FD">
        <w:rPr>
          <w:spacing w:val="-6"/>
        </w:rPr>
        <w:t>accomplishment.</w:t>
      </w:r>
      <w:proofErr w:type="gramEnd"/>
      <w:r w:rsidRPr="00ED68FD">
        <w:rPr>
          <w:spacing w:val="-6"/>
        </w:rPr>
        <w:t xml:space="preserve">  It is generally characterized </w:t>
      </w:r>
      <w:r w:rsidRPr="00ED68FD">
        <w:rPr>
          <w:spacing w:val="-4"/>
        </w:rPr>
        <w:t>by a uniform rate of activity over a specific period of time.  Value is earned at the rate that the effort is being expended.</w:t>
      </w:r>
    </w:p>
    <w:p w:rsidR="00FF5B2C" w:rsidRPr="00ED68FD" w:rsidRDefault="00FF5B2C" w:rsidP="00FF5B2C">
      <w:pPr>
        <w:pStyle w:val="Style6"/>
        <w:widowControl/>
        <w:spacing w:before="0" w:line="240" w:lineRule="auto"/>
        <w:jc w:val="both"/>
        <w:rPr>
          <w:spacing w:val="-4"/>
        </w:rPr>
      </w:pPr>
    </w:p>
    <w:p w:rsidR="00FF5B2C" w:rsidRPr="00ED68FD" w:rsidRDefault="00FF5B2C" w:rsidP="00FF5B2C">
      <w:pPr>
        <w:pStyle w:val="Style6"/>
        <w:widowControl/>
        <w:spacing w:before="0" w:line="240" w:lineRule="auto"/>
        <w:jc w:val="both"/>
        <w:rPr>
          <w:spacing w:val="-4"/>
        </w:rPr>
      </w:pPr>
      <w:proofErr w:type="gramStart"/>
      <w:r w:rsidRPr="00ED68FD">
        <w:rPr>
          <w:b/>
          <w:spacing w:val="-4"/>
        </w:rPr>
        <w:t>L</w:t>
      </w:r>
      <w:r w:rsidRPr="00ED68FD">
        <w:rPr>
          <w:b/>
          <w:bCs/>
          <w:spacing w:val="-4"/>
        </w:rPr>
        <w:t>ine Item.</w:t>
      </w:r>
      <w:proofErr w:type="gramEnd"/>
      <w:r w:rsidRPr="00ED68FD">
        <w:rPr>
          <w:b/>
          <w:bCs/>
          <w:spacing w:val="-4"/>
        </w:rPr>
        <w:t xml:space="preserve">  </w:t>
      </w:r>
      <w:proofErr w:type="gramStart"/>
      <w:r w:rsidRPr="00ED68FD">
        <w:rPr>
          <w:spacing w:val="-4"/>
        </w:rPr>
        <w:t>An appropriation by Congress for a specific effort, activity, or project.</w:t>
      </w:r>
      <w:proofErr w:type="gramEnd"/>
      <w:r w:rsidRPr="00ED68FD">
        <w:rPr>
          <w:spacing w:val="-4"/>
        </w:rPr>
        <w:t xml:space="preserve">  All budgets are appropriated by Congress through line items.</w:t>
      </w:r>
    </w:p>
    <w:p w:rsidR="00FF5B2C" w:rsidRPr="00ED68FD" w:rsidRDefault="00FF5B2C" w:rsidP="00FF5B2C">
      <w:pPr>
        <w:widowControl/>
        <w:jc w:val="both"/>
        <w:rPr>
          <w:spacing w:val="-4"/>
        </w:rPr>
      </w:pPr>
    </w:p>
    <w:p w:rsidR="00FF5B2C" w:rsidRDefault="00FF5B2C" w:rsidP="00FF5B2C">
      <w:pPr>
        <w:pStyle w:val="Style6"/>
        <w:widowControl/>
        <w:spacing w:before="0" w:line="240" w:lineRule="auto"/>
        <w:ind w:right="144"/>
        <w:jc w:val="both"/>
        <w:rPr>
          <w:b/>
          <w:bCs/>
          <w:spacing w:val="-4"/>
        </w:rPr>
      </w:pPr>
    </w:p>
    <w:p w:rsidR="00FF5B2C" w:rsidRPr="00A45F3E" w:rsidRDefault="00FF5B2C" w:rsidP="00FF5B2C">
      <w:pPr>
        <w:pStyle w:val="Style6"/>
        <w:widowControl/>
        <w:spacing w:before="0" w:line="240" w:lineRule="auto"/>
        <w:ind w:right="144"/>
        <w:jc w:val="both"/>
        <w:rPr>
          <w:bCs/>
          <w:spacing w:val="-4"/>
        </w:rPr>
      </w:pPr>
      <w:proofErr w:type="gramStart"/>
      <w:r>
        <w:rPr>
          <w:b/>
          <w:bCs/>
          <w:spacing w:val="-4"/>
        </w:rPr>
        <w:t>Major Item of Equipment (MIE).</w:t>
      </w:r>
      <w:proofErr w:type="gramEnd"/>
      <w:r>
        <w:rPr>
          <w:b/>
          <w:bCs/>
          <w:spacing w:val="-4"/>
        </w:rPr>
        <w:t xml:space="preserve">   </w:t>
      </w:r>
      <w:r w:rsidRPr="00A45F3E">
        <w:rPr>
          <w:bCs/>
          <w:spacing w:val="-4"/>
        </w:rPr>
        <w:t xml:space="preserve">A project </w:t>
      </w:r>
      <w:r>
        <w:rPr>
          <w:bCs/>
          <w:spacing w:val="-4"/>
        </w:rPr>
        <w:t>designated by DOE as an improvement to existing facilities – may include a new experimental device such as NCSX.</w:t>
      </w:r>
    </w:p>
    <w:p w:rsidR="00FF5B2C" w:rsidRDefault="00FF5B2C" w:rsidP="00FF5B2C">
      <w:pPr>
        <w:pStyle w:val="Style6"/>
        <w:widowControl/>
        <w:spacing w:before="0" w:line="240" w:lineRule="auto"/>
        <w:ind w:right="144"/>
        <w:jc w:val="both"/>
        <w:rPr>
          <w:b/>
          <w:bCs/>
          <w:spacing w:val="-4"/>
        </w:rPr>
      </w:pPr>
    </w:p>
    <w:p w:rsidR="00FF5B2C" w:rsidRPr="00ED68FD" w:rsidRDefault="00FF5B2C" w:rsidP="00FF5B2C">
      <w:pPr>
        <w:pStyle w:val="Style6"/>
        <w:widowControl/>
        <w:spacing w:before="0" w:line="240" w:lineRule="auto"/>
        <w:ind w:right="90"/>
        <w:jc w:val="both"/>
        <w:rPr>
          <w:spacing w:val="-4"/>
        </w:rPr>
      </w:pPr>
      <w:proofErr w:type="gramStart"/>
      <w:r w:rsidRPr="00ED68FD">
        <w:rPr>
          <w:b/>
          <w:bCs/>
          <w:spacing w:val="-4"/>
        </w:rPr>
        <w:t>Management Reserve.</w:t>
      </w:r>
      <w:proofErr w:type="gramEnd"/>
      <w:r w:rsidRPr="00ED68FD">
        <w:rPr>
          <w:b/>
          <w:bCs/>
          <w:spacing w:val="-4"/>
        </w:rPr>
        <w:t xml:space="preserve">  </w:t>
      </w:r>
      <w:r w:rsidRPr="00ED68FD">
        <w:rPr>
          <w:spacing w:val="-4"/>
        </w:rPr>
        <w:t xml:space="preserve">An amount of the total allocated project budget held for management </w:t>
      </w:r>
      <w:r w:rsidRPr="00ED68FD">
        <w:rPr>
          <w:spacing w:val="-5"/>
        </w:rPr>
        <w:t>control purposes by the contractor.</w:t>
      </w:r>
    </w:p>
    <w:p w:rsidR="00FF5B2C" w:rsidRPr="00ED68FD" w:rsidRDefault="00FF5B2C" w:rsidP="00FF5B2C">
      <w:pPr>
        <w:widowControl/>
        <w:ind w:right="90"/>
        <w:jc w:val="both"/>
        <w:rPr>
          <w:spacing w:val="-4"/>
        </w:rPr>
      </w:pPr>
    </w:p>
    <w:p w:rsidR="00FF5B2C" w:rsidRPr="00ED68FD" w:rsidRDefault="00FF5B2C" w:rsidP="00FF5B2C">
      <w:pPr>
        <w:pStyle w:val="Style6"/>
        <w:widowControl/>
        <w:spacing w:before="0" w:line="240" w:lineRule="auto"/>
        <w:ind w:right="90"/>
        <w:jc w:val="both"/>
        <w:rPr>
          <w:spacing w:val="-4"/>
        </w:rPr>
      </w:pPr>
      <w:proofErr w:type="gramStart"/>
      <w:r w:rsidRPr="00ED68FD">
        <w:rPr>
          <w:b/>
          <w:bCs/>
          <w:spacing w:val="-4"/>
        </w:rPr>
        <w:lastRenderedPageBreak/>
        <w:t>Milestone.</w:t>
      </w:r>
      <w:proofErr w:type="gramEnd"/>
      <w:r w:rsidRPr="00ED68FD">
        <w:rPr>
          <w:b/>
          <w:bCs/>
          <w:spacing w:val="-4"/>
        </w:rPr>
        <w:t xml:space="preserve">  </w:t>
      </w:r>
      <w:proofErr w:type="gramStart"/>
      <w:r w:rsidRPr="00ED68FD">
        <w:rPr>
          <w:spacing w:val="-5"/>
        </w:rPr>
        <w:t xml:space="preserve">A scheduled event marking the due date for accomplishment </w:t>
      </w:r>
      <w:r w:rsidRPr="00ED68FD">
        <w:rPr>
          <w:spacing w:val="-4"/>
        </w:rPr>
        <w:t>of a specified effort (work scope) or objective.</w:t>
      </w:r>
      <w:proofErr w:type="gramEnd"/>
      <w:r w:rsidRPr="00ED68FD">
        <w:rPr>
          <w:spacing w:val="-4"/>
        </w:rPr>
        <w:t xml:space="preserve">  A milestone may mark the start, an interim step, or the end of one or more activities.</w:t>
      </w:r>
    </w:p>
    <w:p w:rsidR="00FF5B2C" w:rsidRPr="00ED68FD" w:rsidRDefault="00FF5B2C" w:rsidP="00FF5B2C">
      <w:pPr>
        <w:widowControl/>
        <w:ind w:right="90"/>
        <w:jc w:val="both"/>
        <w:rPr>
          <w:spacing w:val="-4"/>
        </w:rPr>
      </w:pPr>
    </w:p>
    <w:p w:rsidR="00FF5B2C" w:rsidRPr="00ED68FD" w:rsidRDefault="00FF5B2C" w:rsidP="00FF5B2C">
      <w:pPr>
        <w:pStyle w:val="Style6"/>
        <w:widowControl/>
        <w:spacing w:before="0" w:line="240" w:lineRule="auto"/>
        <w:ind w:right="90"/>
        <w:jc w:val="both"/>
        <w:rPr>
          <w:spacing w:val="-4"/>
        </w:rPr>
      </w:pPr>
      <w:proofErr w:type="gramStart"/>
      <w:r w:rsidRPr="00ED68FD">
        <w:rPr>
          <w:b/>
          <w:bCs/>
          <w:spacing w:val="-4"/>
        </w:rPr>
        <w:t>Mission Need.</w:t>
      </w:r>
      <w:proofErr w:type="gramEnd"/>
      <w:r w:rsidRPr="00ED68FD">
        <w:rPr>
          <w:b/>
          <w:bCs/>
          <w:spacing w:val="-4"/>
        </w:rPr>
        <w:t xml:space="preserve">  </w:t>
      </w:r>
      <w:r w:rsidRPr="00ED68FD">
        <w:rPr>
          <w:spacing w:val="-4"/>
        </w:rPr>
        <w:t>A performance gap between current performance and what is required.</w:t>
      </w:r>
    </w:p>
    <w:p w:rsidR="00FF5B2C" w:rsidRPr="00ED68FD" w:rsidRDefault="00FF5B2C" w:rsidP="00FF5B2C">
      <w:pPr>
        <w:widowControl/>
        <w:ind w:right="90"/>
        <w:jc w:val="both"/>
        <w:rPr>
          <w:spacing w:val="-4"/>
        </w:rPr>
      </w:pPr>
    </w:p>
    <w:p w:rsidR="00FF5B2C" w:rsidRPr="00ED68FD" w:rsidRDefault="00FF5B2C" w:rsidP="00FF5B2C">
      <w:pPr>
        <w:pStyle w:val="Style6"/>
        <w:widowControl/>
        <w:spacing w:before="0" w:line="240" w:lineRule="auto"/>
        <w:ind w:right="90"/>
        <w:jc w:val="both"/>
        <w:rPr>
          <w:spacing w:val="-4"/>
        </w:rPr>
      </w:pPr>
      <w:proofErr w:type="gramStart"/>
      <w:r w:rsidRPr="00ED68FD">
        <w:rPr>
          <w:b/>
          <w:bCs/>
          <w:spacing w:val="-4"/>
        </w:rPr>
        <w:t>Network Schedule.</w:t>
      </w:r>
      <w:proofErr w:type="gramEnd"/>
      <w:r w:rsidRPr="00ED68FD">
        <w:rPr>
          <w:b/>
          <w:bCs/>
          <w:spacing w:val="-4"/>
        </w:rPr>
        <w:t xml:space="preserve">  </w:t>
      </w:r>
      <w:proofErr w:type="gramStart"/>
      <w:r w:rsidRPr="00ED68FD">
        <w:rPr>
          <w:spacing w:val="-6"/>
        </w:rPr>
        <w:t xml:space="preserve">A schedule format in which the activities and milestones </w:t>
      </w:r>
      <w:r w:rsidRPr="00ED68FD">
        <w:rPr>
          <w:spacing w:val="-4"/>
        </w:rPr>
        <w:t xml:space="preserve">are represented along </w:t>
      </w:r>
      <w:r w:rsidRPr="00ED68FD">
        <w:rPr>
          <w:spacing w:val="-5"/>
        </w:rPr>
        <w:t>with the interdependencies between activities.</w:t>
      </w:r>
      <w:proofErr w:type="gramEnd"/>
      <w:r w:rsidRPr="00ED68FD">
        <w:rPr>
          <w:spacing w:val="-5"/>
        </w:rPr>
        <w:t xml:space="preserve">  </w:t>
      </w:r>
      <w:r w:rsidRPr="00ED68FD">
        <w:rPr>
          <w:spacing w:val="-4"/>
        </w:rPr>
        <w:t>It expresses the logic (how the program will be accomplished) and the time frames (when).  Network schedules are the basis for critical-path analysis, a method for identification and assessment of schedule priorities and impacts.</w:t>
      </w:r>
    </w:p>
    <w:p w:rsidR="00FF5B2C" w:rsidRPr="00ED68FD" w:rsidRDefault="00FF5B2C" w:rsidP="00FF5B2C">
      <w:pPr>
        <w:widowControl/>
        <w:ind w:right="90"/>
        <w:jc w:val="both"/>
        <w:rPr>
          <w:spacing w:val="-4"/>
        </w:rPr>
      </w:pPr>
    </w:p>
    <w:p w:rsidR="00FF5B2C" w:rsidRPr="00ED68FD" w:rsidRDefault="00FF5B2C" w:rsidP="00FF5B2C">
      <w:pPr>
        <w:pStyle w:val="Style6"/>
        <w:widowControl/>
        <w:spacing w:before="0" w:line="240" w:lineRule="auto"/>
        <w:ind w:right="90"/>
        <w:jc w:val="both"/>
        <w:rPr>
          <w:spacing w:val="-4"/>
        </w:rPr>
      </w:pPr>
      <w:r w:rsidRPr="00ED68FD">
        <w:rPr>
          <w:b/>
          <w:bCs/>
          <w:spacing w:val="-4"/>
        </w:rPr>
        <w:t xml:space="preserve">Organizational Breakdown Structure (OBS).  </w:t>
      </w:r>
      <w:r w:rsidRPr="00ED68FD">
        <w:rPr>
          <w:spacing w:val="-4"/>
        </w:rPr>
        <w:t>A depiction of the project organization arranged to indicate the line-reporting relationships within the project context.</w:t>
      </w:r>
    </w:p>
    <w:p w:rsidR="00FF5B2C" w:rsidRPr="00ED68FD" w:rsidRDefault="00FF5B2C" w:rsidP="00FF5B2C">
      <w:pPr>
        <w:widowControl/>
        <w:ind w:right="90"/>
        <w:jc w:val="both"/>
        <w:rPr>
          <w:spacing w:val="-4"/>
        </w:rPr>
      </w:pPr>
    </w:p>
    <w:p w:rsidR="00FF5B2C" w:rsidRPr="00ED68FD" w:rsidRDefault="00FF5B2C" w:rsidP="00FF5B2C">
      <w:pPr>
        <w:pStyle w:val="Style6"/>
        <w:widowControl/>
        <w:spacing w:before="0" w:line="240" w:lineRule="auto"/>
        <w:ind w:right="90"/>
        <w:jc w:val="both"/>
        <w:rPr>
          <w:spacing w:val="-4"/>
        </w:rPr>
      </w:pPr>
      <w:r w:rsidRPr="00ED68FD">
        <w:rPr>
          <w:b/>
          <w:bCs/>
          <w:spacing w:val="-4"/>
        </w:rPr>
        <w:t xml:space="preserve">Other Project Costs (OPC).  </w:t>
      </w:r>
      <w:proofErr w:type="gramStart"/>
      <w:r w:rsidRPr="00ED68FD">
        <w:rPr>
          <w:spacing w:val="-4"/>
        </w:rPr>
        <w:t>Costs for engineering, design, development, startup, and operations, which are essential for project execution and are operating-expense funds.</w:t>
      </w:r>
      <w:proofErr w:type="gramEnd"/>
    </w:p>
    <w:p w:rsidR="00FF5B2C" w:rsidRPr="00ED68FD" w:rsidRDefault="00FF5B2C" w:rsidP="00FF5B2C">
      <w:pPr>
        <w:widowControl/>
        <w:ind w:right="90"/>
        <w:jc w:val="both"/>
        <w:rPr>
          <w:spacing w:val="-4"/>
        </w:rPr>
      </w:pPr>
    </w:p>
    <w:p w:rsidR="00FF5B2C" w:rsidRPr="00A45F3E" w:rsidRDefault="00FF5B2C" w:rsidP="00FF5B2C">
      <w:pPr>
        <w:pStyle w:val="Style6"/>
        <w:widowControl/>
        <w:spacing w:before="0" w:line="240" w:lineRule="auto"/>
        <w:ind w:right="90"/>
        <w:jc w:val="both"/>
        <w:rPr>
          <w:bCs/>
          <w:spacing w:val="-4"/>
        </w:rPr>
      </w:pPr>
      <w:r>
        <w:rPr>
          <w:b/>
          <w:bCs/>
          <w:spacing w:val="-4"/>
        </w:rPr>
        <w:t xml:space="preserve">P3. </w:t>
      </w:r>
      <w:r w:rsidRPr="00A45F3E">
        <w:rPr>
          <w:bCs/>
          <w:spacing w:val="-4"/>
        </w:rPr>
        <w:t>Primavera Project Planner</w:t>
      </w:r>
      <w:r>
        <w:rPr>
          <w:bCs/>
          <w:spacing w:val="-4"/>
        </w:rPr>
        <w:t xml:space="preserve"> -the primary Laboratory planning and scheduling software</w:t>
      </w:r>
    </w:p>
    <w:p w:rsidR="00FF5B2C" w:rsidRDefault="00FF5B2C" w:rsidP="00FF5B2C">
      <w:pPr>
        <w:pStyle w:val="Style6"/>
        <w:widowControl/>
        <w:spacing w:before="0" w:line="240" w:lineRule="auto"/>
        <w:ind w:right="90"/>
        <w:jc w:val="both"/>
        <w:rPr>
          <w:b/>
          <w:bCs/>
          <w:spacing w:val="-4"/>
        </w:rPr>
      </w:pPr>
    </w:p>
    <w:p w:rsidR="00FF5B2C" w:rsidRPr="00ED68FD" w:rsidRDefault="00FF5B2C" w:rsidP="00FF5B2C">
      <w:pPr>
        <w:pStyle w:val="Style6"/>
        <w:widowControl/>
        <w:spacing w:before="0" w:line="240" w:lineRule="auto"/>
        <w:ind w:right="90"/>
        <w:jc w:val="both"/>
        <w:rPr>
          <w:spacing w:val="-4"/>
        </w:rPr>
      </w:pPr>
      <w:proofErr w:type="gramStart"/>
      <w:r w:rsidRPr="00ED68FD">
        <w:rPr>
          <w:b/>
          <w:bCs/>
          <w:spacing w:val="-4"/>
        </w:rPr>
        <w:t>Performance Measurement Baseline (PMB).</w:t>
      </w:r>
      <w:proofErr w:type="gramEnd"/>
      <w:r w:rsidRPr="00ED68FD">
        <w:rPr>
          <w:b/>
          <w:bCs/>
          <w:spacing w:val="-4"/>
        </w:rPr>
        <w:t xml:space="preserve">  </w:t>
      </w:r>
      <w:proofErr w:type="gramStart"/>
      <w:r w:rsidRPr="00ED68FD">
        <w:rPr>
          <w:spacing w:val="-4"/>
        </w:rPr>
        <w:t xml:space="preserve">The collected key performance, scope, cost, and </w:t>
      </w:r>
      <w:r w:rsidRPr="00ED68FD">
        <w:rPr>
          <w:spacing w:val="-5"/>
        </w:rPr>
        <w:t>schedule parameters.</w:t>
      </w:r>
      <w:proofErr w:type="gramEnd"/>
      <w:r w:rsidRPr="00ED68FD">
        <w:rPr>
          <w:spacing w:val="-5"/>
        </w:rPr>
        <w:t xml:space="preserve">  The sum of the budgets for all work (work packages, </w:t>
      </w:r>
      <w:r w:rsidRPr="00ED68FD">
        <w:rPr>
          <w:spacing w:val="-4"/>
        </w:rPr>
        <w:t xml:space="preserve">planning packages, etc.) </w:t>
      </w:r>
      <w:r w:rsidRPr="00ED68FD">
        <w:rPr>
          <w:spacing w:val="-6"/>
        </w:rPr>
        <w:t xml:space="preserve">scheduled to be accomplished (including in-process </w:t>
      </w:r>
      <w:r w:rsidRPr="00ED68FD">
        <w:rPr>
          <w:spacing w:val="-4"/>
        </w:rPr>
        <w:t xml:space="preserve">work packages), plus the amount of level of effort and apportioned effort scheduled to be accomplished within a given time period.  </w:t>
      </w:r>
      <w:r w:rsidRPr="00ED68FD">
        <w:rPr>
          <w:spacing w:val="-5"/>
        </w:rPr>
        <w:t xml:space="preserve">The Performance Measurement </w:t>
      </w:r>
      <w:r w:rsidRPr="00ED68FD">
        <w:rPr>
          <w:spacing w:val="-4"/>
        </w:rPr>
        <w:t>Baseline defines the threshold and boundary conditions for a project.</w:t>
      </w:r>
    </w:p>
    <w:p w:rsidR="00FF5B2C" w:rsidRPr="00ED68FD" w:rsidRDefault="00FF5B2C" w:rsidP="00FF5B2C">
      <w:pPr>
        <w:widowControl/>
        <w:ind w:right="90"/>
        <w:jc w:val="both"/>
        <w:rPr>
          <w:spacing w:val="-4"/>
        </w:rPr>
      </w:pPr>
    </w:p>
    <w:p w:rsidR="00FF5B2C" w:rsidRPr="00273AC2" w:rsidRDefault="00FF5B2C" w:rsidP="00FF5B2C">
      <w:pPr>
        <w:ind w:right="90"/>
        <w:jc w:val="both"/>
        <w:rPr>
          <w:color w:val="000000"/>
        </w:rPr>
      </w:pPr>
      <w:r w:rsidRPr="00273AC2">
        <w:rPr>
          <w:b/>
          <w:bCs/>
          <w:spacing w:val="-4"/>
        </w:rPr>
        <w:t xml:space="preserve">P&amp;C Officer.  </w:t>
      </w:r>
      <w:r w:rsidRPr="00273AC2">
        <w:rPr>
          <w:bCs/>
          <w:spacing w:val="-4"/>
        </w:rPr>
        <w:t xml:space="preserve">The Planning &amp; Control Officer </w:t>
      </w:r>
      <w:r w:rsidRPr="00273AC2">
        <w:rPr>
          <w:color w:val="000000"/>
        </w:rPr>
        <w:t>(</w:t>
      </w:r>
      <w:proofErr w:type="spellStart"/>
      <w:r w:rsidRPr="00273AC2">
        <w:rPr>
          <w:color w:val="000000"/>
        </w:rPr>
        <w:t>a.k.a</w:t>
      </w:r>
      <w:proofErr w:type="spellEnd"/>
      <w:r w:rsidRPr="00273AC2">
        <w:rPr>
          <w:color w:val="000000"/>
        </w:rPr>
        <w:t xml:space="preserve"> Project Controls Manager)</w:t>
      </w:r>
      <w:r>
        <w:rPr>
          <w:color w:val="000000"/>
        </w:rPr>
        <w:t xml:space="preserve"> is responsible for </w:t>
      </w:r>
      <w:r w:rsidRPr="00273AC2">
        <w:rPr>
          <w:color w:val="000000"/>
        </w:rPr>
        <w:t>the implementation, coordination and operation of PCS</w:t>
      </w:r>
      <w:r>
        <w:rPr>
          <w:color w:val="000000"/>
        </w:rPr>
        <w:t>; g</w:t>
      </w:r>
      <w:r w:rsidRPr="00273AC2">
        <w:rPr>
          <w:color w:val="000000"/>
        </w:rPr>
        <w:t>eneration of Work Authorization Documentation</w:t>
      </w:r>
      <w:r>
        <w:rPr>
          <w:color w:val="000000"/>
        </w:rPr>
        <w:t xml:space="preserve"> (WAFs); c</w:t>
      </w:r>
      <w:r w:rsidRPr="00273AC2">
        <w:rPr>
          <w:color w:val="000000"/>
        </w:rPr>
        <w:t>oordination &amp; processing of progress status</w:t>
      </w:r>
      <w:r>
        <w:rPr>
          <w:color w:val="000000"/>
        </w:rPr>
        <w:t>; g</w:t>
      </w:r>
      <w:r w:rsidRPr="00273AC2">
        <w:rPr>
          <w:color w:val="000000"/>
        </w:rPr>
        <w:t>eneration</w:t>
      </w:r>
      <w:r>
        <w:rPr>
          <w:color w:val="000000"/>
        </w:rPr>
        <w:t xml:space="preserve"> of cost &amp; schedule performance; </w:t>
      </w:r>
      <w:r w:rsidRPr="00273AC2">
        <w:rPr>
          <w:color w:val="000000"/>
        </w:rPr>
        <w:t xml:space="preserve"> PCS Data base and support systems maintenance and control</w:t>
      </w:r>
      <w:r>
        <w:rPr>
          <w:color w:val="000000"/>
        </w:rPr>
        <w:t>; p</w:t>
      </w:r>
      <w:r w:rsidRPr="00273AC2">
        <w:rPr>
          <w:color w:val="000000"/>
        </w:rPr>
        <w:t>rovide scheduling and estimating support to Project and job managers</w:t>
      </w:r>
      <w:r>
        <w:rPr>
          <w:color w:val="000000"/>
        </w:rPr>
        <w:t>;  g</w:t>
      </w:r>
      <w:r w:rsidRPr="00273AC2">
        <w:rPr>
          <w:color w:val="000000"/>
        </w:rPr>
        <w:t>enerat</w:t>
      </w:r>
      <w:r>
        <w:rPr>
          <w:color w:val="000000"/>
        </w:rPr>
        <w:t>ing</w:t>
      </w:r>
      <w:r w:rsidRPr="00273AC2">
        <w:rPr>
          <w:color w:val="000000"/>
        </w:rPr>
        <w:t xml:space="preserve"> specialized schedules and reports</w:t>
      </w:r>
      <w:r>
        <w:rPr>
          <w:color w:val="000000"/>
        </w:rPr>
        <w:t>; and i</w:t>
      </w:r>
      <w:r w:rsidRPr="00273AC2">
        <w:rPr>
          <w:color w:val="000000"/>
        </w:rPr>
        <w:t xml:space="preserve">nterface with PPPL's Budget and Accounting activities. </w:t>
      </w:r>
    </w:p>
    <w:p w:rsidR="00FF5B2C" w:rsidRDefault="00FF5B2C" w:rsidP="00FF5B2C">
      <w:pPr>
        <w:pStyle w:val="Style6"/>
        <w:widowControl/>
        <w:spacing w:before="0" w:line="240" w:lineRule="auto"/>
        <w:ind w:right="90"/>
        <w:jc w:val="both"/>
        <w:rPr>
          <w:b/>
          <w:bCs/>
          <w:spacing w:val="-4"/>
        </w:rPr>
      </w:pPr>
    </w:p>
    <w:p w:rsidR="00FF5B2C" w:rsidRPr="00ED68FD" w:rsidRDefault="00FF5B2C" w:rsidP="00FF5B2C">
      <w:pPr>
        <w:pStyle w:val="Style6"/>
        <w:widowControl/>
        <w:spacing w:before="0" w:line="240" w:lineRule="auto"/>
        <w:ind w:right="90"/>
        <w:jc w:val="both"/>
        <w:rPr>
          <w:spacing w:val="-4"/>
        </w:rPr>
      </w:pPr>
      <w:proofErr w:type="gramStart"/>
      <w:r w:rsidRPr="00ED68FD">
        <w:rPr>
          <w:b/>
          <w:bCs/>
          <w:spacing w:val="-4"/>
        </w:rPr>
        <w:t>Planning Package.</w:t>
      </w:r>
      <w:proofErr w:type="gramEnd"/>
      <w:r w:rsidRPr="00ED68FD">
        <w:rPr>
          <w:b/>
          <w:bCs/>
          <w:spacing w:val="-4"/>
        </w:rPr>
        <w:t xml:space="preserve">  </w:t>
      </w:r>
      <w:r w:rsidRPr="00ED68FD">
        <w:rPr>
          <w:spacing w:val="-4"/>
        </w:rPr>
        <w:t>A logical aggregate of work, usually future efforts that can be identified and budgeted, but which is not yet planned in detail at the work package or task level.</w:t>
      </w:r>
    </w:p>
    <w:p w:rsidR="00FF5B2C" w:rsidRPr="00ED68FD" w:rsidRDefault="00FF5B2C" w:rsidP="00FF5B2C">
      <w:pPr>
        <w:widowControl/>
        <w:ind w:right="90"/>
        <w:jc w:val="both"/>
        <w:rPr>
          <w:spacing w:val="-4"/>
        </w:rPr>
      </w:pPr>
    </w:p>
    <w:p w:rsidR="00FF5B2C" w:rsidRPr="00ED68FD" w:rsidRDefault="00FF5B2C" w:rsidP="00FF5B2C">
      <w:pPr>
        <w:widowControl/>
        <w:ind w:right="90"/>
        <w:jc w:val="both"/>
        <w:rPr>
          <w:spacing w:val="-4"/>
        </w:rPr>
      </w:pPr>
      <w:proofErr w:type="gramStart"/>
      <w:r w:rsidRPr="00ED68FD">
        <w:rPr>
          <w:b/>
          <w:bCs/>
          <w:spacing w:val="-4"/>
        </w:rPr>
        <w:t>Program Office.</w:t>
      </w:r>
      <w:proofErr w:type="gramEnd"/>
      <w:r w:rsidRPr="00ED68FD">
        <w:rPr>
          <w:b/>
          <w:bCs/>
          <w:spacing w:val="-4"/>
        </w:rPr>
        <w:t xml:space="preserve">  </w:t>
      </w:r>
      <w:r w:rsidRPr="00ED68FD">
        <w:rPr>
          <w:spacing w:val="-4"/>
        </w:rPr>
        <w:t>The DOE headquarters organizational element responsible for managing a program.</w:t>
      </w:r>
    </w:p>
    <w:p w:rsidR="00FF5B2C" w:rsidRPr="00ED68FD" w:rsidRDefault="00FF5B2C" w:rsidP="00FF5B2C">
      <w:pPr>
        <w:widowControl/>
        <w:ind w:right="90"/>
        <w:jc w:val="both"/>
      </w:pPr>
    </w:p>
    <w:p w:rsidR="00FF5B2C" w:rsidRPr="00ED68FD" w:rsidRDefault="00FF5B2C" w:rsidP="00FF5B2C">
      <w:pPr>
        <w:widowControl/>
        <w:ind w:right="90"/>
        <w:jc w:val="both"/>
      </w:pPr>
      <w:proofErr w:type="gramStart"/>
      <w:r w:rsidRPr="00ED68FD">
        <w:rPr>
          <w:b/>
        </w:rPr>
        <w:t>P</w:t>
      </w:r>
      <w:r w:rsidRPr="00ED68FD">
        <w:rPr>
          <w:b/>
          <w:bCs/>
        </w:rPr>
        <w:t>roject.</w:t>
      </w:r>
      <w:proofErr w:type="gramEnd"/>
      <w:r w:rsidRPr="00ED68FD">
        <w:rPr>
          <w:b/>
          <w:bCs/>
        </w:rPr>
        <w:t xml:space="preserve">  </w:t>
      </w:r>
      <w:r w:rsidRPr="00ED68FD">
        <w:t xml:space="preserve">In general, a unique effort that supports a program mission; has defined start and end points; is undertaken to create a product, facility, </w:t>
      </w:r>
      <w:r w:rsidRPr="00ED68FD">
        <w:rPr>
          <w:spacing w:val="-6"/>
        </w:rPr>
        <w:t xml:space="preserve">or system; and contains interdependent activities planned to meet a common objective or mission.  A project is not constrained to any specific element of the </w:t>
      </w:r>
      <w:r w:rsidRPr="00ED68FD">
        <w:t xml:space="preserve">budget structure (e.g., operating expense or plant and capital equipment).  Construction, if required, is part of the total project.  Projects include planning and execution of construction, renovation, modification, environmental restoration, </w:t>
      </w:r>
      <w:r w:rsidRPr="00ED68FD">
        <w:rPr>
          <w:spacing w:val="-5"/>
        </w:rPr>
        <w:t xml:space="preserve">decontamination and decommissioning efforts, </w:t>
      </w:r>
      <w:r w:rsidRPr="00ED68FD">
        <w:t xml:space="preserve">and large capital equipment or technology development activities.  </w:t>
      </w:r>
      <w:proofErr w:type="gramStart"/>
      <w:r w:rsidRPr="00ED68FD">
        <w:t xml:space="preserve">Tasks that do not include the above elements, </w:t>
      </w:r>
      <w:r w:rsidRPr="00ED68FD">
        <w:rPr>
          <w:spacing w:val="-5"/>
        </w:rPr>
        <w:t xml:space="preserve">such as basic research, grants, ordinary repairs, </w:t>
      </w:r>
      <w:r w:rsidRPr="00ED68FD">
        <w:t>maintenance of facilities, and operations, are not considered projects.</w:t>
      </w:r>
      <w:proofErr w:type="gramEnd"/>
    </w:p>
    <w:p w:rsidR="00FF5B2C" w:rsidRPr="00ED68FD" w:rsidRDefault="00FF5B2C" w:rsidP="00FF5B2C">
      <w:pPr>
        <w:widowControl/>
        <w:jc w:val="both"/>
        <w:rPr>
          <w:spacing w:val="-4"/>
        </w:rPr>
      </w:pPr>
    </w:p>
    <w:p w:rsidR="00FF5B2C" w:rsidRPr="00ED68FD" w:rsidRDefault="00FF5B2C" w:rsidP="00FF5B2C">
      <w:pPr>
        <w:pStyle w:val="Style6"/>
        <w:widowControl/>
        <w:spacing w:before="0" w:line="240" w:lineRule="auto"/>
        <w:jc w:val="both"/>
        <w:rPr>
          <w:spacing w:val="-4"/>
        </w:rPr>
      </w:pPr>
      <w:r w:rsidRPr="00ED68FD">
        <w:rPr>
          <w:b/>
          <w:bCs/>
          <w:spacing w:val="-4"/>
        </w:rPr>
        <w:lastRenderedPageBreak/>
        <w:t xml:space="preserve">Project Execution Plan (PEP).  </w:t>
      </w:r>
      <w:proofErr w:type="gramStart"/>
      <w:r w:rsidRPr="00ED68FD">
        <w:rPr>
          <w:spacing w:val="-4"/>
        </w:rPr>
        <w:t>The plan for the execution of the project, which establishes roles and responsibilities and defines how the project will be executed.</w:t>
      </w:r>
      <w:proofErr w:type="gramEnd"/>
      <w:r w:rsidRPr="00ED68FD">
        <w:rPr>
          <w:spacing w:val="-4"/>
        </w:rPr>
        <w:t xml:space="preserve">  Every project implementing Earned Value management will have a unique project execution plan.</w:t>
      </w:r>
    </w:p>
    <w:p w:rsidR="00FF5B2C" w:rsidRPr="00ED68FD" w:rsidRDefault="00FF5B2C" w:rsidP="00FF5B2C">
      <w:pPr>
        <w:widowControl/>
        <w:jc w:val="both"/>
        <w:rPr>
          <w:spacing w:val="-4"/>
        </w:rPr>
      </w:pPr>
    </w:p>
    <w:p w:rsidR="00FF5B2C" w:rsidRPr="00ED68FD" w:rsidRDefault="00FF5B2C" w:rsidP="00FF5B2C">
      <w:pPr>
        <w:pStyle w:val="Style6"/>
        <w:widowControl/>
        <w:spacing w:before="0" w:line="240" w:lineRule="auto"/>
        <w:jc w:val="both"/>
        <w:rPr>
          <w:spacing w:val="-4"/>
        </w:rPr>
      </w:pPr>
      <w:proofErr w:type="gramStart"/>
      <w:r w:rsidRPr="00ED68FD">
        <w:rPr>
          <w:b/>
          <w:bCs/>
          <w:spacing w:val="-4"/>
        </w:rPr>
        <w:t>Remaining Duration.</w:t>
      </w:r>
      <w:proofErr w:type="gramEnd"/>
      <w:r w:rsidRPr="00ED68FD">
        <w:rPr>
          <w:b/>
          <w:bCs/>
          <w:spacing w:val="-4"/>
        </w:rPr>
        <w:t xml:space="preserve">  </w:t>
      </w:r>
      <w:r w:rsidRPr="00ED68FD">
        <w:rPr>
          <w:spacing w:val="-4"/>
        </w:rPr>
        <w:t>The time needed to complete an activity.</w:t>
      </w:r>
    </w:p>
    <w:p w:rsidR="00FF5B2C" w:rsidRPr="00ED68FD" w:rsidRDefault="00FF5B2C" w:rsidP="00FF5B2C">
      <w:pPr>
        <w:widowControl/>
        <w:jc w:val="both"/>
        <w:rPr>
          <w:spacing w:val="-4"/>
        </w:rPr>
      </w:pPr>
    </w:p>
    <w:p w:rsidR="00FF5B2C" w:rsidRPr="00ED68FD" w:rsidRDefault="00FF5B2C" w:rsidP="00FF5B2C">
      <w:pPr>
        <w:pStyle w:val="Style6"/>
        <w:widowControl/>
        <w:spacing w:before="0" w:line="240" w:lineRule="auto"/>
        <w:ind w:right="144"/>
        <w:jc w:val="both"/>
        <w:rPr>
          <w:spacing w:val="-4"/>
        </w:rPr>
      </w:pPr>
      <w:proofErr w:type="gramStart"/>
      <w:r w:rsidRPr="00ED68FD">
        <w:rPr>
          <w:b/>
          <w:bCs/>
          <w:spacing w:val="-4"/>
        </w:rPr>
        <w:t>Responsibility Assignment Matrix (RAM).</w:t>
      </w:r>
      <w:proofErr w:type="gramEnd"/>
      <w:r w:rsidRPr="00ED68FD">
        <w:rPr>
          <w:b/>
          <w:bCs/>
          <w:spacing w:val="-4"/>
        </w:rPr>
        <w:t xml:space="preserve">  </w:t>
      </w:r>
      <w:proofErr w:type="gramStart"/>
      <w:r w:rsidRPr="00ED68FD">
        <w:rPr>
          <w:spacing w:val="-4"/>
        </w:rPr>
        <w:t>A structure that relates the project organization structure to the work breakdown structure to help ensure that each element of the project’s scope of work is assigned to a responsible individual.</w:t>
      </w:r>
      <w:proofErr w:type="gramEnd"/>
    </w:p>
    <w:p w:rsidR="00FF5B2C" w:rsidRPr="00ED68FD" w:rsidRDefault="00FF5B2C" w:rsidP="00FF5B2C">
      <w:pPr>
        <w:widowControl/>
        <w:jc w:val="both"/>
        <w:rPr>
          <w:spacing w:val="-4"/>
        </w:rPr>
      </w:pPr>
    </w:p>
    <w:p w:rsidR="00FF5B2C" w:rsidRPr="00ED68FD" w:rsidRDefault="00FF5B2C" w:rsidP="00FF5B2C">
      <w:pPr>
        <w:pStyle w:val="Style6"/>
        <w:widowControl/>
        <w:spacing w:before="0" w:line="240" w:lineRule="auto"/>
        <w:jc w:val="both"/>
        <w:rPr>
          <w:spacing w:val="-4"/>
        </w:rPr>
      </w:pPr>
      <w:proofErr w:type="gramStart"/>
      <w:r w:rsidRPr="00ED68FD">
        <w:rPr>
          <w:b/>
          <w:bCs/>
          <w:spacing w:val="-4"/>
        </w:rPr>
        <w:t>Risk.</w:t>
      </w:r>
      <w:proofErr w:type="gramEnd"/>
      <w:r w:rsidRPr="00ED68FD">
        <w:rPr>
          <w:b/>
          <w:bCs/>
          <w:spacing w:val="-4"/>
        </w:rPr>
        <w:t xml:space="preserve">  </w:t>
      </w:r>
      <w:r w:rsidRPr="00ED68FD">
        <w:rPr>
          <w:spacing w:val="-4"/>
        </w:rPr>
        <w:t xml:space="preserve">A measure of the potential inability to achieve overall project objectives within defined cost, schedule, and technical constraints, and has two components: (1) the </w:t>
      </w:r>
      <w:r w:rsidRPr="00ED68FD">
        <w:rPr>
          <w:i/>
          <w:iCs/>
          <w:spacing w:val="-4"/>
        </w:rPr>
        <w:t xml:space="preserve">probability/likelihood </w:t>
      </w:r>
      <w:r w:rsidRPr="00ED68FD">
        <w:rPr>
          <w:spacing w:val="-4"/>
        </w:rPr>
        <w:t>of failing to achieve a particular outcome, and (2) the c</w:t>
      </w:r>
      <w:r w:rsidRPr="00ED68FD">
        <w:rPr>
          <w:i/>
          <w:iCs/>
          <w:spacing w:val="-4"/>
        </w:rPr>
        <w:t xml:space="preserve">onsequences/impacts </w:t>
      </w:r>
      <w:r w:rsidRPr="00ED68FD">
        <w:rPr>
          <w:spacing w:val="-4"/>
        </w:rPr>
        <w:t>of failing to achieve that outcome.</w:t>
      </w:r>
      <w:r>
        <w:rPr>
          <w:spacing w:val="-4"/>
        </w:rPr>
        <w:t xml:space="preserve"> </w:t>
      </w:r>
    </w:p>
    <w:p w:rsidR="00FF5B2C" w:rsidRPr="00ED68FD" w:rsidRDefault="00FF5B2C" w:rsidP="00FF5B2C">
      <w:pPr>
        <w:widowControl/>
        <w:jc w:val="both"/>
        <w:rPr>
          <w:spacing w:val="-4"/>
        </w:rPr>
      </w:pPr>
    </w:p>
    <w:p w:rsidR="00FF5B2C" w:rsidRPr="00ED68FD" w:rsidRDefault="00FF5B2C" w:rsidP="00FF5B2C">
      <w:pPr>
        <w:pStyle w:val="Style6"/>
        <w:widowControl/>
        <w:spacing w:before="0" w:line="240" w:lineRule="auto"/>
        <w:jc w:val="both"/>
        <w:rPr>
          <w:spacing w:val="-4"/>
        </w:rPr>
      </w:pPr>
      <w:r w:rsidRPr="00ED68FD">
        <w:rPr>
          <w:b/>
          <w:bCs/>
          <w:spacing w:val="-4"/>
        </w:rPr>
        <w:t xml:space="preserve">Risk Management.  </w:t>
      </w:r>
      <w:proofErr w:type="gramStart"/>
      <w:r w:rsidRPr="00ED68FD">
        <w:rPr>
          <w:spacing w:val="-4"/>
        </w:rPr>
        <w:t>The act or practice of controlling risk.</w:t>
      </w:r>
      <w:proofErr w:type="gramEnd"/>
      <w:r w:rsidRPr="00ED68FD">
        <w:rPr>
          <w:spacing w:val="-4"/>
        </w:rPr>
        <w:t xml:space="preserve"> An organized process that reduces risk, prevents a risk from happening, or mitigates the impact if it does occur.</w:t>
      </w:r>
      <w:r>
        <w:rPr>
          <w:spacing w:val="-4"/>
        </w:rPr>
        <w:t xml:space="preserve"> </w:t>
      </w:r>
      <w:proofErr w:type="gramStart"/>
      <w:r>
        <w:rPr>
          <w:spacing w:val="-4"/>
        </w:rPr>
        <w:t>The  Laboratory</w:t>
      </w:r>
      <w:proofErr w:type="gramEnd"/>
      <w:r>
        <w:rPr>
          <w:spacing w:val="-4"/>
        </w:rPr>
        <w:t xml:space="preserve"> approaches to Risk Management are described in the PEP and in more depth (using a graded approach) in the Configuration Management Plan and implementing procedures..</w:t>
      </w:r>
    </w:p>
    <w:p w:rsidR="00FF5B2C" w:rsidRPr="00ED68FD" w:rsidRDefault="00FF5B2C" w:rsidP="00FF5B2C">
      <w:pPr>
        <w:widowControl/>
        <w:jc w:val="both"/>
        <w:rPr>
          <w:spacing w:val="-4"/>
        </w:rPr>
      </w:pPr>
    </w:p>
    <w:p w:rsidR="00FF5B2C" w:rsidRPr="00ED68FD" w:rsidRDefault="00FF5B2C" w:rsidP="00FF5B2C">
      <w:pPr>
        <w:pStyle w:val="Style6"/>
        <w:widowControl/>
        <w:spacing w:before="0" w:line="240" w:lineRule="auto"/>
        <w:jc w:val="both"/>
        <w:rPr>
          <w:spacing w:val="-4"/>
        </w:rPr>
      </w:pPr>
      <w:proofErr w:type="gramStart"/>
      <w:r w:rsidRPr="00ED68FD">
        <w:rPr>
          <w:b/>
          <w:bCs/>
          <w:spacing w:val="-4"/>
        </w:rPr>
        <w:t>Schedule.</w:t>
      </w:r>
      <w:proofErr w:type="gramEnd"/>
      <w:r w:rsidRPr="00ED68FD">
        <w:rPr>
          <w:b/>
          <w:bCs/>
          <w:spacing w:val="-4"/>
        </w:rPr>
        <w:t xml:space="preserve">  </w:t>
      </w:r>
      <w:r w:rsidRPr="00ED68FD">
        <w:rPr>
          <w:spacing w:val="-4"/>
        </w:rPr>
        <w:t>A plan that defines when specified work is to be done to accomplish program objectives on time.</w:t>
      </w:r>
    </w:p>
    <w:p w:rsidR="00FF5B2C" w:rsidRPr="00ED68FD" w:rsidRDefault="00FF5B2C" w:rsidP="00FF5B2C">
      <w:pPr>
        <w:widowControl/>
        <w:jc w:val="both"/>
        <w:rPr>
          <w:spacing w:val="-4"/>
        </w:rPr>
      </w:pPr>
    </w:p>
    <w:p w:rsidR="00FF5B2C" w:rsidRPr="00ED68FD" w:rsidRDefault="00FF5B2C" w:rsidP="00FF5B2C">
      <w:pPr>
        <w:pStyle w:val="Style6"/>
        <w:widowControl/>
        <w:spacing w:before="0" w:line="240" w:lineRule="auto"/>
        <w:ind w:right="216"/>
        <w:jc w:val="both"/>
        <w:rPr>
          <w:spacing w:val="-4"/>
        </w:rPr>
      </w:pPr>
      <w:r w:rsidRPr="00ED68FD">
        <w:rPr>
          <w:b/>
          <w:bCs/>
          <w:spacing w:val="-4"/>
        </w:rPr>
        <w:t xml:space="preserve">Schedule Control.  </w:t>
      </w:r>
      <w:r w:rsidRPr="00ED68FD">
        <w:rPr>
          <w:spacing w:val="-4"/>
        </w:rPr>
        <w:t>Controlling changes to the project schedule and preparing workaround plans to mitigate the impact of adverse results/delays by others.</w:t>
      </w:r>
    </w:p>
    <w:p w:rsidR="00FF5B2C" w:rsidRPr="00ED68FD" w:rsidRDefault="00FF5B2C" w:rsidP="00FF5B2C">
      <w:pPr>
        <w:widowControl/>
        <w:jc w:val="both"/>
        <w:rPr>
          <w:spacing w:val="-4"/>
        </w:rPr>
      </w:pPr>
    </w:p>
    <w:p w:rsidR="00FF5B2C" w:rsidRPr="00ED68FD" w:rsidRDefault="00FF5B2C" w:rsidP="00FF5B2C">
      <w:pPr>
        <w:pStyle w:val="Style6"/>
        <w:widowControl/>
        <w:spacing w:before="0" w:line="240" w:lineRule="auto"/>
        <w:ind w:right="72"/>
        <w:jc w:val="both"/>
        <w:rPr>
          <w:spacing w:val="-4"/>
        </w:rPr>
      </w:pPr>
      <w:r w:rsidRPr="00ED68FD">
        <w:rPr>
          <w:b/>
          <w:bCs/>
          <w:spacing w:val="-4"/>
        </w:rPr>
        <w:t xml:space="preserve">Schedule Performance Index (SPI).  </w:t>
      </w:r>
      <w:r w:rsidRPr="00ED68FD">
        <w:rPr>
          <w:spacing w:val="-5"/>
        </w:rPr>
        <w:t xml:space="preserve">A schedule performance indicator relating work </w:t>
      </w:r>
      <w:r w:rsidRPr="00ED68FD">
        <w:rPr>
          <w:spacing w:val="-4"/>
        </w:rPr>
        <w:t xml:space="preserve">accomplished </w:t>
      </w:r>
      <w:r w:rsidRPr="00ED68FD">
        <w:rPr>
          <w:spacing w:val="-5"/>
        </w:rPr>
        <w:t xml:space="preserve">to the planned schedule (EV/PV).  </w:t>
      </w:r>
      <w:proofErr w:type="gramStart"/>
      <w:r w:rsidRPr="00ED68FD">
        <w:rPr>
          <w:spacing w:val="-5"/>
        </w:rPr>
        <w:t xml:space="preserve">A value greater </w:t>
      </w:r>
      <w:r w:rsidRPr="00ED68FD">
        <w:rPr>
          <w:spacing w:val="-4"/>
        </w:rPr>
        <w:t>than one denotes favorable performance.</w:t>
      </w:r>
      <w:proofErr w:type="gramEnd"/>
    </w:p>
    <w:p w:rsidR="00FF5B2C" w:rsidRPr="00ED68FD" w:rsidRDefault="00FF5B2C" w:rsidP="00FF5B2C">
      <w:pPr>
        <w:widowControl/>
        <w:jc w:val="both"/>
        <w:rPr>
          <w:spacing w:val="-4"/>
        </w:rPr>
      </w:pPr>
    </w:p>
    <w:p w:rsidR="00FF5B2C" w:rsidRPr="00ED68FD" w:rsidRDefault="00FF5B2C" w:rsidP="00FF5B2C">
      <w:pPr>
        <w:widowControl/>
        <w:ind w:right="216"/>
        <w:jc w:val="both"/>
      </w:pPr>
      <w:r w:rsidRPr="00ED68FD">
        <w:rPr>
          <w:b/>
          <w:bCs/>
        </w:rPr>
        <w:t xml:space="preserve">Schedule Variance (SV).  </w:t>
      </w:r>
      <w:proofErr w:type="gramStart"/>
      <w:r w:rsidRPr="00ED68FD">
        <w:t>A metric for the schedule performance on a program.</w:t>
      </w:r>
      <w:proofErr w:type="gramEnd"/>
      <w:r w:rsidRPr="00ED68FD">
        <w:t xml:space="preserve">  It is the algebraic difference between Earned Value and the Budget (Schedule Variance = Earned Value – Budget).  A positive value is a favorable condition while </w:t>
      </w:r>
      <w:r w:rsidRPr="00ED68FD">
        <w:rPr>
          <w:spacing w:val="-5"/>
        </w:rPr>
        <w:t xml:space="preserve">a negative value is unfavorable.  The SV is calculated </w:t>
      </w:r>
      <w:r w:rsidRPr="00ED68FD">
        <w:t xml:space="preserve">in </w:t>
      </w:r>
      <w:r w:rsidRPr="00ED68FD">
        <w:rPr>
          <w:spacing w:val="-6"/>
        </w:rPr>
        <w:t xml:space="preserve">dollars or work units, and is intended to complement </w:t>
      </w:r>
      <w:r w:rsidRPr="00ED68FD">
        <w:t>network analysis, not to supersede or replace it.</w:t>
      </w:r>
    </w:p>
    <w:p w:rsidR="00FF5B2C" w:rsidRPr="00ED68FD" w:rsidRDefault="00FF5B2C" w:rsidP="00FF5B2C">
      <w:pPr>
        <w:widowControl/>
        <w:jc w:val="both"/>
        <w:rPr>
          <w:spacing w:val="-4"/>
        </w:rPr>
      </w:pPr>
    </w:p>
    <w:p w:rsidR="00FF5B2C" w:rsidRPr="00ED68FD" w:rsidRDefault="00FF5B2C" w:rsidP="00FF5B2C">
      <w:pPr>
        <w:pStyle w:val="Style6"/>
        <w:widowControl/>
        <w:spacing w:before="0" w:line="240" w:lineRule="auto"/>
        <w:ind w:right="72"/>
        <w:jc w:val="both"/>
        <w:rPr>
          <w:spacing w:val="-4"/>
        </w:rPr>
      </w:pPr>
      <w:proofErr w:type="gramStart"/>
      <w:r w:rsidRPr="00ED68FD">
        <w:rPr>
          <w:b/>
          <w:bCs/>
          <w:spacing w:val="-4"/>
        </w:rPr>
        <w:t>Scope of Work (SOW).</w:t>
      </w:r>
      <w:proofErr w:type="gramEnd"/>
      <w:r w:rsidRPr="00ED68FD">
        <w:rPr>
          <w:b/>
          <w:bCs/>
          <w:spacing w:val="-4"/>
        </w:rPr>
        <w:t xml:space="preserve">  </w:t>
      </w:r>
      <w:proofErr w:type="gramStart"/>
      <w:r w:rsidRPr="00ED68FD">
        <w:rPr>
          <w:spacing w:val="-4"/>
        </w:rPr>
        <w:t>The document that defines the work-scope requirements for a project.</w:t>
      </w:r>
      <w:proofErr w:type="gramEnd"/>
      <w:r w:rsidRPr="00ED68FD">
        <w:rPr>
          <w:spacing w:val="-4"/>
        </w:rPr>
        <w:t xml:space="preserve"> It is a basic element of control used in the processes </w:t>
      </w:r>
      <w:r w:rsidRPr="00ED68FD">
        <w:rPr>
          <w:spacing w:val="-6"/>
        </w:rPr>
        <w:t xml:space="preserve">of work assignment (scope) and the establishment </w:t>
      </w:r>
      <w:r w:rsidRPr="00ED68FD">
        <w:rPr>
          <w:spacing w:val="-4"/>
        </w:rPr>
        <w:t>of project schedules and budgets.</w:t>
      </w:r>
    </w:p>
    <w:p w:rsidR="00FF5B2C" w:rsidRPr="00ED68FD" w:rsidRDefault="00FF5B2C" w:rsidP="00FF5B2C">
      <w:pPr>
        <w:widowControl/>
        <w:jc w:val="both"/>
        <w:rPr>
          <w:spacing w:val="-4"/>
        </w:rPr>
      </w:pPr>
    </w:p>
    <w:p w:rsidR="00FF5B2C" w:rsidRPr="00ED68FD" w:rsidRDefault="00FF5B2C" w:rsidP="00FF5B2C">
      <w:pPr>
        <w:pStyle w:val="Style6"/>
        <w:widowControl/>
        <w:spacing w:before="0" w:line="240" w:lineRule="auto"/>
        <w:ind w:right="360"/>
        <w:jc w:val="both"/>
        <w:rPr>
          <w:spacing w:val="-4"/>
        </w:rPr>
      </w:pPr>
      <w:proofErr w:type="gramStart"/>
      <w:r w:rsidRPr="00ED68FD">
        <w:rPr>
          <w:b/>
          <w:bCs/>
          <w:spacing w:val="-4"/>
        </w:rPr>
        <w:t>System.</w:t>
      </w:r>
      <w:proofErr w:type="gramEnd"/>
      <w:r w:rsidRPr="00ED68FD">
        <w:rPr>
          <w:b/>
          <w:bCs/>
          <w:spacing w:val="-4"/>
        </w:rPr>
        <w:t xml:space="preserve">  </w:t>
      </w:r>
      <w:r w:rsidRPr="00ED68FD">
        <w:rPr>
          <w:spacing w:val="-5"/>
        </w:rPr>
        <w:t xml:space="preserve">A collection of interdependent equipment and procedures </w:t>
      </w:r>
      <w:r w:rsidRPr="00ED68FD">
        <w:rPr>
          <w:spacing w:val="-4"/>
        </w:rPr>
        <w:t xml:space="preserve">assembled and integrated to perform a well-defined purpose. It is an assembly of procedures, processes, methods, routines, or </w:t>
      </w:r>
      <w:r w:rsidRPr="00ED68FD">
        <w:rPr>
          <w:spacing w:val="-5"/>
        </w:rPr>
        <w:t xml:space="preserve">techniques united by some form of regulated interaction </w:t>
      </w:r>
      <w:r w:rsidRPr="00ED68FD">
        <w:rPr>
          <w:spacing w:val="-4"/>
        </w:rPr>
        <w:t>to form an organized whole.</w:t>
      </w:r>
    </w:p>
    <w:p w:rsidR="00FF5B2C" w:rsidRPr="00ED68FD" w:rsidRDefault="00FF5B2C" w:rsidP="00FF5B2C">
      <w:pPr>
        <w:widowControl/>
        <w:jc w:val="both"/>
        <w:rPr>
          <w:spacing w:val="-4"/>
        </w:rPr>
      </w:pPr>
    </w:p>
    <w:p w:rsidR="00FF5B2C" w:rsidRPr="00ED68FD" w:rsidRDefault="00FF5B2C" w:rsidP="00FF5B2C">
      <w:pPr>
        <w:pStyle w:val="Style6"/>
        <w:widowControl/>
        <w:spacing w:before="0" w:line="240" w:lineRule="auto"/>
        <w:jc w:val="both"/>
        <w:rPr>
          <w:spacing w:val="-4"/>
        </w:rPr>
      </w:pPr>
      <w:proofErr w:type="gramStart"/>
      <w:r w:rsidRPr="00ED68FD">
        <w:rPr>
          <w:b/>
          <w:bCs/>
          <w:spacing w:val="-4"/>
        </w:rPr>
        <w:t>Total Estimated Costs (TEC).</w:t>
      </w:r>
      <w:proofErr w:type="gramEnd"/>
      <w:r w:rsidRPr="00ED68FD">
        <w:rPr>
          <w:b/>
          <w:bCs/>
          <w:spacing w:val="-4"/>
        </w:rPr>
        <w:t xml:space="preserve">  </w:t>
      </w:r>
      <w:r w:rsidRPr="00ED68FD">
        <w:rPr>
          <w:spacing w:val="-4"/>
        </w:rPr>
        <w:t xml:space="preserve">The Total Estimated Cost of a project is the specific cost of the project, whether funded as an operating expense </w:t>
      </w:r>
      <w:r w:rsidRPr="00ED68FD">
        <w:rPr>
          <w:spacing w:val="-6"/>
        </w:rPr>
        <w:t xml:space="preserve">or construction.  It includes the cost of land and </w:t>
      </w:r>
      <w:r w:rsidRPr="00ED68FD">
        <w:rPr>
          <w:spacing w:val="-4"/>
        </w:rPr>
        <w:t xml:space="preserve">land rights; engineering, design, and inspection </w:t>
      </w:r>
      <w:r w:rsidRPr="00ED68FD">
        <w:rPr>
          <w:spacing w:val="-7"/>
        </w:rPr>
        <w:t xml:space="preserve">costs; direct and indirect construction costs; </w:t>
      </w:r>
      <w:r w:rsidRPr="00ED68FD">
        <w:rPr>
          <w:spacing w:val="-4"/>
        </w:rPr>
        <w:t>and the cost of initial equipment necessary to place the plant or installation in operation, whether funded as an operating expense or construction.</w:t>
      </w:r>
    </w:p>
    <w:p w:rsidR="00FF5B2C" w:rsidRPr="00ED68FD" w:rsidRDefault="00FF5B2C" w:rsidP="00FF5B2C">
      <w:pPr>
        <w:widowControl/>
        <w:jc w:val="both"/>
        <w:rPr>
          <w:spacing w:val="-4"/>
        </w:rPr>
      </w:pPr>
    </w:p>
    <w:p w:rsidR="00FF5B2C" w:rsidRPr="00ED68FD" w:rsidRDefault="00FF5B2C" w:rsidP="00FF5B2C">
      <w:pPr>
        <w:pStyle w:val="Style6"/>
        <w:widowControl/>
        <w:spacing w:before="0" w:line="240" w:lineRule="auto"/>
        <w:jc w:val="both"/>
        <w:rPr>
          <w:spacing w:val="-4"/>
        </w:rPr>
      </w:pPr>
      <w:r w:rsidRPr="00ED68FD">
        <w:rPr>
          <w:b/>
          <w:bCs/>
          <w:spacing w:val="-4"/>
        </w:rPr>
        <w:t xml:space="preserve">Total Project Cost (TPC).  </w:t>
      </w:r>
      <w:r w:rsidRPr="00ED68FD">
        <w:rPr>
          <w:spacing w:val="-4"/>
        </w:rPr>
        <w:t>Total cost for the project, including all costs regardless of sources or type of funds.</w:t>
      </w:r>
    </w:p>
    <w:p w:rsidR="00FF5B2C" w:rsidRPr="00ED68FD" w:rsidRDefault="00FF5B2C" w:rsidP="00FF5B2C">
      <w:pPr>
        <w:widowControl/>
        <w:jc w:val="both"/>
        <w:rPr>
          <w:spacing w:val="-4"/>
        </w:rPr>
      </w:pPr>
    </w:p>
    <w:p w:rsidR="00FF5B2C" w:rsidRPr="00ED68FD" w:rsidRDefault="00FF5B2C" w:rsidP="00FF5B2C">
      <w:pPr>
        <w:pStyle w:val="Style6"/>
        <w:widowControl/>
        <w:spacing w:before="0" w:line="240" w:lineRule="auto"/>
        <w:ind w:right="288"/>
        <w:jc w:val="both"/>
        <w:rPr>
          <w:spacing w:val="-4"/>
        </w:rPr>
      </w:pPr>
      <w:proofErr w:type="gramStart"/>
      <w:r w:rsidRPr="00ED68FD">
        <w:rPr>
          <w:b/>
          <w:bCs/>
          <w:spacing w:val="-4"/>
        </w:rPr>
        <w:t>Undistributed Budget (UB).</w:t>
      </w:r>
      <w:proofErr w:type="gramEnd"/>
      <w:r w:rsidRPr="00ED68FD">
        <w:rPr>
          <w:b/>
          <w:bCs/>
          <w:spacing w:val="-4"/>
        </w:rPr>
        <w:t xml:space="preserve">  </w:t>
      </w:r>
      <w:r w:rsidRPr="00ED68FD">
        <w:rPr>
          <w:spacing w:val="-4"/>
        </w:rPr>
        <w:t>Budget associated with specific work scope or contract changes that have not been assigned to a control account or summary-level planning package.</w:t>
      </w:r>
    </w:p>
    <w:p w:rsidR="00FF5B2C" w:rsidRPr="00ED68FD" w:rsidRDefault="00FF5B2C" w:rsidP="00FF5B2C">
      <w:pPr>
        <w:widowControl/>
        <w:jc w:val="both"/>
        <w:rPr>
          <w:spacing w:val="-4"/>
        </w:rPr>
      </w:pPr>
    </w:p>
    <w:p w:rsidR="00FF5B2C" w:rsidRDefault="00FF5B2C" w:rsidP="00FF5B2C">
      <w:pPr>
        <w:pStyle w:val="Style6"/>
        <w:widowControl/>
        <w:spacing w:before="0" w:line="240" w:lineRule="auto"/>
        <w:ind w:right="216"/>
        <w:jc w:val="both"/>
        <w:rPr>
          <w:color w:val="000000"/>
          <w:sz w:val="23"/>
          <w:szCs w:val="23"/>
        </w:rPr>
      </w:pPr>
      <w:r>
        <w:rPr>
          <w:b/>
          <w:bCs/>
          <w:spacing w:val="-4"/>
        </w:rPr>
        <w:t xml:space="preserve">Work Authorization Form (WAF).  </w:t>
      </w:r>
      <w:r>
        <w:rPr>
          <w:color w:val="000000"/>
          <w:sz w:val="23"/>
          <w:szCs w:val="23"/>
        </w:rPr>
        <w:t>The WAF documents the work scope to be performed, establish</w:t>
      </w:r>
      <w:ins w:id="624" w:author="Author">
        <w:r w:rsidR="004133DA">
          <w:rPr>
            <w:color w:val="000000"/>
            <w:sz w:val="23"/>
            <w:szCs w:val="23"/>
          </w:rPr>
          <w:t>e</w:t>
        </w:r>
      </w:ins>
      <w:r>
        <w:rPr>
          <w:color w:val="000000"/>
          <w:sz w:val="23"/>
          <w:szCs w:val="23"/>
        </w:rPr>
        <w:t>s a schedule, provides a cost estimate, identifies a responsible person for accomplishing the work, and provides for time phased cost &amp; manpower profiles.</w:t>
      </w:r>
    </w:p>
    <w:p w:rsidR="00FF5B2C" w:rsidRPr="00A45F3E" w:rsidRDefault="00FF5B2C" w:rsidP="00FF5B2C">
      <w:pPr>
        <w:pStyle w:val="Style6"/>
        <w:widowControl/>
        <w:spacing w:before="0" w:line="240" w:lineRule="auto"/>
        <w:ind w:right="216"/>
        <w:jc w:val="both"/>
        <w:rPr>
          <w:bCs/>
          <w:spacing w:val="-4"/>
        </w:rPr>
      </w:pPr>
    </w:p>
    <w:p w:rsidR="00FF5B2C" w:rsidRPr="00ED68FD" w:rsidRDefault="00FF5B2C" w:rsidP="00FF5B2C">
      <w:pPr>
        <w:pStyle w:val="Style6"/>
        <w:widowControl/>
        <w:spacing w:before="0" w:line="240" w:lineRule="auto"/>
        <w:ind w:right="216"/>
        <w:jc w:val="both"/>
        <w:rPr>
          <w:spacing w:val="-4"/>
        </w:rPr>
      </w:pPr>
      <w:r w:rsidRPr="00ED68FD">
        <w:rPr>
          <w:b/>
          <w:bCs/>
          <w:spacing w:val="-4"/>
        </w:rPr>
        <w:t xml:space="preserve">Work Breakdown Structure (WBS).  </w:t>
      </w:r>
      <w:proofErr w:type="gramStart"/>
      <w:r w:rsidRPr="00ED68FD">
        <w:rPr>
          <w:spacing w:val="-4"/>
        </w:rPr>
        <w:t>A product-oriented grouping of project elements that organizes and defines the total scope of the project.</w:t>
      </w:r>
      <w:proofErr w:type="gramEnd"/>
      <w:r w:rsidRPr="00ED68FD">
        <w:rPr>
          <w:spacing w:val="-4"/>
        </w:rPr>
        <w:t xml:space="preserve">  The WBS is a multilevel framework that organizes and graphically displays elements </w:t>
      </w:r>
      <w:r w:rsidRPr="00ED68FD">
        <w:rPr>
          <w:spacing w:val="-5"/>
        </w:rPr>
        <w:t xml:space="preserve">representing work to be accomplished in logical </w:t>
      </w:r>
      <w:r w:rsidRPr="00ED68FD">
        <w:rPr>
          <w:spacing w:val="-6"/>
        </w:rPr>
        <w:t xml:space="preserve">relationships.  Each descending level represents </w:t>
      </w:r>
      <w:r w:rsidRPr="00ED68FD">
        <w:rPr>
          <w:spacing w:val="-5"/>
        </w:rPr>
        <w:t xml:space="preserve">an increasingly detailed definition of a project </w:t>
      </w:r>
      <w:r w:rsidRPr="00ED68FD">
        <w:rPr>
          <w:spacing w:val="-4"/>
        </w:rPr>
        <w:t>component.  Project components may be products or services.  It is the structure and code that integrates and relates all project work (technical, schedule, and cost) and is used throughout the life cycle of a project to identify and track specific work scopes.</w:t>
      </w:r>
    </w:p>
    <w:p w:rsidR="00FF5B2C" w:rsidRPr="00ED68FD" w:rsidRDefault="00FF5B2C" w:rsidP="00FF5B2C">
      <w:pPr>
        <w:widowControl/>
        <w:jc w:val="both"/>
        <w:rPr>
          <w:spacing w:val="-4"/>
        </w:rPr>
      </w:pPr>
    </w:p>
    <w:p w:rsidR="00FF5B2C" w:rsidRPr="00ED68FD" w:rsidRDefault="00FF5B2C" w:rsidP="00FF5B2C">
      <w:pPr>
        <w:pStyle w:val="Style6"/>
        <w:widowControl/>
        <w:spacing w:before="0" w:line="240" w:lineRule="auto"/>
        <w:ind w:right="288"/>
        <w:jc w:val="both"/>
        <w:rPr>
          <w:spacing w:val="-4"/>
        </w:rPr>
      </w:pPr>
      <w:r w:rsidRPr="00ED68FD">
        <w:rPr>
          <w:b/>
          <w:bCs/>
          <w:spacing w:val="-4"/>
        </w:rPr>
        <w:t xml:space="preserve">Work Breakdown Structure Dictionary.  </w:t>
      </w:r>
      <w:proofErr w:type="gramStart"/>
      <w:r w:rsidRPr="00ED68FD">
        <w:rPr>
          <w:spacing w:val="-4"/>
        </w:rPr>
        <w:t>A listing of work breakdown structure elements with a short description of the work-scope content in each element.</w:t>
      </w:r>
      <w:proofErr w:type="gramEnd"/>
    </w:p>
    <w:p w:rsidR="00FF5B2C" w:rsidRPr="00ED68FD" w:rsidRDefault="00FF5B2C" w:rsidP="00FF5B2C">
      <w:pPr>
        <w:widowControl/>
        <w:jc w:val="both"/>
        <w:rPr>
          <w:spacing w:val="-4"/>
        </w:rPr>
      </w:pPr>
    </w:p>
    <w:p w:rsidR="00FF5B2C" w:rsidRPr="00ED68FD" w:rsidRDefault="00FF5B2C" w:rsidP="00FF5B2C">
      <w:pPr>
        <w:pStyle w:val="Style6"/>
        <w:widowControl/>
        <w:spacing w:before="0" w:line="240" w:lineRule="auto"/>
        <w:jc w:val="both"/>
        <w:rPr>
          <w:spacing w:val="-4"/>
        </w:rPr>
      </w:pPr>
      <w:r w:rsidRPr="00ED68FD">
        <w:rPr>
          <w:b/>
          <w:bCs/>
          <w:spacing w:val="-4"/>
        </w:rPr>
        <w:t xml:space="preserve">Work Package.  </w:t>
      </w:r>
      <w:r w:rsidRPr="00ED68FD">
        <w:rPr>
          <w:spacing w:val="-4"/>
        </w:rPr>
        <w:t>A task or set of tasks performed within a control account.</w:t>
      </w:r>
    </w:p>
    <w:p w:rsidR="00FF5B2C" w:rsidRPr="00ED68FD" w:rsidRDefault="00FF5B2C" w:rsidP="00FF5B2C">
      <w:pPr>
        <w:widowControl/>
        <w:jc w:val="both"/>
        <w:rPr>
          <w:spacing w:val="-4"/>
        </w:rPr>
      </w:pPr>
    </w:p>
    <w:p w:rsidR="00FF5B2C" w:rsidRPr="00ED68FD" w:rsidRDefault="00FF5B2C" w:rsidP="00FF5B2C">
      <w:pPr>
        <w:widowControl/>
        <w:ind w:right="720"/>
        <w:jc w:val="both"/>
        <w:rPr>
          <w:spacing w:val="-4"/>
        </w:rPr>
      </w:pPr>
      <w:proofErr w:type="gramStart"/>
      <w:r w:rsidRPr="00ED68FD">
        <w:rPr>
          <w:b/>
          <w:bCs/>
          <w:spacing w:val="-4"/>
        </w:rPr>
        <w:t>Workaround.</w:t>
      </w:r>
      <w:proofErr w:type="gramEnd"/>
      <w:r w:rsidRPr="00ED68FD">
        <w:rPr>
          <w:b/>
          <w:bCs/>
          <w:spacing w:val="-4"/>
        </w:rPr>
        <w:t xml:space="preserve">  </w:t>
      </w:r>
      <w:proofErr w:type="gramStart"/>
      <w:r w:rsidRPr="00ED68FD">
        <w:rPr>
          <w:spacing w:val="-4"/>
        </w:rPr>
        <w:t>A response to a specific negative schedule event.</w:t>
      </w:r>
      <w:proofErr w:type="gramEnd"/>
      <w:r w:rsidRPr="00ED68FD">
        <w:rPr>
          <w:spacing w:val="-4"/>
        </w:rPr>
        <w:t xml:space="preserve">  Unlike a contingency plan, a workaround is not planned in advance of the risk event.</w:t>
      </w:r>
    </w:p>
    <w:p w:rsidR="00FF5B2C" w:rsidRDefault="00FF5B2C" w:rsidP="00FF5B2C">
      <w:pPr>
        <w:widowControl/>
        <w:ind w:right="-540"/>
        <w:jc w:val="center"/>
        <w:outlineLvl w:val="0"/>
        <w:rPr>
          <w:rFonts w:ascii="Arial" w:hAnsi="Arial" w:cs="Arial"/>
          <w:b/>
          <w:spacing w:val="-4"/>
          <w:sz w:val="32"/>
          <w:szCs w:val="32"/>
        </w:rPr>
      </w:pPr>
      <w:r w:rsidRPr="00ED68FD">
        <w:rPr>
          <w:spacing w:val="-4"/>
        </w:rPr>
        <w:br w:type="page"/>
      </w:r>
      <w:bookmarkStart w:id="625" w:name="_Toc236722883"/>
      <w:r>
        <w:rPr>
          <w:rFonts w:ascii="Arial" w:hAnsi="Arial" w:cs="Arial"/>
          <w:b/>
          <w:spacing w:val="-4"/>
          <w:sz w:val="32"/>
          <w:szCs w:val="32"/>
        </w:rPr>
        <w:lastRenderedPageBreak/>
        <w:t xml:space="preserve">Appendix D </w:t>
      </w:r>
      <w:r w:rsidRPr="00A2401A">
        <w:rPr>
          <w:rFonts w:ascii="Arial" w:hAnsi="Arial" w:cs="Arial"/>
          <w:b/>
          <w:spacing w:val="-4"/>
          <w:sz w:val="32"/>
          <w:szCs w:val="32"/>
        </w:rPr>
        <w:t>Roles and Responsibilities</w:t>
      </w:r>
      <w:bookmarkEnd w:id="625"/>
      <w:r w:rsidR="000512FF">
        <w:rPr>
          <w:rFonts w:ascii="Arial" w:hAnsi="Arial" w:cs="Arial"/>
          <w:b/>
          <w:spacing w:val="-4"/>
          <w:sz w:val="32"/>
          <w:szCs w:val="32"/>
        </w:rPr>
        <w:fldChar w:fldCharType="begin"/>
      </w:r>
      <w:r>
        <w:instrText xml:space="preserve"> TC "</w:instrText>
      </w:r>
      <w:bookmarkStart w:id="626" w:name="_Toc150156211"/>
      <w:bookmarkStart w:id="627" w:name="_Toc171755835"/>
      <w:bookmarkStart w:id="628" w:name="_Toc158532348"/>
      <w:bookmarkStart w:id="629" w:name="_Toc173911121"/>
      <w:r w:rsidRPr="00821660">
        <w:rPr>
          <w:rFonts w:ascii="Arial" w:hAnsi="Arial" w:cs="Arial"/>
          <w:b/>
          <w:spacing w:val="-4"/>
          <w:sz w:val="32"/>
          <w:szCs w:val="32"/>
        </w:rPr>
        <w:instrText>Appendix C: ROLES AND RESPONSIBILITIES</w:instrText>
      </w:r>
      <w:bookmarkEnd w:id="626"/>
      <w:bookmarkEnd w:id="627"/>
      <w:bookmarkEnd w:id="628"/>
      <w:bookmarkEnd w:id="629"/>
      <w:r>
        <w:instrText xml:space="preserve">" \f C \l "1" </w:instrText>
      </w:r>
      <w:r w:rsidR="000512FF">
        <w:rPr>
          <w:rFonts w:ascii="Arial" w:hAnsi="Arial" w:cs="Arial"/>
          <w:b/>
          <w:spacing w:val="-4"/>
          <w:sz w:val="32"/>
          <w:szCs w:val="32"/>
        </w:rPr>
        <w:fldChar w:fldCharType="end"/>
      </w:r>
    </w:p>
    <w:p w:rsidR="00FF5B2C" w:rsidRDefault="00FF5B2C" w:rsidP="00FF5B2C">
      <w:pPr>
        <w:widowControl/>
        <w:ind w:right="-540"/>
        <w:jc w:val="center"/>
        <w:rPr>
          <w:rFonts w:ascii="Arial" w:hAnsi="Arial" w:cs="Arial"/>
          <w:b/>
          <w:spacing w:val="-4"/>
          <w:sz w:val="32"/>
          <w:szCs w:val="32"/>
        </w:rPr>
      </w:pPr>
    </w:p>
    <w:p w:rsidR="00FF5B2C" w:rsidRPr="00A2401A" w:rsidRDefault="00FF5B2C" w:rsidP="00FF5B2C">
      <w:pPr>
        <w:widowControl/>
        <w:ind w:right="-540"/>
        <w:jc w:val="center"/>
        <w:rPr>
          <w:rFonts w:ascii="Arial" w:hAnsi="Arial" w:cs="Arial"/>
          <w:b/>
          <w:spacing w:val="-4"/>
          <w:sz w:val="32"/>
          <w:szCs w:val="32"/>
        </w:rPr>
      </w:pPr>
    </w:p>
    <w:tbl>
      <w:tblPr>
        <w:tblW w:w="9900" w:type="dxa"/>
        <w:tblInd w:w="3" w:type="dxa"/>
        <w:tblLayout w:type="fixed"/>
        <w:tblCellMar>
          <w:left w:w="0" w:type="dxa"/>
          <w:right w:w="0" w:type="dxa"/>
        </w:tblCellMar>
        <w:tblLook w:val="0000"/>
      </w:tblPr>
      <w:tblGrid>
        <w:gridCol w:w="1835"/>
        <w:gridCol w:w="8065"/>
      </w:tblGrid>
      <w:tr w:rsidR="00FF5B2C" w:rsidRPr="00A2401A">
        <w:trPr>
          <w:tblHeader/>
        </w:trPr>
        <w:tc>
          <w:tcPr>
            <w:tcW w:w="1835" w:type="dxa"/>
            <w:tcBorders>
              <w:top w:val="single" w:sz="2" w:space="0" w:color="auto"/>
              <w:left w:val="single" w:sz="2" w:space="0" w:color="auto"/>
              <w:bottom w:val="single" w:sz="2" w:space="0" w:color="auto"/>
              <w:right w:val="single" w:sz="2" w:space="0" w:color="auto"/>
            </w:tcBorders>
          </w:tcPr>
          <w:p w:rsidR="00FF5B2C" w:rsidRPr="00A2401A" w:rsidRDefault="00FF5B2C" w:rsidP="00FF5B2C">
            <w:pPr>
              <w:pStyle w:val="Heading5"/>
              <w:widowControl/>
            </w:pPr>
            <w:r w:rsidRPr="00A2401A">
              <w:t>Role</w:t>
            </w:r>
          </w:p>
        </w:tc>
        <w:tc>
          <w:tcPr>
            <w:tcW w:w="8065" w:type="dxa"/>
            <w:tcBorders>
              <w:top w:val="single" w:sz="2" w:space="0" w:color="auto"/>
              <w:left w:val="single" w:sz="2" w:space="0" w:color="auto"/>
              <w:bottom w:val="single" w:sz="2" w:space="0" w:color="auto"/>
              <w:right w:val="single" w:sz="2" w:space="0" w:color="auto"/>
            </w:tcBorders>
          </w:tcPr>
          <w:p w:rsidR="00FF5B2C" w:rsidRPr="00A2401A" w:rsidRDefault="00FF5B2C" w:rsidP="00FF5B2C">
            <w:pPr>
              <w:widowControl/>
              <w:rPr>
                <w:rFonts w:ascii="Arial" w:hAnsi="Arial" w:cs="Arial"/>
                <w:b/>
                <w:bCs/>
                <w:spacing w:val="-4"/>
                <w:sz w:val="18"/>
                <w:szCs w:val="18"/>
              </w:rPr>
            </w:pPr>
            <w:r w:rsidRPr="00A2401A">
              <w:rPr>
                <w:rFonts w:ascii="Arial" w:hAnsi="Arial" w:cs="Arial"/>
                <w:b/>
                <w:bCs/>
                <w:spacing w:val="-4"/>
                <w:sz w:val="18"/>
                <w:szCs w:val="18"/>
              </w:rPr>
              <w:t>Responsibilities</w:t>
            </w:r>
          </w:p>
        </w:tc>
      </w:tr>
      <w:tr w:rsidR="00FF5B2C" w:rsidRPr="00A2401A">
        <w:tc>
          <w:tcPr>
            <w:tcW w:w="1835" w:type="dxa"/>
            <w:tcBorders>
              <w:top w:val="single" w:sz="2" w:space="0" w:color="auto"/>
              <w:left w:val="single" w:sz="2" w:space="0" w:color="auto"/>
              <w:bottom w:val="single" w:sz="2" w:space="0" w:color="auto"/>
              <w:right w:val="single" w:sz="2" w:space="0" w:color="auto"/>
            </w:tcBorders>
          </w:tcPr>
          <w:p w:rsidR="00FF5B2C" w:rsidRPr="00A2401A" w:rsidRDefault="00FF5B2C" w:rsidP="00FF5B2C">
            <w:pPr>
              <w:widowControl/>
              <w:ind w:left="91"/>
              <w:rPr>
                <w:rFonts w:ascii="Arial" w:hAnsi="Arial" w:cs="Arial"/>
                <w:spacing w:val="-4"/>
                <w:sz w:val="18"/>
                <w:szCs w:val="18"/>
              </w:rPr>
            </w:pPr>
            <w:r w:rsidRPr="00A2401A">
              <w:rPr>
                <w:rFonts w:ascii="Arial" w:hAnsi="Arial" w:cs="Arial"/>
                <w:spacing w:val="-4"/>
                <w:sz w:val="18"/>
                <w:szCs w:val="18"/>
              </w:rPr>
              <w:t>Laboratory Director</w:t>
            </w:r>
          </w:p>
        </w:tc>
        <w:tc>
          <w:tcPr>
            <w:tcW w:w="8065" w:type="dxa"/>
            <w:tcBorders>
              <w:top w:val="single" w:sz="2" w:space="0" w:color="auto"/>
              <w:left w:val="single" w:sz="2" w:space="0" w:color="auto"/>
              <w:bottom w:val="single" w:sz="2" w:space="0" w:color="auto"/>
              <w:right w:val="single" w:sz="2" w:space="0" w:color="auto"/>
            </w:tcBorders>
          </w:tcPr>
          <w:p w:rsidR="00FF5B2C" w:rsidRPr="00A2401A" w:rsidRDefault="00FF5B2C" w:rsidP="00FF5B2C">
            <w:pPr>
              <w:widowControl/>
              <w:numPr>
                <w:ilvl w:val="0"/>
                <w:numId w:val="7"/>
              </w:numPr>
              <w:rPr>
                <w:rFonts w:ascii="Arial" w:hAnsi="Arial" w:cs="Arial"/>
                <w:spacing w:val="-4"/>
                <w:sz w:val="18"/>
                <w:szCs w:val="18"/>
              </w:rPr>
            </w:pPr>
            <w:r w:rsidRPr="00A2401A">
              <w:rPr>
                <w:rFonts w:ascii="Arial" w:hAnsi="Arial" w:cs="Arial"/>
                <w:spacing w:val="-4"/>
                <w:sz w:val="18"/>
                <w:szCs w:val="18"/>
              </w:rPr>
              <w:t xml:space="preserve">Has overall authority and responsibility for all activities at the Laboratory. </w:t>
            </w:r>
          </w:p>
          <w:p w:rsidR="00FF5B2C" w:rsidRPr="00A2401A" w:rsidRDefault="00FF5B2C" w:rsidP="00FF5B2C">
            <w:pPr>
              <w:widowControl/>
              <w:numPr>
                <w:ilvl w:val="0"/>
                <w:numId w:val="7"/>
              </w:numPr>
              <w:rPr>
                <w:rFonts w:ascii="Arial" w:hAnsi="Arial" w:cs="Arial"/>
                <w:spacing w:val="-4"/>
                <w:sz w:val="18"/>
                <w:szCs w:val="18"/>
              </w:rPr>
            </w:pPr>
            <w:proofErr w:type="gramStart"/>
            <w:r w:rsidRPr="00A2401A">
              <w:rPr>
                <w:rFonts w:ascii="Arial" w:hAnsi="Arial" w:cs="Arial"/>
                <w:spacing w:val="-4"/>
                <w:sz w:val="18"/>
                <w:szCs w:val="18"/>
              </w:rPr>
              <w:t>Delegates</w:t>
            </w:r>
            <w:proofErr w:type="gramEnd"/>
            <w:r w:rsidRPr="00A2401A">
              <w:rPr>
                <w:rFonts w:ascii="Arial" w:hAnsi="Arial" w:cs="Arial"/>
                <w:spacing w:val="-4"/>
                <w:sz w:val="18"/>
                <w:szCs w:val="18"/>
              </w:rPr>
              <w:t xml:space="preserve"> stewardship of the Earned Value Management System to the Laboratory Project </w:t>
            </w:r>
            <w:r>
              <w:rPr>
                <w:rFonts w:ascii="Arial" w:hAnsi="Arial" w:cs="Arial"/>
                <w:spacing w:val="-4"/>
                <w:sz w:val="18"/>
                <w:szCs w:val="18"/>
              </w:rPr>
              <w:t>Control Office</w:t>
            </w:r>
            <w:r w:rsidRPr="00A2401A">
              <w:rPr>
                <w:rFonts w:ascii="Arial" w:hAnsi="Arial" w:cs="Arial"/>
                <w:spacing w:val="-4"/>
                <w:sz w:val="18"/>
                <w:szCs w:val="18"/>
              </w:rPr>
              <w:t>.</w:t>
            </w:r>
          </w:p>
        </w:tc>
      </w:tr>
      <w:tr w:rsidR="00FF5B2C" w:rsidRPr="00A2401A">
        <w:tc>
          <w:tcPr>
            <w:tcW w:w="1835" w:type="dxa"/>
            <w:tcBorders>
              <w:top w:val="single" w:sz="2" w:space="0" w:color="auto"/>
              <w:left w:val="single" w:sz="2" w:space="0" w:color="auto"/>
              <w:bottom w:val="single" w:sz="2" w:space="0" w:color="auto"/>
              <w:right w:val="single" w:sz="2" w:space="0" w:color="auto"/>
            </w:tcBorders>
          </w:tcPr>
          <w:p w:rsidR="00FF5B2C" w:rsidRPr="00A2401A" w:rsidRDefault="00FF5B2C" w:rsidP="00FF5B2C">
            <w:pPr>
              <w:widowControl/>
              <w:ind w:left="91"/>
              <w:rPr>
                <w:rFonts w:ascii="Arial" w:hAnsi="Arial" w:cs="Arial"/>
                <w:spacing w:val="-4"/>
                <w:sz w:val="18"/>
                <w:szCs w:val="18"/>
              </w:rPr>
            </w:pPr>
            <w:del w:id="630" w:author="Author">
              <w:r w:rsidRPr="00A2401A" w:rsidDel="004133DA">
                <w:rPr>
                  <w:rFonts w:ascii="Arial" w:hAnsi="Arial" w:cs="Arial"/>
                  <w:spacing w:val="-4"/>
                  <w:sz w:val="18"/>
                  <w:szCs w:val="18"/>
                </w:rPr>
                <w:delText xml:space="preserve">Laboratory </w:delText>
              </w:r>
            </w:del>
            <w:ins w:id="631" w:author="Author">
              <w:r w:rsidR="004133DA">
                <w:rPr>
                  <w:rFonts w:ascii="Arial" w:hAnsi="Arial" w:cs="Arial"/>
                  <w:spacing w:val="-4"/>
                  <w:sz w:val="18"/>
                  <w:szCs w:val="18"/>
                </w:rPr>
                <w:t>Project Management Officer with support from the</w:t>
              </w:r>
              <w:r w:rsidR="004133DA" w:rsidRPr="00A2401A">
                <w:rPr>
                  <w:rFonts w:ascii="Arial" w:hAnsi="Arial" w:cs="Arial"/>
                  <w:spacing w:val="-4"/>
                  <w:sz w:val="18"/>
                  <w:szCs w:val="18"/>
                </w:rPr>
                <w:t xml:space="preserve"> </w:t>
              </w:r>
            </w:ins>
            <w:r>
              <w:rPr>
                <w:rFonts w:ascii="Arial" w:hAnsi="Arial" w:cs="Arial"/>
                <w:spacing w:val="-4"/>
                <w:sz w:val="18"/>
                <w:szCs w:val="18"/>
              </w:rPr>
              <w:t>Planning and Control Division</w:t>
            </w:r>
          </w:p>
        </w:tc>
        <w:tc>
          <w:tcPr>
            <w:tcW w:w="8065" w:type="dxa"/>
            <w:tcBorders>
              <w:top w:val="single" w:sz="2" w:space="0" w:color="auto"/>
              <w:left w:val="single" w:sz="2" w:space="0" w:color="auto"/>
              <w:bottom w:val="single" w:sz="2" w:space="0" w:color="auto"/>
              <w:right w:val="single" w:sz="2" w:space="0" w:color="auto"/>
            </w:tcBorders>
          </w:tcPr>
          <w:p w:rsidR="00FF5B2C" w:rsidRPr="00A2401A" w:rsidRDefault="00FF5B2C" w:rsidP="00FF5B2C">
            <w:pPr>
              <w:widowControl/>
              <w:numPr>
                <w:ilvl w:val="0"/>
                <w:numId w:val="8"/>
              </w:numPr>
              <w:rPr>
                <w:rFonts w:ascii="Arial" w:hAnsi="Arial" w:cs="Arial"/>
                <w:spacing w:val="-4"/>
                <w:sz w:val="18"/>
                <w:szCs w:val="18"/>
              </w:rPr>
            </w:pPr>
            <w:r w:rsidRPr="00A2401A">
              <w:rPr>
                <w:rFonts w:ascii="Arial" w:hAnsi="Arial" w:cs="Arial"/>
                <w:spacing w:val="-4"/>
                <w:sz w:val="18"/>
                <w:szCs w:val="18"/>
              </w:rPr>
              <w:t xml:space="preserve">Establishes and maintains </w:t>
            </w:r>
            <w:r>
              <w:rPr>
                <w:rFonts w:ascii="Arial" w:hAnsi="Arial" w:cs="Arial"/>
                <w:spacing w:val="-4"/>
                <w:sz w:val="18"/>
                <w:szCs w:val="18"/>
              </w:rPr>
              <w:t>PPPL</w:t>
            </w:r>
            <w:r w:rsidRPr="00A2401A">
              <w:rPr>
                <w:rFonts w:ascii="Arial" w:hAnsi="Arial" w:cs="Arial"/>
                <w:spacing w:val="-4"/>
                <w:sz w:val="18"/>
                <w:szCs w:val="18"/>
              </w:rPr>
              <w:t xml:space="preserve"> policies, procedures, and support for surveillance and maintenance of EVMS implementation on individual projects.</w:t>
            </w:r>
          </w:p>
          <w:p w:rsidR="00FF5B2C" w:rsidRPr="00A2401A" w:rsidRDefault="00FF5B2C" w:rsidP="00FF5B2C">
            <w:pPr>
              <w:widowControl/>
              <w:numPr>
                <w:ilvl w:val="0"/>
                <w:numId w:val="8"/>
              </w:numPr>
              <w:rPr>
                <w:rFonts w:ascii="Arial" w:hAnsi="Arial" w:cs="Arial"/>
                <w:spacing w:val="-4"/>
                <w:sz w:val="18"/>
                <w:szCs w:val="18"/>
              </w:rPr>
            </w:pPr>
            <w:r w:rsidRPr="00A2401A">
              <w:rPr>
                <w:rFonts w:ascii="Arial" w:hAnsi="Arial" w:cs="Arial"/>
                <w:spacing w:val="-4"/>
                <w:sz w:val="18"/>
                <w:szCs w:val="18"/>
              </w:rPr>
              <w:t xml:space="preserve">Ensures that projects comply with </w:t>
            </w:r>
            <w:r>
              <w:rPr>
                <w:rFonts w:ascii="Arial" w:hAnsi="Arial" w:cs="Arial"/>
                <w:spacing w:val="-4"/>
                <w:sz w:val="18"/>
                <w:szCs w:val="18"/>
              </w:rPr>
              <w:t>PPPL</w:t>
            </w:r>
            <w:r w:rsidRPr="00A2401A">
              <w:rPr>
                <w:rFonts w:ascii="Arial" w:hAnsi="Arial" w:cs="Arial"/>
                <w:spacing w:val="-4"/>
                <w:sz w:val="18"/>
                <w:szCs w:val="18"/>
              </w:rPr>
              <w:t xml:space="preserve"> EVMS description.</w:t>
            </w:r>
          </w:p>
          <w:p w:rsidR="00FF5B2C" w:rsidRPr="00A2401A" w:rsidRDefault="00FF5B2C" w:rsidP="00FF5B2C">
            <w:pPr>
              <w:widowControl/>
              <w:numPr>
                <w:ilvl w:val="0"/>
                <w:numId w:val="8"/>
              </w:numPr>
              <w:rPr>
                <w:rFonts w:ascii="Arial" w:hAnsi="Arial" w:cs="Arial"/>
                <w:spacing w:val="-4"/>
                <w:sz w:val="18"/>
                <w:szCs w:val="18"/>
              </w:rPr>
            </w:pPr>
            <w:r w:rsidRPr="00A2401A">
              <w:rPr>
                <w:rFonts w:ascii="Arial" w:hAnsi="Arial" w:cs="Arial"/>
                <w:spacing w:val="-4"/>
                <w:sz w:val="18"/>
                <w:szCs w:val="18"/>
              </w:rPr>
              <w:t>Evaluates and approves EVMS deviation requests.</w:t>
            </w:r>
          </w:p>
          <w:p w:rsidR="00FF5B2C" w:rsidRPr="00A2401A" w:rsidRDefault="00FF5B2C" w:rsidP="00FF5B2C">
            <w:pPr>
              <w:widowControl/>
              <w:numPr>
                <w:ilvl w:val="0"/>
                <w:numId w:val="8"/>
              </w:numPr>
              <w:rPr>
                <w:rFonts w:ascii="Arial" w:hAnsi="Arial" w:cs="Arial"/>
                <w:spacing w:val="-4"/>
                <w:sz w:val="18"/>
                <w:szCs w:val="18"/>
              </w:rPr>
            </w:pPr>
            <w:r w:rsidRPr="00A2401A">
              <w:rPr>
                <w:rFonts w:ascii="Arial" w:hAnsi="Arial" w:cs="Arial"/>
                <w:spacing w:val="-4"/>
                <w:sz w:val="18"/>
                <w:szCs w:val="18"/>
              </w:rPr>
              <w:t>Maintains effective communication with each project implementing the EVMS to assess the lessons learned and to foster a continuous improvement process.</w:t>
            </w:r>
          </w:p>
          <w:p w:rsidR="00FF5B2C" w:rsidRPr="00A2401A" w:rsidRDefault="00FF5B2C" w:rsidP="00FF5B2C">
            <w:pPr>
              <w:widowControl/>
              <w:numPr>
                <w:ilvl w:val="0"/>
                <w:numId w:val="8"/>
              </w:numPr>
              <w:rPr>
                <w:rFonts w:ascii="Arial" w:hAnsi="Arial" w:cs="Arial"/>
                <w:spacing w:val="-4"/>
                <w:sz w:val="18"/>
                <w:szCs w:val="18"/>
              </w:rPr>
            </w:pPr>
            <w:r w:rsidRPr="00A2401A">
              <w:rPr>
                <w:rFonts w:ascii="Arial" w:hAnsi="Arial" w:cs="Arial"/>
                <w:spacing w:val="-4"/>
                <w:sz w:val="18"/>
                <w:szCs w:val="18"/>
              </w:rPr>
              <w:t>Prepares annual EVMS self-assessment report.</w:t>
            </w:r>
          </w:p>
        </w:tc>
      </w:tr>
      <w:tr w:rsidR="00FF5B2C" w:rsidRPr="00A2401A">
        <w:trPr>
          <w:trHeight w:val="6214"/>
        </w:trPr>
        <w:tc>
          <w:tcPr>
            <w:tcW w:w="1835" w:type="dxa"/>
            <w:tcBorders>
              <w:top w:val="single" w:sz="2" w:space="0" w:color="auto"/>
              <w:left w:val="single" w:sz="2" w:space="0" w:color="auto"/>
              <w:bottom w:val="single" w:sz="2" w:space="0" w:color="auto"/>
              <w:right w:val="single" w:sz="2" w:space="0" w:color="auto"/>
            </w:tcBorders>
          </w:tcPr>
          <w:p w:rsidR="00FF5B2C" w:rsidRPr="00A2401A" w:rsidRDefault="00FF5B2C" w:rsidP="00FF5B2C">
            <w:pPr>
              <w:widowControl/>
              <w:ind w:left="91"/>
              <w:rPr>
                <w:rFonts w:ascii="Arial" w:hAnsi="Arial" w:cs="Arial"/>
                <w:spacing w:val="-4"/>
                <w:sz w:val="18"/>
                <w:szCs w:val="18"/>
              </w:rPr>
            </w:pPr>
            <w:r w:rsidRPr="00A2401A">
              <w:rPr>
                <w:rFonts w:ascii="Arial" w:hAnsi="Arial" w:cs="Arial"/>
                <w:spacing w:val="-4"/>
                <w:sz w:val="18"/>
                <w:szCs w:val="18"/>
              </w:rPr>
              <w:t>Project Manager</w:t>
            </w:r>
          </w:p>
        </w:tc>
        <w:tc>
          <w:tcPr>
            <w:tcW w:w="8065" w:type="dxa"/>
            <w:tcBorders>
              <w:top w:val="single" w:sz="2" w:space="0" w:color="auto"/>
              <w:left w:val="single" w:sz="2" w:space="0" w:color="auto"/>
              <w:bottom w:val="single" w:sz="2" w:space="0" w:color="auto"/>
              <w:right w:val="single" w:sz="2" w:space="0" w:color="auto"/>
            </w:tcBorders>
          </w:tcPr>
          <w:p w:rsidR="00FF5B2C" w:rsidRPr="00A2401A" w:rsidRDefault="00FF5B2C" w:rsidP="00FF5B2C">
            <w:pPr>
              <w:widowControl/>
              <w:numPr>
                <w:ilvl w:val="0"/>
                <w:numId w:val="9"/>
              </w:numPr>
              <w:rPr>
                <w:rFonts w:ascii="Arial" w:hAnsi="Arial" w:cs="Arial"/>
                <w:spacing w:val="-4"/>
                <w:sz w:val="18"/>
                <w:szCs w:val="18"/>
              </w:rPr>
            </w:pPr>
            <w:r w:rsidRPr="00A2401A">
              <w:rPr>
                <w:rFonts w:ascii="Arial" w:hAnsi="Arial" w:cs="Arial"/>
                <w:spacing w:val="-4"/>
                <w:sz w:val="18"/>
                <w:szCs w:val="18"/>
              </w:rPr>
              <w:t xml:space="preserve">Recognizes and accepts responsibility and authority for the project, including the </w:t>
            </w:r>
            <w:r w:rsidRPr="00A2401A">
              <w:rPr>
                <w:rFonts w:ascii="Arial" w:hAnsi="Arial" w:cs="Arial"/>
                <w:spacing w:val="-9"/>
                <w:sz w:val="18"/>
                <w:szCs w:val="18"/>
              </w:rPr>
              <w:t xml:space="preserve">implementation and operation of an EVMS-compliant </w:t>
            </w:r>
            <w:r w:rsidRPr="00A2401A">
              <w:rPr>
                <w:rFonts w:ascii="Arial" w:hAnsi="Arial" w:cs="Arial"/>
                <w:spacing w:val="-4"/>
                <w:sz w:val="18"/>
                <w:szCs w:val="18"/>
              </w:rPr>
              <w:t>system.</w:t>
            </w:r>
          </w:p>
          <w:p w:rsidR="00FF5B2C" w:rsidRPr="00A2401A" w:rsidRDefault="00FF5B2C" w:rsidP="00FF5B2C">
            <w:pPr>
              <w:widowControl/>
              <w:numPr>
                <w:ilvl w:val="0"/>
                <w:numId w:val="9"/>
              </w:numPr>
              <w:rPr>
                <w:rFonts w:ascii="Arial" w:hAnsi="Arial" w:cs="Arial"/>
                <w:spacing w:val="-4"/>
                <w:sz w:val="18"/>
                <w:szCs w:val="18"/>
              </w:rPr>
            </w:pPr>
            <w:r w:rsidRPr="00A2401A">
              <w:rPr>
                <w:rFonts w:ascii="Arial" w:hAnsi="Arial" w:cs="Arial"/>
                <w:spacing w:val="-4"/>
                <w:sz w:val="18"/>
                <w:szCs w:val="18"/>
              </w:rPr>
              <w:t>Establishes contingency to be held for rate changes and other project unknowns,</w:t>
            </w:r>
            <w:r w:rsidRPr="00A2401A" w:rsidDel="000532C3">
              <w:rPr>
                <w:rFonts w:ascii="Arial" w:hAnsi="Arial" w:cs="Arial"/>
                <w:spacing w:val="-4"/>
                <w:sz w:val="18"/>
                <w:szCs w:val="18"/>
              </w:rPr>
              <w:t xml:space="preserve"> </w:t>
            </w:r>
            <w:r w:rsidRPr="00A2401A">
              <w:rPr>
                <w:rFonts w:ascii="Arial" w:hAnsi="Arial" w:cs="Arial"/>
                <w:spacing w:val="-8"/>
                <w:sz w:val="18"/>
                <w:szCs w:val="18"/>
              </w:rPr>
              <w:t xml:space="preserve">and requests its use through the baseline-change-control </w:t>
            </w:r>
            <w:r w:rsidRPr="00A2401A">
              <w:rPr>
                <w:rFonts w:ascii="Arial" w:hAnsi="Arial" w:cs="Arial"/>
                <w:spacing w:val="-4"/>
                <w:sz w:val="18"/>
                <w:szCs w:val="18"/>
              </w:rPr>
              <w:t>process.</w:t>
            </w:r>
          </w:p>
          <w:p w:rsidR="00FF5B2C" w:rsidRPr="00A2401A" w:rsidRDefault="00FF5B2C" w:rsidP="00FF5B2C">
            <w:pPr>
              <w:widowControl/>
              <w:numPr>
                <w:ilvl w:val="0"/>
                <w:numId w:val="9"/>
              </w:numPr>
              <w:rPr>
                <w:rFonts w:ascii="Arial" w:hAnsi="Arial" w:cs="Arial"/>
                <w:spacing w:val="-4"/>
                <w:sz w:val="18"/>
                <w:szCs w:val="18"/>
              </w:rPr>
            </w:pPr>
            <w:r w:rsidRPr="00A2401A">
              <w:rPr>
                <w:rFonts w:ascii="Arial" w:hAnsi="Arial" w:cs="Arial"/>
                <w:spacing w:val="-4"/>
                <w:sz w:val="18"/>
                <w:szCs w:val="18"/>
              </w:rPr>
              <w:t>Provides overall schedule constraints, guidance, and approval to control account managers after the establishment of the baseline schedule.</w:t>
            </w:r>
          </w:p>
          <w:p w:rsidR="00FF5B2C" w:rsidRDefault="00FF5B2C" w:rsidP="00FF5B2C">
            <w:pPr>
              <w:widowControl/>
              <w:numPr>
                <w:ilvl w:val="0"/>
                <w:numId w:val="9"/>
              </w:numPr>
              <w:rPr>
                <w:rFonts w:ascii="Arial" w:hAnsi="Arial" w:cs="Arial"/>
                <w:spacing w:val="-4"/>
                <w:sz w:val="18"/>
                <w:szCs w:val="18"/>
              </w:rPr>
            </w:pPr>
            <w:r w:rsidRPr="00A2401A">
              <w:rPr>
                <w:rFonts w:ascii="Arial" w:hAnsi="Arial" w:cs="Arial"/>
                <w:spacing w:val="-4"/>
                <w:sz w:val="18"/>
                <w:szCs w:val="18"/>
              </w:rPr>
              <w:t>Approves/disapproves subcontract awards in accordance with the project policies and recommendations.</w:t>
            </w:r>
          </w:p>
          <w:p w:rsidR="00FF5B2C" w:rsidRDefault="00FF5B2C" w:rsidP="00FF5B2C">
            <w:pPr>
              <w:widowControl/>
              <w:numPr>
                <w:ilvl w:val="0"/>
                <w:numId w:val="9"/>
              </w:numPr>
              <w:rPr>
                <w:rFonts w:ascii="Arial" w:hAnsi="Arial" w:cs="Arial"/>
                <w:spacing w:val="-4"/>
                <w:sz w:val="18"/>
                <w:szCs w:val="18"/>
              </w:rPr>
            </w:pPr>
            <w:r w:rsidRPr="00A2401A">
              <w:rPr>
                <w:rFonts w:ascii="Arial" w:hAnsi="Arial" w:cs="Arial"/>
                <w:spacing w:val="-4"/>
                <w:sz w:val="18"/>
                <w:szCs w:val="18"/>
              </w:rPr>
              <w:t>Manages the development, execution, and maintenance of project procedures that support the EVMS description.</w:t>
            </w:r>
          </w:p>
          <w:p w:rsidR="00FF5B2C" w:rsidRDefault="00FF5B2C" w:rsidP="00FF5B2C">
            <w:pPr>
              <w:widowControl/>
              <w:numPr>
                <w:ilvl w:val="0"/>
                <w:numId w:val="9"/>
              </w:numPr>
              <w:rPr>
                <w:rFonts w:ascii="Arial" w:hAnsi="Arial" w:cs="Arial"/>
                <w:spacing w:val="-4"/>
                <w:sz w:val="18"/>
                <w:szCs w:val="18"/>
              </w:rPr>
            </w:pPr>
            <w:r w:rsidRPr="00A2401A">
              <w:rPr>
                <w:rFonts w:ascii="Arial" w:hAnsi="Arial" w:cs="Arial"/>
                <w:spacing w:val="-8"/>
                <w:sz w:val="18"/>
                <w:szCs w:val="18"/>
              </w:rPr>
              <w:t xml:space="preserve">Through the development of a responsibility-assignment </w:t>
            </w:r>
            <w:r w:rsidRPr="00A2401A">
              <w:rPr>
                <w:rFonts w:ascii="Arial" w:hAnsi="Arial" w:cs="Arial"/>
                <w:spacing w:val="-4"/>
                <w:sz w:val="18"/>
                <w:szCs w:val="18"/>
              </w:rPr>
              <w:t>matrix based on a work breakdown structure and organizational breakdown structure, identifies functional managers and control account managers.</w:t>
            </w:r>
          </w:p>
          <w:p w:rsidR="00FF5B2C" w:rsidRDefault="00FF5B2C" w:rsidP="00FF5B2C">
            <w:pPr>
              <w:widowControl/>
              <w:numPr>
                <w:ilvl w:val="0"/>
                <w:numId w:val="9"/>
              </w:numPr>
              <w:rPr>
                <w:rFonts w:ascii="Arial" w:hAnsi="Arial" w:cs="Arial"/>
                <w:spacing w:val="-4"/>
                <w:sz w:val="18"/>
                <w:szCs w:val="18"/>
              </w:rPr>
            </w:pPr>
            <w:r w:rsidRPr="00A2401A">
              <w:rPr>
                <w:rFonts w:ascii="Arial" w:hAnsi="Arial" w:cs="Arial"/>
                <w:spacing w:val="-4"/>
                <w:sz w:val="18"/>
                <w:szCs w:val="18"/>
              </w:rPr>
              <w:t xml:space="preserve">Identifies project variance-analysis thresholds, and negotiates and approves </w:t>
            </w:r>
            <w:r w:rsidRPr="00A2401A">
              <w:rPr>
                <w:rFonts w:ascii="Arial" w:hAnsi="Arial" w:cs="Arial"/>
                <w:spacing w:val="-6"/>
                <w:sz w:val="18"/>
                <w:szCs w:val="18"/>
              </w:rPr>
              <w:t xml:space="preserve">contract reporting-level variance thresholds, </w:t>
            </w:r>
            <w:r w:rsidRPr="00A2401A">
              <w:rPr>
                <w:rFonts w:ascii="Arial" w:hAnsi="Arial" w:cs="Arial"/>
                <w:spacing w:val="-4"/>
                <w:sz w:val="18"/>
                <w:szCs w:val="18"/>
              </w:rPr>
              <w:t>control-account budgets, and schedule planning.</w:t>
            </w:r>
          </w:p>
          <w:p w:rsidR="00FF5B2C" w:rsidRDefault="00FF5B2C" w:rsidP="00FF5B2C">
            <w:pPr>
              <w:widowControl/>
              <w:numPr>
                <w:ilvl w:val="0"/>
                <w:numId w:val="9"/>
              </w:numPr>
              <w:rPr>
                <w:rFonts w:ascii="Arial" w:hAnsi="Arial" w:cs="Arial"/>
                <w:spacing w:val="-4"/>
                <w:sz w:val="18"/>
                <w:szCs w:val="18"/>
              </w:rPr>
            </w:pPr>
            <w:r w:rsidRPr="00A2401A">
              <w:rPr>
                <w:rFonts w:ascii="Arial" w:hAnsi="Arial" w:cs="Arial"/>
                <w:spacing w:val="-4"/>
                <w:sz w:val="18"/>
                <w:szCs w:val="18"/>
              </w:rPr>
              <w:t>During the baseline development phase, continually reviews and monitors the development of control-account and intermediate-level schedules and their subsequent impact on project objectives.</w:t>
            </w:r>
          </w:p>
          <w:p w:rsidR="00FF5B2C" w:rsidRDefault="00FF5B2C" w:rsidP="00FF5B2C">
            <w:pPr>
              <w:widowControl/>
              <w:numPr>
                <w:ilvl w:val="0"/>
                <w:numId w:val="9"/>
              </w:numPr>
              <w:rPr>
                <w:rFonts w:ascii="Arial" w:hAnsi="Arial" w:cs="Arial"/>
                <w:spacing w:val="-4"/>
                <w:sz w:val="18"/>
                <w:szCs w:val="18"/>
              </w:rPr>
            </w:pPr>
            <w:r w:rsidRPr="00A2401A">
              <w:rPr>
                <w:rFonts w:ascii="Arial" w:hAnsi="Arial" w:cs="Arial"/>
                <w:spacing w:val="-4"/>
                <w:sz w:val="18"/>
                <w:szCs w:val="18"/>
              </w:rPr>
              <w:t>Implements a project-reporting cycle, cost code structure, Change Request, and a budget planning process.</w:t>
            </w:r>
          </w:p>
          <w:p w:rsidR="00FF5B2C" w:rsidRDefault="00FF5B2C" w:rsidP="00FF5B2C">
            <w:pPr>
              <w:widowControl/>
              <w:numPr>
                <w:ilvl w:val="0"/>
                <w:numId w:val="9"/>
              </w:numPr>
              <w:rPr>
                <w:rFonts w:ascii="Arial" w:hAnsi="Arial" w:cs="Arial"/>
                <w:spacing w:val="-4"/>
                <w:sz w:val="18"/>
                <w:szCs w:val="18"/>
              </w:rPr>
            </w:pPr>
            <w:r w:rsidRPr="00A2401A">
              <w:rPr>
                <w:rFonts w:ascii="Arial" w:hAnsi="Arial" w:cs="Arial"/>
                <w:spacing w:val="-4"/>
                <w:sz w:val="18"/>
                <w:szCs w:val="18"/>
              </w:rPr>
              <w:t>Issues and approves all work authorization documents, as appropriate.</w:t>
            </w:r>
          </w:p>
          <w:p w:rsidR="00FF5B2C" w:rsidRDefault="00FF5B2C" w:rsidP="00FF5B2C">
            <w:pPr>
              <w:widowControl/>
              <w:numPr>
                <w:ilvl w:val="0"/>
                <w:numId w:val="9"/>
              </w:numPr>
              <w:rPr>
                <w:rFonts w:ascii="Arial" w:hAnsi="Arial" w:cs="Arial"/>
                <w:spacing w:val="-4"/>
                <w:sz w:val="18"/>
                <w:szCs w:val="18"/>
              </w:rPr>
            </w:pPr>
            <w:r w:rsidRPr="00A2401A">
              <w:rPr>
                <w:rFonts w:ascii="Arial" w:hAnsi="Arial" w:cs="Arial"/>
                <w:spacing w:val="-4"/>
                <w:sz w:val="18"/>
                <w:szCs w:val="18"/>
              </w:rPr>
              <w:t>Approves/disapproves recommendation of the application of earned-value flow</w:t>
            </w:r>
            <w:r w:rsidRPr="00A2401A" w:rsidDel="000532C3">
              <w:rPr>
                <w:rFonts w:ascii="Arial" w:hAnsi="Arial" w:cs="Arial"/>
                <w:spacing w:val="-4"/>
                <w:sz w:val="18"/>
                <w:szCs w:val="18"/>
              </w:rPr>
              <w:t>-</w:t>
            </w:r>
            <w:r w:rsidRPr="00A2401A">
              <w:rPr>
                <w:rFonts w:ascii="Arial" w:hAnsi="Arial" w:cs="Arial"/>
                <w:spacing w:val="-6"/>
                <w:sz w:val="18"/>
                <w:szCs w:val="18"/>
              </w:rPr>
              <w:t xml:space="preserve">down provisions for subcontracts in accordance </w:t>
            </w:r>
            <w:r w:rsidRPr="00A2401A">
              <w:rPr>
                <w:rFonts w:ascii="Arial" w:hAnsi="Arial" w:cs="Arial"/>
                <w:spacing w:val="-4"/>
                <w:sz w:val="18"/>
                <w:szCs w:val="18"/>
              </w:rPr>
              <w:t>with contract provisions and negotiations with the customer.</w:t>
            </w:r>
          </w:p>
          <w:p w:rsidR="00FF5B2C" w:rsidRDefault="00FF5B2C" w:rsidP="00FF5B2C">
            <w:pPr>
              <w:widowControl/>
              <w:numPr>
                <w:ilvl w:val="0"/>
                <w:numId w:val="9"/>
              </w:numPr>
              <w:rPr>
                <w:rFonts w:ascii="Arial" w:hAnsi="Arial" w:cs="Arial"/>
                <w:spacing w:val="-4"/>
                <w:sz w:val="18"/>
                <w:szCs w:val="18"/>
              </w:rPr>
            </w:pPr>
            <w:r w:rsidRPr="00A2401A">
              <w:rPr>
                <w:rFonts w:ascii="Arial" w:hAnsi="Arial" w:cs="Arial"/>
                <w:spacing w:val="-4"/>
                <w:sz w:val="18"/>
                <w:szCs w:val="18"/>
              </w:rPr>
              <w:t>Reviews and analyzes monthly project-level schedules and performance measurement reports.</w:t>
            </w:r>
          </w:p>
          <w:p w:rsidR="00FF5B2C" w:rsidRDefault="00FF5B2C" w:rsidP="00FF5B2C">
            <w:pPr>
              <w:widowControl/>
              <w:numPr>
                <w:ilvl w:val="0"/>
                <w:numId w:val="9"/>
              </w:numPr>
              <w:rPr>
                <w:rFonts w:ascii="Arial" w:hAnsi="Arial" w:cs="Arial"/>
                <w:spacing w:val="-4"/>
                <w:sz w:val="18"/>
                <w:szCs w:val="18"/>
              </w:rPr>
            </w:pPr>
            <w:r w:rsidRPr="00A2401A">
              <w:rPr>
                <w:rFonts w:ascii="Arial" w:hAnsi="Arial" w:cs="Arial"/>
                <w:spacing w:val="-4"/>
                <w:sz w:val="18"/>
                <w:szCs w:val="18"/>
              </w:rPr>
              <w:t xml:space="preserve">Reviews significant variances and workaround plans for approval/disapproval </w:t>
            </w:r>
            <w:r w:rsidRPr="00A2401A">
              <w:rPr>
                <w:rFonts w:ascii="Arial" w:hAnsi="Arial" w:cs="Arial"/>
                <w:spacing w:val="-8"/>
                <w:sz w:val="18"/>
                <w:szCs w:val="18"/>
              </w:rPr>
              <w:t xml:space="preserve">with appropriate levels of management following </w:t>
            </w:r>
            <w:r w:rsidRPr="00A2401A">
              <w:rPr>
                <w:rFonts w:ascii="Arial" w:hAnsi="Arial" w:cs="Arial"/>
                <w:spacing w:val="-4"/>
                <w:sz w:val="18"/>
                <w:szCs w:val="18"/>
              </w:rPr>
              <w:t>monthly process status.</w:t>
            </w:r>
          </w:p>
          <w:p w:rsidR="00FF5B2C" w:rsidRDefault="00FF5B2C" w:rsidP="00FF5B2C">
            <w:pPr>
              <w:widowControl/>
              <w:numPr>
                <w:ilvl w:val="0"/>
                <w:numId w:val="9"/>
              </w:numPr>
              <w:rPr>
                <w:rFonts w:ascii="Arial" w:hAnsi="Arial" w:cs="Arial"/>
                <w:spacing w:val="-4"/>
                <w:sz w:val="18"/>
                <w:szCs w:val="18"/>
              </w:rPr>
            </w:pPr>
            <w:r w:rsidRPr="00A2401A">
              <w:rPr>
                <w:rFonts w:ascii="Arial" w:hAnsi="Arial" w:cs="Arial"/>
                <w:spacing w:val="-4"/>
                <w:sz w:val="18"/>
                <w:szCs w:val="18"/>
              </w:rPr>
              <w:t>Resolves any scheduling and/or resource conflicts that cannot be resolved at the control account manager levels.</w:t>
            </w:r>
          </w:p>
          <w:p w:rsidR="00FF5B2C" w:rsidRDefault="00FF5B2C" w:rsidP="00FF5B2C">
            <w:pPr>
              <w:widowControl/>
              <w:numPr>
                <w:ilvl w:val="0"/>
                <w:numId w:val="9"/>
              </w:numPr>
              <w:rPr>
                <w:rFonts w:ascii="Arial" w:hAnsi="Arial" w:cs="Arial"/>
                <w:spacing w:val="-4"/>
                <w:sz w:val="18"/>
                <w:szCs w:val="18"/>
              </w:rPr>
            </w:pPr>
            <w:r w:rsidRPr="00A2401A">
              <w:rPr>
                <w:rFonts w:ascii="Arial" w:hAnsi="Arial" w:cs="Arial"/>
                <w:spacing w:val="-4"/>
                <w:sz w:val="18"/>
                <w:szCs w:val="18"/>
              </w:rPr>
              <w:t>Creates planning packages.</w:t>
            </w:r>
          </w:p>
          <w:p w:rsidR="00FF5B2C" w:rsidRDefault="00FF5B2C" w:rsidP="00FF5B2C">
            <w:pPr>
              <w:widowControl/>
              <w:numPr>
                <w:ilvl w:val="0"/>
                <w:numId w:val="9"/>
              </w:numPr>
              <w:rPr>
                <w:rFonts w:ascii="Arial" w:hAnsi="Arial" w:cs="Arial"/>
                <w:spacing w:val="-4"/>
                <w:sz w:val="18"/>
                <w:szCs w:val="18"/>
              </w:rPr>
            </w:pPr>
            <w:r w:rsidRPr="00A2401A">
              <w:rPr>
                <w:rFonts w:ascii="Arial" w:hAnsi="Arial" w:cs="Arial"/>
                <w:spacing w:val="-4"/>
                <w:sz w:val="18"/>
                <w:szCs w:val="18"/>
              </w:rPr>
              <w:t>Reviews workaround plans, and monitors corrective actions.</w:t>
            </w:r>
          </w:p>
          <w:p w:rsidR="00FF5B2C" w:rsidRPr="00A2401A" w:rsidRDefault="00FF5B2C" w:rsidP="00FF5B2C">
            <w:pPr>
              <w:widowControl/>
              <w:numPr>
                <w:ilvl w:val="0"/>
                <w:numId w:val="9"/>
              </w:numPr>
              <w:rPr>
                <w:rFonts w:ascii="Arial" w:hAnsi="Arial" w:cs="Arial"/>
                <w:spacing w:val="-4"/>
                <w:sz w:val="18"/>
                <w:szCs w:val="18"/>
              </w:rPr>
            </w:pPr>
            <w:r w:rsidRPr="00A2401A">
              <w:rPr>
                <w:rFonts w:ascii="Arial" w:hAnsi="Arial" w:cs="Arial"/>
                <w:spacing w:val="-4"/>
                <w:sz w:val="18"/>
                <w:szCs w:val="18"/>
              </w:rPr>
              <w:t>Ensures accruals are recorded accurately.</w:t>
            </w:r>
          </w:p>
        </w:tc>
      </w:tr>
      <w:tr w:rsidR="00FF5B2C" w:rsidRPr="00A2401A">
        <w:tc>
          <w:tcPr>
            <w:tcW w:w="1835" w:type="dxa"/>
            <w:tcBorders>
              <w:top w:val="single" w:sz="2" w:space="0" w:color="auto"/>
              <w:left w:val="single" w:sz="2" w:space="0" w:color="auto"/>
              <w:bottom w:val="single" w:sz="2" w:space="0" w:color="auto"/>
              <w:right w:val="single" w:sz="2" w:space="0" w:color="auto"/>
            </w:tcBorders>
          </w:tcPr>
          <w:p w:rsidR="00FF5B2C" w:rsidRPr="00A2401A" w:rsidRDefault="00FF5B2C" w:rsidP="00FF5B2C">
            <w:pPr>
              <w:widowControl/>
              <w:ind w:left="91"/>
              <w:rPr>
                <w:rFonts w:ascii="Arial" w:hAnsi="Arial" w:cs="Arial"/>
                <w:spacing w:val="-4"/>
                <w:sz w:val="18"/>
                <w:szCs w:val="18"/>
              </w:rPr>
            </w:pPr>
            <w:r w:rsidRPr="00A2401A">
              <w:rPr>
                <w:rFonts w:ascii="Arial" w:hAnsi="Arial" w:cs="Arial"/>
                <w:spacing w:val="-4"/>
                <w:sz w:val="18"/>
                <w:szCs w:val="18"/>
              </w:rPr>
              <w:t>Functional Manager</w:t>
            </w:r>
          </w:p>
        </w:tc>
        <w:tc>
          <w:tcPr>
            <w:tcW w:w="8065" w:type="dxa"/>
            <w:tcBorders>
              <w:top w:val="single" w:sz="2" w:space="0" w:color="auto"/>
              <w:left w:val="single" w:sz="2" w:space="0" w:color="auto"/>
              <w:bottom w:val="single" w:sz="2" w:space="0" w:color="auto"/>
              <w:right w:val="single" w:sz="2" w:space="0" w:color="auto"/>
            </w:tcBorders>
          </w:tcPr>
          <w:p w:rsidR="00FF5B2C" w:rsidRPr="00A2401A" w:rsidRDefault="00FF5B2C" w:rsidP="00FF5B2C">
            <w:pPr>
              <w:widowControl/>
              <w:numPr>
                <w:ilvl w:val="0"/>
                <w:numId w:val="11"/>
              </w:numPr>
              <w:rPr>
                <w:rFonts w:ascii="Arial" w:hAnsi="Arial" w:cs="Arial"/>
                <w:spacing w:val="-4"/>
                <w:sz w:val="18"/>
                <w:szCs w:val="18"/>
              </w:rPr>
            </w:pPr>
            <w:r w:rsidRPr="00A2401A">
              <w:rPr>
                <w:rFonts w:ascii="Arial" w:hAnsi="Arial" w:cs="Arial"/>
                <w:spacing w:val="-4"/>
                <w:sz w:val="18"/>
                <w:szCs w:val="18"/>
              </w:rPr>
              <w:t>Reviews workaround plans, and monitors corrective actions, if required.</w:t>
            </w:r>
          </w:p>
          <w:p w:rsidR="00FF5B2C" w:rsidRPr="00A2401A" w:rsidRDefault="00FF5B2C" w:rsidP="00FF5B2C">
            <w:pPr>
              <w:widowControl/>
              <w:numPr>
                <w:ilvl w:val="0"/>
                <w:numId w:val="11"/>
              </w:numPr>
              <w:rPr>
                <w:rFonts w:ascii="Arial" w:hAnsi="Arial" w:cs="Arial"/>
                <w:spacing w:val="-4"/>
                <w:sz w:val="18"/>
                <w:szCs w:val="18"/>
              </w:rPr>
            </w:pPr>
            <w:r w:rsidRPr="00A2401A">
              <w:rPr>
                <w:rFonts w:ascii="Arial" w:hAnsi="Arial" w:cs="Arial"/>
                <w:spacing w:val="-4"/>
                <w:sz w:val="18"/>
                <w:szCs w:val="18"/>
              </w:rPr>
              <w:t>Concurs with resource assignments from their line organizations to the project.</w:t>
            </w:r>
          </w:p>
          <w:p w:rsidR="00FF5B2C" w:rsidRPr="00A2401A" w:rsidRDefault="00FF5B2C" w:rsidP="00FF5B2C">
            <w:pPr>
              <w:widowControl/>
              <w:numPr>
                <w:ilvl w:val="0"/>
                <w:numId w:val="11"/>
              </w:numPr>
              <w:rPr>
                <w:rFonts w:ascii="Arial" w:hAnsi="Arial" w:cs="Arial"/>
                <w:spacing w:val="-4"/>
                <w:sz w:val="18"/>
                <w:szCs w:val="18"/>
              </w:rPr>
            </w:pPr>
            <w:r w:rsidRPr="00A2401A">
              <w:rPr>
                <w:rFonts w:ascii="Arial" w:hAnsi="Arial" w:cs="Arial"/>
                <w:spacing w:val="-4"/>
                <w:sz w:val="18"/>
                <w:szCs w:val="18"/>
              </w:rPr>
              <w:t>Signs the control account plans.</w:t>
            </w:r>
          </w:p>
        </w:tc>
      </w:tr>
      <w:tr w:rsidR="00FF5B2C" w:rsidRPr="00A2401A">
        <w:tc>
          <w:tcPr>
            <w:tcW w:w="1835" w:type="dxa"/>
            <w:tcBorders>
              <w:top w:val="single" w:sz="2" w:space="0" w:color="auto"/>
              <w:left w:val="single" w:sz="2" w:space="0" w:color="auto"/>
              <w:bottom w:val="single" w:sz="2" w:space="0" w:color="auto"/>
              <w:right w:val="single" w:sz="2" w:space="0" w:color="auto"/>
            </w:tcBorders>
          </w:tcPr>
          <w:p w:rsidR="00FF5B2C" w:rsidRPr="00A2401A" w:rsidRDefault="00FF5B2C" w:rsidP="00FF5B2C">
            <w:pPr>
              <w:widowControl/>
              <w:ind w:left="91"/>
              <w:rPr>
                <w:rFonts w:ascii="Arial" w:hAnsi="Arial" w:cs="Arial"/>
                <w:spacing w:val="-4"/>
                <w:sz w:val="18"/>
                <w:szCs w:val="18"/>
              </w:rPr>
            </w:pPr>
            <w:r w:rsidRPr="00A2401A">
              <w:rPr>
                <w:rFonts w:ascii="Arial" w:hAnsi="Arial" w:cs="Arial"/>
                <w:spacing w:val="-4"/>
                <w:sz w:val="18"/>
                <w:szCs w:val="18"/>
              </w:rPr>
              <w:t>Control Account Manager</w:t>
            </w:r>
            <w:ins w:id="632" w:author="Author">
              <w:r w:rsidR="004133DA">
                <w:rPr>
                  <w:rFonts w:ascii="Arial" w:hAnsi="Arial" w:cs="Arial"/>
                  <w:spacing w:val="-4"/>
                  <w:sz w:val="18"/>
                  <w:szCs w:val="18"/>
                </w:rPr>
                <w:t xml:space="preserve"> </w:t>
              </w:r>
            </w:ins>
          </w:p>
        </w:tc>
        <w:tc>
          <w:tcPr>
            <w:tcW w:w="8065" w:type="dxa"/>
            <w:tcBorders>
              <w:top w:val="single" w:sz="2" w:space="0" w:color="auto"/>
              <w:left w:val="single" w:sz="2" w:space="0" w:color="auto"/>
              <w:bottom w:val="single" w:sz="2" w:space="0" w:color="auto"/>
              <w:right w:val="single" w:sz="2" w:space="0" w:color="auto"/>
            </w:tcBorders>
          </w:tcPr>
          <w:p w:rsidR="00FF5B2C" w:rsidRPr="00A2401A" w:rsidRDefault="00FF5B2C" w:rsidP="00FF5B2C">
            <w:pPr>
              <w:widowControl/>
              <w:ind w:left="415" w:hanging="344"/>
              <w:rPr>
                <w:rFonts w:ascii="Arial" w:hAnsi="Arial" w:cs="Arial"/>
                <w:spacing w:val="-4"/>
                <w:sz w:val="18"/>
                <w:szCs w:val="18"/>
              </w:rPr>
            </w:pPr>
            <w:r w:rsidRPr="00A2401A">
              <w:rPr>
                <w:rFonts w:ascii="Arial" w:hAnsi="Arial" w:cs="Arial"/>
                <w:spacing w:val="-4"/>
                <w:sz w:val="18"/>
                <w:szCs w:val="18"/>
              </w:rPr>
              <w:t>(1)</w:t>
            </w:r>
            <w:r w:rsidRPr="00A2401A">
              <w:rPr>
                <w:rFonts w:ascii="Arial" w:hAnsi="Arial" w:cs="Arial"/>
                <w:spacing w:val="-4"/>
                <w:sz w:val="18"/>
                <w:szCs w:val="18"/>
              </w:rPr>
              <w:tab/>
              <w:t>Converts planning packages into work packages, assigns an earned-value technique to each work package, and budgets each task by element of cost.</w:t>
            </w:r>
          </w:p>
          <w:p w:rsidR="00FF5B2C" w:rsidRPr="00A2401A" w:rsidRDefault="00FF5B2C" w:rsidP="00FF5B2C">
            <w:pPr>
              <w:widowControl/>
              <w:ind w:left="415" w:hanging="344"/>
              <w:rPr>
                <w:rFonts w:ascii="Arial" w:hAnsi="Arial" w:cs="Arial"/>
                <w:spacing w:val="-4"/>
                <w:sz w:val="18"/>
                <w:szCs w:val="18"/>
              </w:rPr>
            </w:pPr>
            <w:r w:rsidRPr="00A2401A">
              <w:rPr>
                <w:rFonts w:ascii="Arial" w:hAnsi="Arial" w:cs="Arial"/>
                <w:spacing w:val="-4"/>
                <w:sz w:val="18"/>
                <w:szCs w:val="18"/>
              </w:rPr>
              <w:t>(2)</w:t>
            </w:r>
            <w:r w:rsidRPr="00A2401A">
              <w:rPr>
                <w:rFonts w:ascii="Arial" w:hAnsi="Arial" w:cs="Arial"/>
                <w:spacing w:val="-4"/>
                <w:sz w:val="18"/>
                <w:szCs w:val="18"/>
              </w:rPr>
              <w:tab/>
              <w:t>Applies appropriate earned-value techniques by using the same basis used to establish the budget during initial planning, rolling-wave planning, and any other re-planning efforts.</w:t>
            </w:r>
          </w:p>
          <w:p w:rsidR="00FF5B2C" w:rsidRPr="00A2401A" w:rsidRDefault="00FF5B2C" w:rsidP="00FF5B2C">
            <w:pPr>
              <w:widowControl/>
              <w:ind w:left="415" w:hanging="344"/>
              <w:rPr>
                <w:rFonts w:ascii="Arial" w:hAnsi="Arial" w:cs="Arial"/>
                <w:spacing w:val="-4"/>
                <w:sz w:val="18"/>
                <w:szCs w:val="18"/>
              </w:rPr>
            </w:pPr>
            <w:r w:rsidRPr="00A2401A">
              <w:rPr>
                <w:rFonts w:ascii="Arial" w:hAnsi="Arial" w:cs="Arial"/>
                <w:spacing w:val="-4"/>
                <w:sz w:val="18"/>
                <w:szCs w:val="18"/>
              </w:rPr>
              <w:t>(3)</w:t>
            </w:r>
            <w:r w:rsidRPr="00A2401A">
              <w:rPr>
                <w:rFonts w:ascii="Arial" w:hAnsi="Arial" w:cs="Arial"/>
                <w:spacing w:val="-4"/>
                <w:sz w:val="18"/>
                <w:szCs w:val="18"/>
              </w:rPr>
              <w:tab/>
              <w:t>Initiates the opening and closing of project IDs.</w:t>
            </w:r>
          </w:p>
          <w:p w:rsidR="00FF5B2C" w:rsidRPr="00A2401A" w:rsidRDefault="00FF5B2C" w:rsidP="00FF5B2C">
            <w:pPr>
              <w:widowControl/>
              <w:ind w:left="415" w:hanging="344"/>
              <w:rPr>
                <w:rFonts w:ascii="Arial" w:hAnsi="Arial" w:cs="Arial"/>
                <w:spacing w:val="-4"/>
                <w:sz w:val="18"/>
                <w:szCs w:val="18"/>
              </w:rPr>
            </w:pPr>
            <w:r w:rsidRPr="00A2401A">
              <w:rPr>
                <w:rFonts w:ascii="Arial" w:hAnsi="Arial" w:cs="Arial"/>
                <w:spacing w:val="-4"/>
                <w:sz w:val="18"/>
                <w:szCs w:val="18"/>
              </w:rPr>
              <w:t>(4)</w:t>
            </w:r>
            <w:r w:rsidRPr="00A2401A">
              <w:rPr>
                <w:rFonts w:ascii="Arial" w:hAnsi="Arial" w:cs="Arial"/>
                <w:spacing w:val="-4"/>
                <w:sz w:val="18"/>
                <w:szCs w:val="18"/>
              </w:rPr>
              <w:tab/>
              <w:t>Negotiates and accepts the Statement of Work, budget, and schedule on work authorization documents.</w:t>
            </w:r>
          </w:p>
          <w:p w:rsidR="00FF5B2C" w:rsidRPr="00A2401A" w:rsidRDefault="00FF5B2C" w:rsidP="00FF5B2C">
            <w:pPr>
              <w:widowControl/>
              <w:ind w:left="415" w:hanging="344"/>
              <w:rPr>
                <w:rFonts w:ascii="Arial" w:hAnsi="Arial" w:cs="Arial"/>
                <w:spacing w:val="-4"/>
                <w:sz w:val="18"/>
                <w:szCs w:val="18"/>
              </w:rPr>
            </w:pPr>
            <w:r w:rsidRPr="00A2401A">
              <w:rPr>
                <w:rFonts w:ascii="Arial" w:hAnsi="Arial" w:cs="Arial"/>
                <w:spacing w:val="-4"/>
                <w:sz w:val="18"/>
                <w:szCs w:val="18"/>
              </w:rPr>
              <w:t>(5)</w:t>
            </w:r>
            <w:r w:rsidRPr="00A2401A">
              <w:rPr>
                <w:rFonts w:ascii="Arial" w:hAnsi="Arial" w:cs="Arial"/>
                <w:spacing w:val="-4"/>
                <w:sz w:val="18"/>
                <w:szCs w:val="18"/>
              </w:rPr>
              <w:tab/>
              <w:t xml:space="preserve">Within a control account, identifies the tasks that must be accomplished in order for the control-account statement of work to be accomplished. Revises the </w:t>
            </w:r>
            <w:r w:rsidRPr="00A2401A">
              <w:rPr>
                <w:rFonts w:ascii="Arial" w:hAnsi="Arial" w:cs="Arial"/>
                <w:spacing w:val="-7"/>
                <w:sz w:val="18"/>
                <w:szCs w:val="18"/>
              </w:rPr>
              <w:t xml:space="preserve">control-account plan to incorporate authorized </w:t>
            </w:r>
            <w:r w:rsidRPr="00A2401A">
              <w:rPr>
                <w:rFonts w:ascii="Arial" w:hAnsi="Arial" w:cs="Arial"/>
                <w:spacing w:val="-4"/>
                <w:sz w:val="18"/>
                <w:szCs w:val="18"/>
              </w:rPr>
              <w:t>changes.</w:t>
            </w:r>
          </w:p>
          <w:p w:rsidR="00FF5B2C" w:rsidRPr="00A2401A" w:rsidRDefault="00FF5B2C" w:rsidP="00FF5B2C">
            <w:pPr>
              <w:widowControl/>
              <w:ind w:left="415" w:hanging="344"/>
              <w:rPr>
                <w:rFonts w:ascii="Arial" w:hAnsi="Arial" w:cs="Arial"/>
                <w:spacing w:val="-8"/>
                <w:sz w:val="18"/>
                <w:szCs w:val="18"/>
              </w:rPr>
            </w:pPr>
            <w:r w:rsidRPr="00A2401A">
              <w:rPr>
                <w:rFonts w:ascii="Arial" w:hAnsi="Arial" w:cs="Arial"/>
                <w:spacing w:val="-4"/>
                <w:sz w:val="18"/>
                <w:szCs w:val="18"/>
              </w:rPr>
              <w:t>(6)</w:t>
            </w:r>
            <w:r w:rsidRPr="00A2401A">
              <w:rPr>
                <w:rFonts w:ascii="Arial" w:hAnsi="Arial" w:cs="Arial"/>
                <w:spacing w:val="-4"/>
                <w:sz w:val="18"/>
                <w:szCs w:val="18"/>
              </w:rPr>
              <w:tab/>
              <w:t xml:space="preserve">After baseline approval, documents the status of all in-process activities on a monthly basis, and takes actions required to develop and monitor the progress of </w:t>
            </w:r>
            <w:r w:rsidRPr="00A2401A">
              <w:rPr>
                <w:rFonts w:ascii="Arial" w:hAnsi="Arial" w:cs="Arial"/>
                <w:spacing w:val="-8"/>
                <w:sz w:val="18"/>
                <w:szCs w:val="18"/>
              </w:rPr>
              <w:t>corrective action plans to the point of resolution.</w:t>
            </w:r>
          </w:p>
          <w:p w:rsidR="00FF5B2C" w:rsidRPr="00A2401A" w:rsidRDefault="00FF5B2C" w:rsidP="00FF5B2C">
            <w:pPr>
              <w:pStyle w:val="BodyTextIndent2"/>
              <w:widowControl/>
            </w:pPr>
            <w:r w:rsidRPr="00A2401A">
              <w:t>(7)</w:t>
            </w:r>
            <w:r w:rsidRPr="00A2401A">
              <w:tab/>
              <w:t xml:space="preserve">Plans the Planned Value (PV) and assesses the control-account status based on the performance measurement baseline using data provided by the project and project subcontractors. Identify </w:t>
            </w:r>
            <w:r w:rsidRPr="00A2401A">
              <w:lastRenderedPageBreak/>
              <w:t>accruals.</w:t>
            </w:r>
          </w:p>
          <w:p w:rsidR="00FF5B2C" w:rsidRPr="00A2401A" w:rsidRDefault="00FF5B2C" w:rsidP="00FF5B2C">
            <w:pPr>
              <w:widowControl/>
              <w:ind w:left="415" w:hanging="344"/>
              <w:rPr>
                <w:rFonts w:ascii="Arial" w:hAnsi="Arial" w:cs="Arial"/>
                <w:spacing w:val="-4"/>
                <w:sz w:val="18"/>
                <w:szCs w:val="18"/>
              </w:rPr>
            </w:pPr>
            <w:r w:rsidRPr="00A2401A">
              <w:rPr>
                <w:rFonts w:ascii="Arial" w:hAnsi="Arial" w:cs="Arial"/>
                <w:spacing w:val="-4"/>
                <w:sz w:val="18"/>
                <w:szCs w:val="18"/>
              </w:rPr>
              <w:t>(8)</w:t>
            </w:r>
            <w:r w:rsidRPr="00A2401A">
              <w:rPr>
                <w:rFonts w:ascii="Arial" w:hAnsi="Arial" w:cs="Arial"/>
                <w:spacing w:val="-4"/>
                <w:sz w:val="18"/>
                <w:szCs w:val="18"/>
              </w:rPr>
              <w:tab/>
              <w:t>Submits a new Estimate at Completion to the functional manager and project manager, as required, based on monthly reviews.</w:t>
            </w:r>
          </w:p>
          <w:p w:rsidR="00FF5B2C" w:rsidRPr="00A2401A" w:rsidRDefault="00FF5B2C" w:rsidP="00FF5B2C">
            <w:pPr>
              <w:widowControl/>
              <w:ind w:left="415" w:hanging="344"/>
              <w:rPr>
                <w:rFonts w:ascii="Arial" w:hAnsi="Arial" w:cs="Arial"/>
                <w:spacing w:val="-4"/>
                <w:sz w:val="18"/>
                <w:szCs w:val="18"/>
              </w:rPr>
            </w:pPr>
            <w:r w:rsidRPr="00A2401A">
              <w:rPr>
                <w:rFonts w:ascii="Arial" w:hAnsi="Arial" w:cs="Arial"/>
                <w:spacing w:val="-4"/>
                <w:sz w:val="18"/>
                <w:szCs w:val="18"/>
              </w:rPr>
              <w:t>(9)</w:t>
            </w:r>
            <w:r w:rsidRPr="00A2401A">
              <w:rPr>
                <w:rFonts w:ascii="Arial" w:hAnsi="Arial" w:cs="Arial"/>
                <w:spacing w:val="-4"/>
                <w:sz w:val="18"/>
                <w:szCs w:val="18"/>
              </w:rPr>
              <w:tab/>
              <w:t xml:space="preserve">Reviews and analyzes job-cost history reports, invoices, the control-account schedule, and performance measurement reports and variances. Analyzes schedule activities for slippages and impacts on the control account or other </w:t>
            </w:r>
            <w:r w:rsidRPr="00A2401A">
              <w:rPr>
                <w:rFonts w:ascii="Arial" w:hAnsi="Arial" w:cs="Arial"/>
                <w:spacing w:val="-7"/>
                <w:sz w:val="18"/>
                <w:szCs w:val="18"/>
              </w:rPr>
              <w:t xml:space="preserve">interdependent work. Develops workaround/corrective </w:t>
            </w:r>
            <w:r w:rsidRPr="00A2401A">
              <w:rPr>
                <w:rFonts w:ascii="Arial" w:hAnsi="Arial" w:cs="Arial"/>
                <w:spacing w:val="-4"/>
                <w:sz w:val="18"/>
                <w:szCs w:val="18"/>
              </w:rPr>
              <w:t>action plans for project management review/approval.</w:t>
            </w:r>
          </w:p>
          <w:p w:rsidR="00FF5B2C" w:rsidRPr="00A2401A" w:rsidRDefault="00FF5B2C" w:rsidP="00FF5B2C">
            <w:pPr>
              <w:pStyle w:val="BodyTextIndent2"/>
              <w:widowControl/>
            </w:pPr>
            <w:r w:rsidRPr="00A2401A">
              <w:t>(10)</w:t>
            </w:r>
            <w:r w:rsidRPr="00A2401A">
              <w:tab/>
              <w:t>Serves as the primary technical interface for subcontractors. Develops and reviews the Estimate at Completion with the subcontractor management team,</w:t>
            </w:r>
            <w:r w:rsidRPr="00A2401A" w:rsidDel="000532C3">
              <w:t xml:space="preserve"> </w:t>
            </w:r>
            <w:r w:rsidRPr="00A2401A">
              <w:t>and either submits the value as reported or develops an independent Estimate at Completion value. Approves subcontractor invoices, verifying actual work completed.</w:t>
            </w:r>
          </w:p>
          <w:p w:rsidR="00FF5B2C" w:rsidRPr="00A2401A" w:rsidRDefault="00FF5B2C" w:rsidP="00FF5B2C">
            <w:pPr>
              <w:widowControl/>
              <w:ind w:left="415" w:hanging="344"/>
              <w:rPr>
                <w:rFonts w:ascii="Arial" w:hAnsi="Arial" w:cs="Arial"/>
                <w:spacing w:val="-4"/>
                <w:sz w:val="18"/>
                <w:szCs w:val="18"/>
              </w:rPr>
            </w:pPr>
            <w:r w:rsidRPr="00A2401A">
              <w:rPr>
                <w:rFonts w:ascii="Arial" w:hAnsi="Arial" w:cs="Arial"/>
                <w:spacing w:val="-4"/>
                <w:sz w:val="18"/>
                <w:szCs w:val="18"/>
              </w:rPr>
              <w:t>(11)</w:t>
            </w:r>
            <w:r w:rsidRPr="00A2401A">
              <w:rPr>
                <w:rFonts w:ascii="Arial" w:hAnsi="Arial" w:cs="Arial"/>
                <w:spacing w:val="-4"/>
                <w:sz w:val="18"/>
                <w:szCs w:val="18"/>
              </w:rPr>
              <w:tab/>
              <w:t xml:space="preserve">Completes the variance-analysis </w:t>
            </w:r>
            <w:r w:rsidRPr="00A2401A">
              <w:rPr>
                <w:rFonts w:ascii="Arial" w:hAnsi="Arial" w:cs="Arial"/>
                <w:spacing w:val="-7"/>
                <w:sz w:val="18"/>
                <w:szCs w:val="18"/>
              </w:rPr>
              <w:t xml:space="preserve">report following the normal review-and-approval </w:t>
            </w:r>
            <w:r w:rsidRPr="00A2401A">
              <w:rPr>
                <w:rFonts w:ascii="Arial" w:hAnsi="Arial" w:cs="Arial"/>
                <w:spacing w:val="-4"/>
                <w:sz w:val="18"/>
                <w:szCs w:val="18"/>
              </w:rPr>
              <w:t>cycle. Reviews the contractor-submitted Monthly Project Performance Report. As appropriate, uses the variance analysis included in the Report to help prepare the control-account variance-analysis report.</w:t>
            </w:r>
          </w:p>
          <w:p w:rsidR="00FF5B2C" w:rsidRPr="00A2401A" w:rsidRDefault="00FF5B2C" w:rsidP="00FF5B2C">
            <w:pPr>
              <w:widowControl/>
              <w:ind w:left="415" w:hanging="344"/>
              <w:rPr>
                <w:rFonts w:ascii="Arial" w:hAnsi="Arial" w:cs="Arial"/>
                <w:spacing w:val="-4"/>
                <w:sz w:val="18"/>
                <w:szCs w:val="18"/>
              </w:rPr>
            </w:pPr>
            <w:r w:rsidRPr="00A2401A">
              <w:rPr>
                <w:rFonts w:ascii="Arial" w:hAnsi="Arial" w:cs="Arial"/>
                <w:spacing w:val="-4"/>
                <w:sz w:val="18"/>
                <w:szCs w:val="18"/>
              </w:rPr>
              <w:t>(12)</w:t>
            </w:r>
            <w:r w:rsidRPr="00A2401A">
              <w:rPr>
                <w:rFonts w:ascii="Arial" w:hAnsi="Arial" w:cs="Arial"/>
                <w:spacing w:val="-4"/>
                <w:sz w:val="18"/>
                <w:szCs w:val="18"/>
              </w:rPr>
              <w:tab/>
              <w:t>By using other subcontractor information such as schedules, subcontract statement of work, and technical reports, develops control-account plans based on the best knowledge of the non-earned-value, flow-down subcontract work to be performed.</w:t>
            </w:r>
          </w:p>
          <w:p w:rsidR="00FF5B2C" w:rsidRPr="00A2401A" w:rsidRDefault="00FF5B2C" w:rsidP="00FF5B2C">
            <w:pPr>
              <w:widowControl/>
              <w:ind w:left="415" w:hanging="344"/>
              <w:rPr>
                <w:rFonts w:ascii="Arial" w:hAnsi="Arial" w:cs="Arial"/>
                <w:spacing w:val="-4"/>
                <w:sz w:val="18"/>
                <w:szCs w:val="18"/>
              </w:rPr>
            </w:pPr>
            <w:r w:rsidRPr="00A2401A">
              <w:rPr>
                <w:rFonts w:ascii="Arial" w:hAnsi="Arial" w:cs="Arial"/>
                <w:spacing w:val="-4"/>
                <w:sz w:val="18"/>
                <w:szCs w:val="18"/>
              </w:rPr>
              <w:t xml:space="preserve">(13) Develops detail schedules and </w:t>
            </w:r>
            <w:r w:rsidRPr="00A2401A">
              <w:rPr>
                <w:rFonts w:ascii="Arial" w:hAnsi="Arial" w:cs="Arial"/>
                <w:spacing w:val="-7"/>
                <w:sz w:val="18"/>
                <w:szCs w:val="18"/>
              </w:rPr>
              <w:t>networks that will depict horizontal dependency,</w:t>
            </w:r>
            <w:r w:rsidRPr="00A2401A" w:rsidDel="000532C3">
              <w:rPr>
                <w:rFonts w:ascii="Arial" w:hAnsi="Arial" w:cs="Arial"/>
                <w:spacing w:val="-7"/>
                <w:sz w:val="18"/>
                <w:szCs w:val="18"/>
              </w:rPr>
              <w:t xml:space="preserve"> </w:t>
            </w:r>
            <w:r w:rsidRPr="00A2401A">
              <w:rPr>
                <w:rFonts w:ascii="Arial" w:hAnsi="Arial" w:cs="Arial"/>
                <w:spacing w:val="-8"/>
                <w:sz w:val="18"/>
                <w:szCs w:val="18"/>
              </w:rPr>
              <w:t xml:space="preserve">float, and the critical path. Update control-account </w:t>
            </w:r>
            <w:r w:rsidRPr="00A2401A">
              <w:rPr>
                <w:rFonts w:ascii="Arial" w:hAnsi="Arial" w:cs="Arial"/>
                <w:spacing w:val="-4"/>
                <w:sz w:val="18"/>
                <w:szCs w:val="18"/>
              </w:rPr>
              <w:t>status. As necessary, develop supplemental schedules for use in day-to-day operational planning and management.</w:t>
            </w:r>
          </w:p>
        </w:tc>
      </w:tr>
      <w:tr w:rsidR="00FF5B2C" w:rsidRPr="00A2401A">
        <w:tc>
          <w:tcPr>
            <w:tcW w:w="1835" w:type="dxa"/>
            <w:tcBorders>
              <w:top w:val="single" w:sz="2" w:space="0" w:color="auto"/>
              <w:left w:val="single" w:sz="2" w:space="0" w:color="auto"/>
              <w:bottom w:val="single" w:sz="2" w:space="0" w:color="auto"/>
              <w:right w:val="single" w:sz="2" w:space="0" w:color="auto"/>
            </w:tcBorders>
          </w:tcPr>
          <w:p w:rsidR="00FF5B2C" w:rsidRPr="00A2401A" w:rsidRDefault="00FF5B2C" w:rsidP="00FF5B2C">
            <w:pPr>
              <w:widowControl/>
              <w:ind w:left="81"/>
              <w:rPr>
                <w:rFonts w:ascii="Arial" w:hAnsi="Arial" w:cs="Arial"/>
                <w:spacing w:val="-4"/>
                <w:sz w:val="18"/>
                <w:szCs w:val="18"/>
              </w:rPr>
            </w:pPr>
            <w:r w:rsidRPr="00A2401A">
              <w:rPr>
                <w:rFonts w:ascii="Arial" w:hAnsi="Arial" w:cs="Arial"/>
                <w:spacing w:val="-4"/>
                <w:sz w:val="18"/>
                <w:szCs w:val="18"/>
              </w:rPr>
              <w:lastRenderedPageBreak/>
              <w:t>Procurement Division</w:t>
            </w:r>
          </w:p>
        </w:tc>
        <w:tc>
          <w:tcPr>
            <w:tcW w:w="8065" w:type="dxa"/>
            <w:tcBorders>
              <w:top w:val="single" w:sz="2" w:space="0" w:color="auto"/>
              <w:left w:val="single" w:sz="2" w:space="0" w:color="auto"/>
              <w:bottom w:val="single" w:sz="2" w:space="0" w:color="auto"/>
              <w:right w:val="single" w:sz="2" w:space="0" w:color="auto"/>
            </w:tcBorders>
          </w:tcPr>
          <w:p w:rsidR="00FF5B2C" w:rsidRPr="00A2401A" w:rsidRDefault="00FF5B2C" w:rsidP="00FF5B2C">
            <w:pPr>
              <w:widowControl/>
              <w:ind w:left="418" w:hanging="360"/>
              <w:rPr>
                <w:rFonts w:ascii="Arial" w:hAnsi="Arial" w:cs="Arial"/>
                <w:spacing w:val="-4"/>
                <w:sz w:val="18"/>
                <w:szCs w:val="18"/>
              </w:rPr>
            </w:pPr>
            <w:r w:rsidRPr="00A2401A" w:rsidDel="000532C3">
              <w:rPr>
                <w:rFonts w:ascii="Arial" w:hAnsi="Arial" w:cs="Arial"/>
                <w:spacing w:val="-4"/>
                <w:sz w:val="18"/>
                <w:szCs w:val="18"/>
              </w:rPr>
              <w:t>(1)</w:t>
            </w:r>
            <w:r w:rsidRPr="00A2401A" w:rsidDel="000532C3">
              <w:rPr>
                <w:rFonts w:ascii="Arial" w:hAnsi="Arial" w:cs="Arial"/>
                <w:spacing w:val="-4"/>
                <w:sz w:val="18"/>
                <w:szCs w:val="18"/>
              </w:rPr>
              <w:tab/>
            </w:r>
            <w:r w:rsidRPr="00A2401A">
              <w:rPr>
                <w:rFonts w:ascii="Arial" w:hAnsi="Arial" w:cs="Arial"/>
                <w:spacing w:val="-8"/>
                <w:sz w:val="18"/>
                <w:szCs w:val="18"/>
              </w:rPr>
              <w:t xml:space="preserve">Prepares bid packages, RFPs, etc.; coordinates </w:t>
            </w:r>
            <w:r w:rsidRPr="00A2401A">
              <w:rPr>
                <w:rFonts w:ascii="Arial" w:hAnsi="Arial" w:cs="Arial"/>
                <w:spacing w:val="-4"/>
                <w:sz w:val="18"/>
                <w:szCs w:val="18"/>
              </w:rPr>
              <w:t>with prospective bidders; leads bid evaluations; and awards contracts.</w:t>
            </w:r>
          </w:p>
          <w:p w:rsidR="00FF5B2C" w:rsidRPr="00A2401A" w:rsidRDefault="00FF5B2C" w:rsidP="00FF5B2C">
            <w:pPr>
              <w:widowControl/>
              <w:ind w:left="418" w:hanging="360"/>
              <w:rPr>
                <w:rFonts w:ascii="Arial" w:hAnsi="Arial" w:cs="Arial"/>
                <w:spacing w:val="-4"/>
                <w:sz w:val="18"/>
                <w:szCs w:val="18"/>
              </w:rPr>
            </w:pPr>
            <w:r w:rsidRPr="00A2401A">
              <w:rPr>
                <w:rFonts w:ascii="Arial" w:hAnsi="Arial" w:cs="Arial"/>
                <w:spacing w:val="-4"/>
                <w:sz w:val="18"/>
                <w:szCs w:val="18"/>
              </w:rPr>
              <w:t>(2)</w:t>
            </w:r>
            <w:r w:rsidRPr="00A2401A">
              <w:rPr>
                <w:rFonts w:ascii="Arial" w:hAnsi="Arial" w:cs="Arial"/>
                <w:spacing w:val="-4"/>
                <w:sz w:val="18"/>
                <w:szCs w:val="18"/>
              </w:rPr>
              <w:tab/>
              <w:t>Directs changes to subcontracted work within the general scope of awarded subcontracts.</w:t>
            </w:r>
          </w:p>
          <w:p w:rsidR="00FF5B2C" w:rsidRPr="00A2401A" w:rsidRDefault="00FF5B2C" w:rsidP="00FF5B2C">
            <w:pPr>
              <w:widowControl/>
              <w:ind w:left="418" w:hanging="360"/>
              <w:rPr>
                <w:rFonts w:ascii="Arial" w:hAnsi="Arial" w:cs="Arial"/>
                <w:spacing w:val="-4"/>
                <w:sz w:val="18"/>
                <w:szCs w:val="18"/>
              </w:rPr>
            </w:pPr>
            <w:r w:rsidRPr="00A2401A">
              <w:rPr>
                <w:rFonts w:ascii="Arial" w:hAnsi="Arial" w:cs="Arial"/>
                <w:spacing w:val="-4"/>
                <w:sz w:val="18"/>
                <w:szCs w:val="18"/>
              </w:rPr>
              <w:t>(3)</w:t>
            </w:r>
            <w:r w:rsidRPr="00A2401A">
              <w:rPr>
                <w:rFonts w:ascii="Arial" w:hAnsi="Arial" w:cs="Arial"/>
                <w:spacing w:val="-4"/>
                <w:sz w:val="18"/>
                <w:szCs w:val="18"/>
              </w:rPr>
              <w:tab/>
              <w:t>Negotiates contractual changes.</w:t>
            </w:r>
          </w:p>
          <w:p w:rsidR="00FF5B2C" w:rsidRPr="00A2401A" w:rsidRDefault="00FF5B2C" w:rsidP="00FF5B2C">
            <w:pPr>
              <w:widowControl/>
              <w:ind w:left="418" w:hanging="360"/>
              <w:rPr>
                <w:rFonts w:ascii="Arial" w:hAnsi="Arial" w:cs="Arial"/>
                <w:spacing w:val="-4"/>
                <w:sz w:val="18"/>
                <w:szCs w:val="18"/>
              </w:rPr>
            </w:pPr>
            <w:r w:rsidRPr="00A2401A">
              <w:rPr>
                <w:rFonts w:ascii="Arial" w:hAnsi="Arial" w:cs="Arial"/>
                <w:spacing w:val="-4"/>
                <w:sz w:val="18"/>
                <w:szCs w:val="18"/>
              </w:rPr>
              <w:t>(4)</w:t>
            </w:r>
            <w:r w:rsidRPr="00A2401A">
              <w:rPr>
                <w:rFonts w:ascii="Arial" w:hAnsi="Arial" w:cs="Arial"/>
                <w:spacing w:val="-4"/>
                <w:sz w:val="18"/>
                <w:szCs w:val="18"/>
              </w:rPr>
              <w:tab/>
              <w:t>Prepares, revises, and issues the Contract Modification.</w:t>
            </w:r>
          </w:p>
        </w:tc>
      </w:tr>
      <w:tr w:rsidR="00FF5B2C" w:rsidRPr="00A2401A">
        <w:tc>
          <w:tcPr>
            <w:tcW w:w="1835" w:type="dxa"/>
            <w:tcBorders>
              <w:top w:val="single" w:sz="2" w:space="0" w:color="auto"/>
              <w:left w:val="single" w:sz="2" w:space="0" w:color="auto"/>
              <w:bottom w:val="single" w:sz="2" w:space="0" w:color="auto"/>
              <w:right w:val="single" w:sz="2" w:space="0" w:color="auto"/>
            </w:tcBorders>
          </w:tcPr>
          <w:p w:rsidR="00FF5B2C" w:rsidRPr="00A2401A" w:rsidRDefault="00FF5B2C" w:rsidP="00FF5B2C">
            <w:pPr>
              <w:widowControl/>
              <w:ind w:left="91"/>
              <w:rPr>
                <w:rFonts w:ascii="Arial" w:hAnsi="Arial" w:cs="Arial"/>
                <w:spacing w:val="-4"/>
                <w:sz w:val="18"/>
                <w:szCs w:val="18"/>
              </w:rPr>
            </w:pPr>
            <w:r>
              <w:rPr>
                <w:rFonts w:ascii="Arial" w:hAnsi="Arial" w:cs="Arial"/>
                <w:spacing w:val="-4"/>
                <w:sz w:val="18"/>
                <w:szCs w:val="18"/>
              </w:rPr>
              <w:t>Accounting</w:t>
            </w:r>
            <w:r w:rsidRPr="00A2401A">
              <w:rPr>
                <w:rFonts w:ascii="Arial" w:hAnsi="Arial" w:cs="Arial"/>
                <w:spacing w:val="-4"/>
                <w:sz w:val="18"/>
                <w:szCs w:val="18"/>
              </w:rPr>
              <w:t xml:space="preserve"> Division</w:t>
            </w:r>
          </w:p>
        </w:tc>
        <w:tc>
          <w:tcPr>
            <w:tcW w:w="8065" w:type="dxa"/>
            <w:tcBorders>
              <w:top w:val="single" w:sz="2" w:space="0" w:color="auto"/>
              <w:left w:val="single" w:sz="2" w:space="0" w:color="auto"/>
              <w:bottom w:val="single" w:sz="2" w:space="0" w:color="auto"/>
              <w:right w:val="single" w:sz="2" w:space="0" w:color="auto"/>
            </w:tcBorders>
          </w:tcPr>
          <w:p w:rsidR="00FF5B2C" w:rsidRPr="00A2401A" w:rsidRDefault="00FF5B2C" w:rsidP="00FF5B2C">
            <w:pPr>
              <w:widowControl/>
              <w:numPr>
                <w:ilvl w:val="0"/>
                <w:numId w:val="12"/>
              </w:numPr>
              <w:rPr>
                <w:rFonts w:ascii="Arial" w:hAnsi="Arial" w:cs="Arial"/>
                <w:spacing w:val="-4"/>
                <w:sz w:val="18"/>
                <w:szCs w:val="18"/>
              </w:rPr>
            </w:pPr>
            <w:r w:rsidRPr="00A2401A">
              <w:rPr>
                <w:rFonts w:ascii="Arial" w:hAnsi="Arial" w:cs="Arial"/>
                <w:spacing w:val="-4"/>
                <w:sz w:val="18"/>
                <w:szCs w:val="18"/>
              </w:rPr>
              <w:t xml:space="preserve">Establishes and maintains </w:t>
            </w:r>
            <w:r>
              <w:rPr>
                <w:rFonts w:ascii="Arial" w:hAnsi="Arial" w:cs="Arial"/>
                <w:spacing w:val="-4"/>
                <w:sz w:val="18"/>
                <w:szCs w:val="18"/>
              </w:rPr>
              <w:t>PPPL</w:t>
            </w:r>
            <w:r w:rsidRPr="00A2401A">
              <w:rPr>
                <w:rFonts w:ascii="Arial" w:hAnsi="Arial" w:cs="Arial"/>
                <w:spacing w:val="-4"/>
                <w:sz w:val="18"/>
                <w:szCs w:val="18"/>
              </w:rPr>
              <w:t xml:space="preserve"> accounting policy and procedures.</w:t>
            </w:r>
          </w:p>
          <w:p w:rsidR="00FF5B2C" w:rsidRPr="00A2401A" w:rsidRDefault="00FF5B2C" w:rsidP="00FF5B2C">
            <w:pPr>
              <w:widowControl/>
              <w:numPr>
                <w:ilvl w:val="0"/>
                <w:numId w:val="12"/>
              </w:numPr>
              <w:rPr>
                <w:rFonts w:ascii="Arial" w:hAnsi="Arial" w:cs="Arial"/>
                <w:spacing w:val="-4"/>
                <w:sz w:val="18"/>
                <w:szCs w:val="18"/>
              </w:rPr>
            </w:pPr>
            <w:r w:rsidRPr="00A2401A">
              <w:rPr>
                <w:rFonts w:ascii="Arial" w:hAnsi="Arial" w:cs="Arial"/>
                <w:sz w:val="18"/>
                <w:szCs w:val="18"/>
              </w:rPr>
              <w:t xml:space="preserve">Maintains </w:t>
            </w:r>
            <w:r>
              <w:rPr>
                <w:rFonts w:ascii="Arial" w:hAnsi="Arial" w:cs="Arial"/>
                <w:sz w:val="18"/>
                <w:szCs w:val="18"/>
              </w:rPr>
              <w:t>PPPL</w:t>
            </w:r>
            <w:r w:rsidRPr="00A2401A">
              <w:rPr>
                <w:rFonts w:ascii="Arial" w:hAnsi="Arial" w:cs="Arial"/>
                <w:sz w:val="18"/>
                <w:szCs w:val="18"/>
              </w:rPr>
              <w:t xml:space="preserve"> accounting system used to record all direct and indirect costs for </w:t>
            </w:r>
            <w:r>
              <w:rPr>
                <w:rFonts w:ascii="Arial" w:hAnsi="Arial" w:cs="Arial"/>
                <w:sz w:val="18"/>
                <w:szCs w:val="18"/>
              </w:rPr>
              <w:t>PPPL</w:t>
            </w:r>
            <w:r w:rsidRPr="00A2401A">
              <w:rPr>
                <w:rFonts w:ascii="Arial" w:hAnsi="Arial" w:cs="Arial"/>
                <w:sz w:val="18"/>
                <w:szCs w:val="18"/>
              </w:rPr>
              <w:t xml:space="preserve"> projects.</w:t>
            </w:r>
          </w:p>
        </w:tc>
      </w:tr>
      <w:tr w:rsidR="00FF5B2C" w:rsidRPr="00A2401A">
        <w:tc>
          <w:tcPr>
            <w:tcW w:w="1835" w:type="dxa"/>
            <w:tcBorders>
              <w:top w:val="single" w:sz="2" w:space="0" w:color="auto"/>
              <w:left w:val="single" w:sz="2" w:space="0" w:color="auto"/>
              <w:bottom w:val="single" w:sz="2" w:space="0" w:color="auto"/>
              <w:right w:val="single" w:sz="2" w:space="0" w:color="auto"/>
            </w:tcBorders>
          </w:tcPr>
          <w:p w:rsidR="00FF5B2C" w:rsidRPr="00A2401A" w:rsidRDefault="00FF5B2C" w:rsidP="00FF5B2C">
            <w:pPr>
              <w:widowControl/>
              <w:ind w:left="91"/>
              <w:rPr>
                <w:rFonts w:ascii="Arial" w:hAnsi="Arial" w:cs="Arial"/>
                <w:spacing w:val="-4"/>
                <w:sz w:val="18"/>
                <w:szCs w:val="18"/>
              </w:rPr>
            </w:pPr>
            <w:r w:rsidRPr="00A2401A">
              <w:rPr>
                <w:rFonts w:ascii="Arial" w:hAnsi="Arial" w:cs="Arial"/>
                <w:spacing w:val="-4"/>
                <w:sz w:val="18"/>
                <w:szCs w:val="18"/>
              </w:rPr>
              <w:t>Budget Office</w:t>
            </w:r>
          </w:p>
        </w:tc>
        <w:tc>
          <w:tcPr>
            <w:tcW w:w="8065" w:type="dxa"/>
            <w:tcBorders>
              <w:top w:val="single" w:sz="2" w:space="0" w:color="auto"/>
              <w:left w:val="single" w:sz="2" w:space="0" w:color="auto"/>
              <w:bottom w:val="single" w:sz="2" w:space="0" w:color="auto"/>
              <w:right w:val="single" w:sz="2" w:space="0" w:color="auto"/>
            </w:tcBorders>
          </w:tcPr>
          <w:p w:rsidR="00FF5B2C" w:rsidRDefault="00FF5B2C" w:rsidP="00FF5B2C">
            <w:pPr>
              <w:widowControl/>
              <w:numPr>
                <w:ilvl w:val="0"/>
                <w:numId w:val="13"/>
              </w:numPr>
              <w:rPr>
                <w:rFonts w:ascii="Arial" w:hAnsi="Arial" w:cs="Arial"/>
                <w:spacing w:val="-4"/>
                <w:sz w:val="18"/>
                <w:szCs w:val="18"/>
              </w:rPr>
            </w:pPr>
            <w:r w:rsidRPr="00A2401A">
              <w:rPr>
                <w:rFonts w:ascii="Arial" w:hAnsi="Arial" w:cs="Arial"/>
                <w:spacing w:val="-4"/>
                <w:sz w:val="18"/>
                <w:szCs w:val="18"/>
              </w:rPr>
              <w:t xml:space="preserve">Establishes and maintains </w:t>
            </w:r>
            <w:r>
              <w:rPr>
                <w:rFonts w:ascii="Arial" w:hAnsi="Arial" w:cs="Arial"/>
                <w:spacing w:val="-4"/>
                <w:sz w:val="18"/>
                <w:szCs w:val="18"/>
              </w:rPr>
              <w:t>PPPL</w:t>
            </w:r>
            <w:r w:rsidRPr="00A2401A">
              <w:rPr>
                <w:rFonts w:ascii="Arial" w:hAnsi="Arial" w:cs="Arial"/>
                <w:spacing w:val="-4"/>
                <w:sz w:val="18"/>
                <w:szCs w:val="18"/>
              </w:rPr>
              <w:t xml:space="preserve"> indirect and distributed cost application rates for projects, and notifies project management of impending changes.</w:t>
            </w:r>
          </w:p>
          <w:p w:rsidR="00FF5B2C" w:rsidRDefault="00FF5B2C" w:rsidP="00FF5B2C">
            <w:pPr>
              <w:widowControl/>
              <w:numPr>
                <w:ilvl w:val="0"/>
                <w:numId w:val="13"/>
              </w:numPr>
              <w:rPr>
                <w:rFonts w:ascii="Arial" w:hAnsi="Arial" w:cs="Arial"/>
                <w:spacing w:val="-4"/>
                <w:sz w:val="18"/>
                <w:szCs w:val="18"/>
              </w:rPr>
            </w:pPr>
            <w:r>
              <w:rPr>
                <w:rFonts w:ascii="Arial" w:hAnsi="Arial" w:cs="Arial"/>
                <w:spacing w:val="-4"/>
                <w:sz w:val="18"/>
                <w:szCs w:val="18"/>
              </w:rPr>
              <w:t>Maintain PPPL’s CAS disclosure statement, ensuring that it is in compliance with Federal cost accounting standards.</w:t>
            </w:r>
          </w:p>
          <w:p w:rsidR="00FF5B2C" w:rsidRPr="00A2401A" w:rsidRDefault="00FF5B2C" w:rsidP="00FF5B2C">
            <w:pPr>
              <w:widowControl/>
              <w:numPr>
                <w:ilvl w:val="0"/>
                <w:numId w:val="13"/>
              </w:numPr>
              <w:rPr>
                <w:rFonts w:ascii="Arial" w:hAnsi="Arial" w:cs="Arial"/>
                <w:spacing w:val="-4"/>
                <w:sz w:val="18"/>
                <w:szCs w:val="18"/>
              </w:rPr>
            </w:pPr>
            <w:r>
              <w:rPr>
                <w:rFonts w:ascii="Arial" w:hAnsi="Arial" w:cs="Arial"/>
                <w:spacing w:val="-4"/>
                <w:sz w:val="18"/>
                <w:szCs w:val="18"/>
              </w:rPr>
              <w:t>Ensures that PPPL’s budget system and cost accounting system are compliant with the published CAS disclosure statement</w:t>
            </w:r>
          </w:p>
          <w:p w:rsidR="00FF5B2C" w:rsidRPr="00A2401A" w:rsidRDefault="00FF5B2C" w:rsidP="00FF5B2C">
            <w:pPr>
              <w:widowControl/>
              <w:rPr>
                <w:rFonts w:ascii="Arial" w:hAnsi="Arial" w:cs="Arial"/>
                <w:spacing w:val="-4"/>
                <w:sz w:val="18"/>
                <w:szCs w:val="18"/>
              </w:rPr>
            </w:pPr>
          </w:p>
        </w:tc>
      </w:tr>
    </w:tbl>
    <w:p w:rsidR="00FF5B2C" w:rsidRPr="00701D3A" w:rsidRDefault="00FF5B2C" w:rsidP="00FF5B2C">
      <w:pPr>
        <w:widowControl/>
        <w:rPr>
          <w:rFonts w:ascii="Arial" w:hAnsi="Arial" w:cs="Arial"/>
          <w:sz w:val="22"/>
          <w:szCs w:val="22"/>
        </w:rPr>
      </w:pPr>
    </w:p>
    <w:p w:rsidR="00FF5B2C" w:rsidRPr="00701D3A" w:rsidRDefault="00FF5B2C" w:rsidP="00FF5B2C">
      <w:pPr>
        <w:widowControl/>
        <w:rPr>
          <w:rFonts w:ascii="Arial" w:hAnsi="Arial" w:cs="Arial"/>
          <w:sz w:val="22"/>
          <w:szCs w:val="22"/>
        </w:rPr>
      </w:pPr>
    </w:p>
    <w:p w:rsidR="00FF5B2C" w:rsidRPr="00701D3A" w:rsidRDefault="00FF5B2C" w:rsidP="00FF5B2C">
      <w:pPr>
        <w:widowControl/>
        <w:spacing w:line="280" w:lineRule="atLeast"/>
      </w:pPr>
    </w:p>
    <w:sectPr w:rsidR="00FF5B2C" w:rsidRPr="00701D3A" w:rsidSect="00FF5B2C">
      <w:headerReference w:type="default" r:id="rId12"/>
      <w:footerReference w:type="default" r:id="rId13"/>
      <w:pgSz w:w="12240" w:h="15840" w:code="1"/>
      <w:pgMar w:top="1080" w:right="1440" w:bottom="72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F2D" w:rsidRDefault="00C56F2D">
      <w:r>
        <w:separator/>
      </w:r>
    </w:p>
  </w:endnote>
  <w:endnote w:type="continuationSeparator" w:id="0">
    <w:p w:rsidR="00C56F2D" w:rsidRDefault="00C56F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Grande">
    <w:altName w:val="Courier New"/>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3E2" w:rsidRPr="002C1C09" w:rsidRDefault="00F933E2">
    <w:pPr>
      <w:pStyle w:val="Footer"/>
      <w:rPr>
        <w:sz w:val="18"/>
        <w:szCs w:val="18"/>
      </w:rPr>
    </w:pPr>
    <w:ins w:id="636" w:author="Author">
      <w:r>
        <w:rPr>
          <w:sz w:val="18"/>
          <w:szCs w:val="18"/>
        </w:rPr>
        <w:t xml:space="preserve">PPPL Project Management System </w:t>
      </w:r>
      <w:del w:id="637" w:author="Author">
        <w:r w:rsidDel="007C1F9E">
          <w:rPr>
            <w:sz w:val="18"/>
            <w:szCs w:val="18"/>
          </w:rPr>
          <w:delText xml:space="preserve">Program </w:delText>
        </w:r>
      </w:del>
      <w:r>
        <w:rPr>
          <w:sz w:val="18"/>
          <w:szCs w:val="18"/>
        </w:rPr>
        <w:t xml:space="preserve">Description Rev-01 </w:t>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F2D" w:rsidRDefault="00C56F2D">
      <w:r>
        <w:separator/>
      </w:r>
    </w:p>
  </w:footnote>
  <w:footnote w:type="continuationSeparator" w:id="0">
    <w:p w:rsidR="00C56F2D" w:rsidRDefault="00C56F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3E2" w:rsidRPr="002C1C09" w:rsidRDefault="00F933E2" w:rsidP="00FF5B2C">
    <w:pPr>
      <w:pStyle w:val="Header"/>
      <w:tabs>
        <w:tab w:val="clear" w:pos="8640"/>
        <w:tab w:val="right" w:pos="9360"/>
      </w:tabs>
      <w:rPr>
        <w:sz w:val="18"/>
        <w:szCs w:val="18"/>
      </w:rPr>
    </w:pPr>
    <w:customXmlInsRangeStart w:id="633" w:author="Author"/>
    <w:sdt>
      <w:sdtPr>
        <w:rPr>
          <w:rStyle w:val="PageNumber"/>
          <w:rFonts w:ascii="Arial" w:hAnsi="Arial" w:cs="Arial"/>
          <w:sz w:val="16"/>
          <w:szCs w:val="16"/>
        </w:rPr>
        <w:id w:val="214064485"/>
        <w:docPartObj>
          <w:docPartGallery w:val="Watermarks"/>
          <w:docPartUnique/>
        </w:docPartObj>
      </w:sdtPr>
      <w:sdtContent>
        <w:customXmlInsRangeEnd w:id="633"/>
        <w:ins w:id="634" w:author="Author">
          <w:r w:rsidRPr="000512FF">
            <w:rPr>
              <w:rStyle w:val="PageNumber"/>
              <w:rFonts w:ascii="Arial" w:hAnsi="Arial" w:cs="Arial"/>
              <w:sz w:val="16"/>
              <w:szCs w:val="1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126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635" w:author="Author"/>
      </w:sdtContent>
    </w:sdt>
    <w:customXmlInsRangeEnd w:id="635"/>
    <w:r>
      <w:rPr>
        <w:rFonts w:ascii="Arial" w:hAnsi="Arial" w:cs="Arial"/>
        <w:noProof/>
        <w:sz w:val="16"/>
        <w:szCs w:val="16"/>
      </w:rPr>
      <w:drawing>
        <wp:inline distT="0" distB="0" distL="0" distR="0">
          <wp:extent cx="771525" cy="314325"/>
          <wp:effectExtent l="19050" t="0" r="9525" b="0"/>
          <wp:docPr id="4" name="Picture 4" descr="PPP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PL_Logo"/>
                  <pic:cNvPicPr>
                    <a:picLocks noChangeAspect="1" noChangeArrowheads="1"/>
                  </pic:cNvPicPr>
                </pic:nvPicPr>
                <pic:blipFill>
                  <a:blip r:embed="rId1"/>
                  <a:srcRect/>
                  <a:stretch>
                    <a:fillRect/>
                  </a:stretch>
                </pic:blipFill>
                <pic:spPr bwMode="auto">
                  <a:xfrm>
                    <a:off x="0" y="0"/>
                    <a:ext cx="771525" cy="314325"/>
                  </a:xfrm>
                  <a:prstGeom prst="rect">
                    <a:avLst/>
                  </a:prstGeom>
                  <a:noFill/>
                  <a:ln w="9525">
                    <a:noFill/>
                    <a:miter lim="800000"/>
                    <a:headEnd/>
                    <a:tailEnd/>
                  </a:ln>
                </pic:spPr>
              </pic:pic>
            </a:graphicData>
          </a:graphic>
        </wp:inline>
      </w:drawing>
    </w:r>
    <w:r>
      <w:rPr>
        <w:rStyle w:val="PageNumber"/>
        <w:rFonts w:ascii="Arial" w:hAnsi="Arial" w:cs="Arial"/>
        <w:sz w:val="16"/>
        <w:szCs w:val="16"/>
      </w:rPr>
      <w:tab/>
    </w:r>
    <w:r w:rsidRPr="002C1C09">
      <w:rPr>
        <w:rStyle w:val="PageNumber"/>
        <w:sz w:val="18"/>
        <w:szCs w:val="18"/>
      </w:rPr>
      <w:t xml:space="preserve">PPPL </w:t>
    </w:r>
    <w:r>
      <w:rPr>
        <w:rStyle w:val="PageNumber"/>
        <w:sz w:val="18"/>
        <w:szCs w:val="18"/>
      </w:rPr>
      <w:t>Project</w:t>
    </w:r>
    <w:r w:rsidRPr="002C1C09">
      <w:rPr>
        <w:rStyle w:val="PageNumber"/>
        <w:sz w:val="18"/>
        <w:szCs w:val="18"/>
      </w:rPr>
      <w:t xml:space="preserve"> Management System</w:t>
    </w:r>
    <w:r>
      <w:rPr>
        <w:rStyle w:val="PageNumber"/>
        <w:sz w:val="18"/>
        <w:szCs w:val="18"/>
      </w:rPr>
      <w:tab/>
    </w:r>
    <w:r w:rsidRPr="002C1C09">
      <w:rPr>
        <w:rStyle w:val="PageNumber"/>
        <w:sz w:val="18"/>
        <w:szCs w:val="18"/>
      </w:rPr>
      <w:t xml:space="preserve"> Page </w:t>
    </w:r>
    <w:r w:rsidRPr="002C1C09">
      <w:rPr>
        <w:rStyle w:val="PageNumber"/>
        <w:sz w:val="18"/>
        <w:szCs w:val="18"/>
      </w:rPr>
      <w:fldChar w:fldCharType="begin"/>
    </w:r>
    <w:r w:rsidRPr="002C1C09">
      <w:rPr>
        <w:rStyle w:val="PageNumber"/>
        <w:sz w:val="18"/>
        <w:szCs w:val="18"/>
      </w:rPr>
      <w:instrText xml:space="preserve"> PAGE </w:instrText>
    </w:r>
    <w:r w:rsidRPr="002C1C09">
      <w:rPr>
        <w:rStyle w:val="PageNumber"/>
        <w:sz w:val="18"/>
        <w:szCs w:val="18"/>
      </w:rPr>
      <w:fldChar w:fldCharType="separate"/>
    </w:r>
    <w:r w:rsidR="0051547B">
      <w:rPr>
        <w:rStyle w:val="PageNumber"/>
        <w:noProof/>
        <w:sz w:val="18"/>
        <w:szCs w:val="18"/>
      </w:rPr>
      <w:t>1</w:t>
    </w:r>
    <w:r w:rsidRPr="002C1C09">
      <w:rPr>
        <w:rStyle w:val="PageNumber"/>
        <w:sz w:val="18"/>
        <w:szCs w:val="18"/>
      </w:rPr>
      <w:fldChar w:fldCharType="end"/>
    </w:r>
    <w:r w:rsidRPr="002C1C09">
      <w:rPr>
        <w:rStyle w:val="PageNumber"/>
        <w:sz w:val="18"/>
        <w:szCs w:val="18"/>
      </w:rPr>
      <w:t xml:space="preserve"> of </w:t>
    </w:r>
    <w:r w:rsidRPr="002C1C09">
      <w:rPr>
        <w:rStyle w:val="PageNumber"/>
        <w:sz w:val="18"/>
        <w:szCs w:val="18"/>
      </w:rPr>
      <w:fldChar w:fldCharType="begin"/>
    </w:r>
    <w:r w:rsidRPr="002C1C09">
      <w:rPr>
        <w:rStyle w:val="PageNumber"/>
        <w:sz w:val="18"/>
        <w:szCs w:val="18"/>
      </w:rPr>
      <w:instrText xml:space="preserve"> NUMPAGES </w:instrText>
    </w:r>
    <w:r w:rsidRPr="002C1C09">
      <w:rPr>
        <w:rStyle w:val="PageNumber"/>
        <w:sz w:val="18"/>
        <w:szCs w:val="18"/>
      </w:rPr>
      <w:fldChar w:fldCharType="separate"/>
    </w:r>
    <w:r w:rsidR="0051547B">
      <w:rPr>
        <w:rStyle w:val="PageNumber"/>
        <w:noProof/>
        <w:sz w:val="18"/>
        <w:szCs w:val="18"/>
      </w:rPr>
      <w:t>58</w:t>
    </w:r>
    <w:r w:rsidRPr="002C1C09">
      <w:rPr>
        <w:rStyle w:val="PageNumber"/>
        <w:sz w:val="18"/>
        <w:szCs w:val="18"/>
      </w:rPr>
      <w:fldChar w:fldCharType="end"/>
    </w:r>
  </w:p>
  <w:p w:rsidR="00F933E2" w:rsidRPr="00AA3A8C" w:rsidRDefault="00F933E2" w:rsidP="00FF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5E6"/>
    <w:multiLevelType w:val="hybridMultilevel"/>
    <w:tmpl w:val="96501FF2"/>
    <w:lvl w:ilvl="0" w:tplc="A9188542">
      <w:start w:val="1"/>
      <w:numFmt w:val="decimal"/>
      <w:lvlText w:val="(%1)"/>
      <w:lvlJc w:val="left"/>
      <w:pPr>
        <w:tabs>
          <w:tab w:val="num" w:pos="415"/>
        </w:tabs>
        <w:ind w:left="41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9F6874"/>
    <w:multiLevelType w:val="hybridMultilevel"/>
    <w:tmpl w:val="91F4D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078A9"/>
    <w:multiLevelType w:val="hybridMultilevel"/>
    <w:tmpl w:val="AF4A4D98"/>
    <w:lvl w:ilvl="0" w:tplc="A9188542">
      <w:start w:val="1"/>
      <w:numFmt w:val="decimal"/>
      <w:lvlText w:val="(%1)"/>
      <w:lvlJc w:val="left"/>
      <w:pPr>
        <w:tabs>
          <w:tab w:val="num" w:pos="415"/>
        </w:tabs>
        <w:ind w:left="41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BE7F75"/>
    <w:multiLevelType w:val="hybridMultilevel"/>
    <w:tmpl w:val="E998F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8C2DFF"/>
    <w:multiLevelType w:val="hybridMultilevel"/>
    <w:tmpl w:val="AD8426B2"/>
    <w:lvl w:ilvl="0" w:tplc="A9188542">
      <w:start w:val="1"/>
      <w:numFmt w:val="decimal"/>
      <w:lvlText w:val="(%1)"/>
      <w:lvlJc w:val="left"/>
      <w:pPr>
        <w:tabs>
          <w:tab w:val="num" w:pos="415"/>
        </w:tabs>
        <w:ind w:left="41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CE0260"/>
    <w:multiLevelType w:val="hybridMultilevel"/>
    <w:tmpl w:val="B16C1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A93035"/>
    <w:multiLevelType w:val="hybridMultilevel"/>
    <w:tmpl w:val="43C8E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2B3080"/>
    <w:multiLevelType w:val="hybridMultilevel"/>
    <w:tmpl w:val="9CAAB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3F29E7"/>
    <w:multiLevelType w:val="hybridMultilevel"/>
    <w:tmpl w:val="64884232"/>
    <w:lvl w:ilvl="0" w:tplc="04090003">
      <w:start w:val="1"/>
      <w:numFmt w:val="bullet"/>
      <w:lvlText w:val="o"/>
      <w:lvlJc w:val="left"/>
      <w:pPr>
        <w:tabs>
          <w:tab w:val="num" w:pos="1440"/>
        </w:tabs>
        <w:ind w:left="1440" w:hanging="360"/>
      </w:pPr>
      <w:rPr>
        <w:rFonts w:ascii="Courier New" w:hAnsi="Courier New" w:cs="Aria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A4A4A9B"/>
    <w:multiLevelType w:val="hybridMultilevel"/>
    <w:tmpl w:val="CCFC9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817213"/>
    <w:multiLevelType w:val="hybridMultilevel"/>
    <w:tmpl w:val="1D5CB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F125CA"/>
    <w:multiLevelType w:val="hybridMultilevel"/>
    <w:tmpl w:val="027A4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4617E5"/>
    <w:multiLevelType w:val="hybridMultilevel"/>
    <w:tmpl w:val="B4FEFC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AC45676"/>
    <w:multiLevelType w:val="hybridMultilevel"/>
    <w:tmpl w:val="60B8D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E847E1"/>
    <w:multiLevelType w:val="hybridMultilevel"/>
    <w:tmpl w:val="67DE1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CF2D39"/>
    <w:multiLevelType w:val="hybridMultilevel"/>
    <w:tmpl w:val="298C63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667CA8"/>
    <w:multiLevelType w:val="hybridMultilevel"/>
    <w:tmpl w:val="032AD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7E5963"/>
    <w:multiLevelType w:val="hybridMultilevel"/>
    <w:tmpl w:val="B486FC2E"/>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E50277"/>
    <w:multiLevelType w:val="singleLevel"/>
    <w:tmpl w:val="437B7964"/>
    <w:lvl w:ilvl="0">
      <w:start w:val="1"/>
      <w:numFmt w:val="bullet"/>
      <w:lvlText w:val=""/>
      <w:lvlJc w:val="left"/>
      <w:pPr>
        <w:tabs>
          <w:tab w:val="num" w:pos="900"/>
        </w:tabs>
        <w:ind w:left="900" w:hanging="396"/>
      </w:pPr>
      <w:rPr>
        <w:rFonts w:ascii="Symbol" w:hAnsi="Symbol" w:cs="Symbol" w:hint="default"/>
      </w:rPr>
    </w:lvl>
  </w:abstractNum>
  <w:abstractNum w:abstractNumId="19">
    <w:nsid w:val="3EE17A49"/>
    <w:multiLevelType w:val="hybridMultilevel"/>
    <w:tmpl w:val="35DC8BA8"/>
    <w:lvl w:ilvl="0" w:tplc="A9188542">
      <w:start w:val="1"/>
      <w:numFmt w:val="decimal"/>
      <w:lvlText w:val="(%1)"/>
      <w:lvlJc w:val="left"/>
      <w:pPr>
        <w:tabs>
          <w:tab w:val="num" w:pos="415"/>
        </w:tabs>
        <w:ind w:left="415" w:hanging="360"/>
      </w:pPr>
      <w:rPr>
        <w:rFonts w:hint="default"/>
      </w:rPr>
    </w:lvl>
    <w:lvl w:ilvl="1" w:tplc="7D0E192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C21ABE"/>
    <w:multiLevelType w:val="hybridMultilevel"/>
    <w:tmpl w:val="60C4CFE4"/>
    <w:lvl w:ilvl="0" w:tplc="A9188542">
      <w:start w:val="1"/>
      <w:numFmt w:val="decimal"/>
      <w:lvlText w:val="(%1)"/>
      <w:lvlJc w:val="left"/>
      <w:pPr>
        <w:tabs>
          <w:tab w:val="num" w:pos="415"/>
        </w:tabs>
        <w:ind w:left="41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6D5EDF"/>
    <w:multiLevelType w:val="hybridMultilevel"/>
    <w:tmpl w:val="09FEC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B36D84"/>
    <w:multiLevelType w:val="hybridMultilevel"/>
    <w:tmpl w:val="4B9C35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31B0BD9"/>
    <w:multiLevelType w:val="hybridMultilevel"/>
    <w:tmpl w:val="A9CC9B96"/>
    <w:lvl w:ilvl="0" w:tplc="A9188542">
      <w:start w:val="1"/>
      <w:numFmt w:val="decimal"/>
      <w:lvlText w:val="(%1)"/>
      <w:lvlJc w:val="left"/>
      <w:pPr>
        <w:tabs>
          <w:tab w:val="num" w:pos="415"/>
        </w:tabs>
        <w:ind w:left="415" w:hanging="360"/>
      </w:pPr>
      <w:rPr>
        <w:rFonts w:hint="default"/>
      </w:rPr>
    </w:lvl>
    <w:lvl w:ilvl="1" w:tplc="1AF64A42">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93308F"/>
    <w:multiLevelType w:val="hybridMultilevel"/>
    <w:tmpl w:val="33DA8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1A7437"/>
    <w:multiLevelType w:val="hybridMultilevel"/>
    <w:tmpl w:val="52DA0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5D40A6"/>
    <w:multiLevelType w:val="hybridMultilevel"/>
    <w:tmpl w:val="89867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6B78B8"/>
    <w:multiLevelType w:val="hybridMultilevel"/>
    <w:tmpl w:val="DAA81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0B1128"/>
    <w:multiLevelType w:val="hybridMultilevel"/>
    <w:tmpl w:val="CDF49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5749F6"/>
    <w:multiLevelType w:val="hybridMultilevel"/>
    <w:tmpl w:val="3CD8B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3B5701"/>
    <w:multiLevelType w:val="hybridMultilevel"/>
    <w:tmpl w:val="13EA62F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Arial"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Arial"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Arial"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1">
    <w:nsid w:val="6C6B1FF9"/>
    <w:multiLevelType w:val="hybridMultilevel"/>
    <w:tmpl w:val="6C3E0828"/>
    <w:lvl w:ilvl="0" w:tplc="04090003">
      <w:start w:val="1"/>
      <w:numFmt w:val="bullet"/>
      <w:lvlText w:val="o"/>
      <w:lvlJc w:val="left"/>
      <w:pPr>
        <w:tabs>
          <w:tab w:val="num" w:pos="1080"/>
        </w:tabs>
        <w:ind w:left="1080" w:hanging="360"/>
      </w:pPr>
      <w:rPr>
        <w:rFonts w:ascii="Courier New" w:hAnsi="Courier New" w:cs="Aria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F5B3938"/>
    <w:multiLevelType w:val="hybridMultilevel"/>
    <w:tmpl w:val="58B21AF2"/>
    <w:lvl w:ilvl="0" w:tplc="91AAB28E">
      <w:start w:val="1"/>
      <w:numFmt w:val="bullet"/>
      <w:pStyle w:val="Style1"/>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794927BB"/>
    <w:multiLevelType w:val="hybridMultilevel"/>
    <w:tmpl w:val="C9069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99F137E"/>
    <w:multiLevelType w:val="hybridMultilevel"/>
    <w:tmpl w:val="0ECE6584"/>
    <w:lvl w:ilvl="0" w:tplc="A9188542">
      <w:start w:val="1"/>
      <w:numFmt w:val="decimal"/>
      <w:lvlText w:val="(%1)"/>
      <w:lvlJc w:val="left"/>
      <w:pPr>
        <w:tabs>
          <w:tab w:val="num" w:pos="415"/>
        </w:tabs>
        <w:ind w:left="41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9AE5952"/>
    <w:multiLevelType w:val="hybridMultilevel"/>
    <w:tmpl w:val="9D02E1C8"/>
    <w:lvl w:ilvl="0" w:tplc="04090003">
      <w:start w:val="1"/>
      <w:numFmt w:val="bullet"/>
      <w:lvlText w:val="o"/>
      <w:lvlJc w:val="left"/>
      <w:pPr>
        <w:tabs>
          <w:tab w:val="num" w:pos="1440"/>
        </w:tabs>
        <w:ind w:left="144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2"/>
  </w:num>
  <w:num w:numId="3">
    <w:abstractNumId w:val="25"/>
  </w:num>
  <w:num w:numId="4">
    <w:abstractNumId w:val="6"/>
  </w:num>
  <w:num w:numId="5">
    <w:abstractNumId w:val="11"/>
  </w:num>
  <w:num w:numId="6">
    <w:abstractNumId w:val="5"/>
  </w:num>
  <w:num w:numId="7">
    <w:abstractNumId w:val="19"/>
  </w:num>
  <w:num w:numId="8">
    <w:abstractNumId w:val="20"/>
  </w:num>
  <w:num w:numId="9">
    <w:abstractNumId w:val="23"/>
  </w:num>
  <w:num w:numId="10">
    <w:abstractNumId w:val="4"/>
  </w:num>
  <w:num w:numId="11">
    <w:abstractNumId w:val="2"/>
  </w:num>
  <w:num w:numId="12">
    <w:abstractNumId w:val="34"/>
  </w:num>
  <w:num w:numId="13">
    <w:abstractNumId w:val="0"/>
  </w:num>
  <w:num w:numId="14">
    <w:abstractNumId w:val="12"/>
  </w:num>
  <w:num w:numId="15">
    <w:abstractNumId w:val="29"/>
  </w:num>
  <w:num w:numId="16">
    <w:abstractNumId w:val="22"/>
  </w:num>
  <w:num w:numId="17">
    <w:abstractNumId w:val="27"/>
  </w:num>
  <w:num w:numId="18">
    <w:abstractNumId w:val="33"/>
  </w:num>
  <w:num w:numId="19">
    <w:abstractNumId w:val="30"/>
  </w:num>
  <w:num w:numId="20">
    <w:abstractNumId w:val="9"/>
  </w:num>
  <w:num w:numId="21">
    <w:abstractNumId w:val="7"/>
  </w:num>
  <w:num w:numId="22">
    <w:abstractNumId w:val="16"/>
  </w:num>
  <w:num w:numId="23">
    <w:abstractNumId w:val="28"/>
  </w:num>
  <w:num w:numId="24">
    <w:abstractNumId w:val="1"/>
  </w:num>
  <w:num w:numId="25">
    <w:abstractNumId w:val="21"/>
  </w:num>
  <w:num w:numId="26">
    <w:abstractNumId w:val="26"/>
  </w:num>
  <w:num w:numId="27">
    <w:abstractNumId w:val="10"/>
  </w:num>
  <w:num w:numId="28">
    <w:abstractNumId w:val="17"/>
  </w:num>
  <w:num w:numId="29">
    <w:abstractNumId w:val="31"/>
  </w:num>
  <w:num w:numId="30">
    <w:abstractNumId w:val="8"/>
  </w:num>
  <w:num w:numId="31">
    <w:abstractNumId w:val="35"/>
  </w:num>
  <w:num w:numId="32">
    <w:abstractNumId w:val="13"/>
  </w:num>
  <w:num w:numId="33">
    <w:abstractNumId w:val="14"/>
  </w:num>
  <w:num w:numId="34">
    <w:abstractNumId w:val="3"/>
  </w:num>
  <w:num w:numId="35">
    <w:abstractNumId w:val="24"/>
  </w:num>
  <w:num w:numId="36">
    <w:abstractNumId w:val="1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6626"/>
    <o:shapelayout v:ext="edit">
      <o:idmap v:ext="edit" data="11"/>
    </o:shapelayout>
  </w:hdrShapeDefaults>
  <w:footnotePr>
    <w:footnote w:id="-1"/>
    <w:footnote w:id="0"/>
  </w:footnotePr>
  <w:endnotePr>
    <w:endnote w:id="-1"/>
    <w:endnote w:id="0"/>
  </w:endnotePr>
  <w:compat/>
  <w:rsids>
    <w:rsidRoot w:val="00B1290C"/>
    <w:rsid w:val="000512FF"/>
    <w:rsid w:val="00073E4F"/>
    <w:rsid w:val="000A4711"/>
    <w:rsid w:val="000B112D"/>
    <w:rsid w:val="000C7270"/>
    <w:rsid w:val="000F6415"/>
    <w:rsid w:val="0011215D"/>
    <w:rsid w:val="00113A85"/>
    <w:rsid w:val="00121995"/>
    <w:rsid w:val="00191611"/>
    <w:rsid w:val="001A30C4"/>
    <w:rsid w:val="001E06A2"/>
    <w:rsid w:val="0020610C"/>
    <w:rsid w:val="00260BE2"/>
    <w:rsid w:val="00264616"/>
    <w:rsid w:val="002B2F87"/>
    <w:rsid w:val="002D7AED"/>
    <w:rsid w:val="002F5B4E"/>
    <w:rsid w:val="00304157"/>
    <w:rsid w:val="00384FC5"/>
    <w:rsid w:val="00386BA5"/>
    <w:rsid w:val="003B72A2"/>
    <w:rsid w:val="003E2A2C"/>
    <w:rsid w:val="004133DA"/>
    <w:rsid w:val="00474E05"/>
    <w:rsid w:val="00476A28"/>
    <w:rsid w:val="004E4C28"/>
    <w:rsid w:val="00507D5E"/>
    <w:rsid w:val="0051547B"/>
    <w:rsid w:val="005B0109"/>
    <w:rsid w:val="00637308"/>
    <w:rsid w:val="006F29DD"/>
    <w:rsid w:val="00725261"/>
    <w:rsid w:val="00770ED7"/>
    <w:rsid w:val="007C1F9E"/>
    <w:rsid w:val="0081157D"/>
    <w:rsid w:val="00811E1E"/>
    <w:rsid w:val="008B4E47"/>
    <w:rsid w:val="008B5B6A"/>
    <w:rsid w:val="00980C10"/>
    <w:rsid w:val="009B662C"/>
    <w:rsid w:val="00AB429D"/>
    <w:rsid w:val="00B1290C"/>
    <w:rsid w:val="00B34281"/>
    <w:rsid w:val="00B8164F"/>
    <w:rsid w:val="00C56F2D"/>
    <w:rsid w:val="00C974F7"/>
    <w:rsid w:val="00CA6572"/>
    <w:rsid w:val="00D02894"/>
    <w:rsid w:val="00D046AA"/>
    <w:rsid w:val="00D5547A"/>
    <w:rsid w:val="00DE4F36"/>
    <w:rsid w:val="00E13858"/>
    <w:rsid w:val="00E41B19"/>
    <w:rsid w:val="00E84557"/>
    <w:rsid w:val="00E86783"/>
    <w:rsid w:val="00E9402B"/>
    <w:rsid w:val="00EF2FFB"/>
    <w:rsid w:val="00F1521F"/>
    <w:rsid w:val="00F15D7F"/>
    <w:rsid w:val="00F67A1A"/>
    <w:rsid w:val="00F933E2"/>
    <w:rsid w:val="00FA3910"/>
    <w:rsid w:val="00FF5B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01CC"/>
    <w:pPr>
      <w:widowControl w:val="0"/>
      <w:autoSpaceDE w:val="0"/>
      <w:autoSpaceDN w:val="0"/>
    </w:pPr>
    <w:rPr>
      <w:sz w:val="24"/>
      <w:szCs w:val="24"/>
    </w:rPr>
  </w:style>
  <w:style w:type="paragraph" w:styleId="Heading1">
    <w:name w:val="heading 1"/>
    <w:basedOn w:val="Normal"/>
    <w:next w:val="Normal"/>
    <w:link w:val="Heading1Char"/>
    <w:qFormat/>
    <w:rsid w:val="00B30EDE"/>
    <w:pPr>
      <w:keepNext/>
      <w:jc w:val="center"/>
      <w:outlineLvl w:val="0"/>
    </w:pPr>
    <w:rPr>
      <w:rFonts w:ascii="Arial" w:hAnsi="Arial" w:cs="Arial"/>
      <w:b/>
      <w:spacing w:val="-19"/>
      <w:sz w:val="36"/>
      <w:szCs w:val="36"/>
    </w:rPr>
  </w:style>
  <w:style w:type="paragraph" w:styleId="Heading2">
    <w:name w:val="heading 2"/>
    <w:basedOn w:val="Normal"/>
    <w:next w:val="Normal"/>
    <w:qFormat/>
    <w:rsid w:val="001E1007"/>
    <w:pPr>
      <w:keepNext/>
      <w:spacing w:after="324"/>
      <w:ind w:left="82"/>
      <w:jc w:val="center"/>
      <w:outlineLvl w:val="1"/>
    </w:pPr>
    <w:rPr>
      <w:rFonts w:ascii="Arial" w:hAnsi="Arial" w:cs="Arial"/>
      <w:b/>
      <w:bCs/>
      <w:spacing w:val="-4"/>
      <w:sz w:val="18"/>
      <w:szCs w:val="18"/>
    </w:rPr>
  </w:style>
  <w:style w:type="paragraph" w:styleId="Heading3">
    <w:name w:val="heading 3"/>
    <w:basedOn w:val="Normal"/>
    <w:next w:val="Normal"/>
    <w:qFormat/>
    <w:rsid w:val="006E278F"/>
    <w:pPr>
      <w:keepNext/>
      <w:jc w:val="center"/>
      <w:outlineLvl w:val="2"/>
    </w:pPr>
    <w:rPr>
      <w:rFonts w:ascii="Arial" w:hAnsi="Arial" w:cs="Arial"/>
      <w:b/>
      <w:bCs/>
      <w:spacing w:val="-4"/>
      <w:sz w:val="20"/>
      <w:szCs w:val="20"/>
    </w:rPr>
  </w:style>
  <w:style w:type="paragraph" w:styleId="Heading4">
    <w:name w:val="heading 4"/>
    <w:basedOn w:val="Normal"/>
    <w:next w:val="Normal"/>
    <w:qFormat/>
    <w:rsid w:val="00057FBD"/>
    <w:pPr>
      <w:keepNext/>
      <w:jc w:val="center"/>
      <w:outlineLvl w:val="3"/>
    </w:pPr>
    <w:rPr>
      <w:rFonts w:ascii="Arial" w:hAnsi="Arial" w:cs="Arial"/>
      <w:spacing w:val="-16"/>
      <w:sz w:val="36"/>
      <w:szCs w:val="36"/>
    </w:rPr>
  </w:style>
  <w:style w:type="paragraph" w:styleId="Heading5">
    <w:name w:val="heading 5"/>
    <w:basedOn w:val="Normal"/>
    <w:next w:val="Normal"/>
    <w:qFormat/>
    <w:rsid w:val="00CE347E"/>
    <w:pPr>
      <w:keepNext/>
      <w:ind w:left="91"/>
      <w:outlineLvl w:val="4"/>
    </w:pPr>
    <w:rPr>
      <w:rFonts w:ascii="Arial" w:hAnsi="Arial" w:cs="Arial"/>
      <w:b/>
      <w:bCs/>
      <w:spacing w:val="-4"/>
      <w:sz w:val="18"/>
      <w:szCs w:val="18"/>
    </w:rPr>
  </w:style>
  <w:style w:type="paragraph" w:styleId="Heading6">
    <w:name w:val="heading 6"/>
    <w:basedOn w:val="Normal"/>
    <w:next w:val="Normal"/>
    <w:qFormat/>
    <w:rsid w:val="00701D3A"/>
    <w:pPr>
      <w:keepNext/>
      <w:ind w:left="81"/>
      <w:outlineLvl w:val="5"/>
    </w:pPr>
    <w:rPr>
      <w:rFonts w:ascii="Arial" w:hAnsi="Arial" w:cs="Arial"/>
      <w:b/>
      <w:bCs/>
      <w:spacing w:val="-4"/>
      <w:sz w:val="18"/>
      <w:szCs w:val="18"/>
    </w:rPr>
  </w:style>
  <w:style w:type="paragraph" w:styleId="Heading7">
    <w:name w:val="heading 7"/>
    <w:basedOn w:val="Normal"/>
    <w:next w:val="Normal"/>
    <w:qFormat/>
    <w:rsid w:val="00420F13"/>
    <w:pPr>
      <w:keepNext/>
      <w:widowControl/>
      <w:ind w:right="144"/>
      <w:jc w:val="center"/>
      <w:outlineLvl w:val="6"/>
    </w:pPr>
    <w:rPr>
      <w:rFonts w:ascii="Arial" w:hAnsi="Arial" w:cs="Arial"/>
      <w:b/>
      <w:spacing w:val="-4"/>
      <w:sz w:val="32"/>
      <w:szCs w:val="32"/>
    </w:rPr>
  </w:style>
  <w:style w:type="paragraph" w:styleId="Heading8">
    <w:name w:val="heading 8"/>
    <w:basedOn w:val="Normal"/>
    <w:next w:val="Normal"/>
    <w:qFormat/>
    <w:rsid w:val="001D0007"/>
    <w:pPr>
      <w:keepNext/>
      <w:widowControl/>
      <w:tabs>
        <w:tab w:val="right" w:leader="dot" w:pos="9108"/>
      </w:tabs>
      <w:ind w:left="216"/>
      <w:jc w:val="center"/>
      <w:outlineLvl w:val="7"/>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0">
    <w:name w:val="Style 1"/>
    <w:basedOn w:val="Normal"/>
    <w:rsid w:val="00121995"/>
    <w:pPr>
      <w:spacing w:line="312" w:lineRule="atLeast"/>
    </w:pPr>
  </w:style>
  <w:style w:type="paragraph" w:customStyle="1" w:styleId="Style3">
    <w:name w:val="Style 3"/>
    <w:basedOn w:val="Normal"/>
    <w:rsid w:val="00121995"/>
    <w:pPr>
      <w:ind w:left="468"/>
    </w:pPr>
  </w:style>
  <w:style w:type="paragraph" w:customStyle="1" w:styleId="Style4">
    <w:name w:val="Style 4"/>
    <w:basedOn w:val="Normal"/>
    <w:rsid w:val="00121995"/>
    <w:pPr>
      <w:spacing w:line="360" w:lineRule="auto"/>
    </w:pPr>
  </w:style>
  <w:style w:type="paragraph" w:customStyle="1" w:styleId="Style5">
    <w:name w:val="Style 5"/>
    <w:basedOn w:val="Normal"/>
    <w:rsid w:val="00121995"/>
    <w:pPr>
      <w:spacing w:line="312" w:lineRule="atLeast"/>
      <w:ind w:hanging="396"/>
    </w:pPr>
  </w:style>
  <w:style w:type="paragraph" w:customStyle="1" w:styleId="Style6">
    <w:name w:val="Style 6"/>
    <w:basedOn w:val="Normal"/>
    <w:rsid w:val="00121995"/>
    <w:pPr>
      <w:spacing w:before="144" w:line="312" w:lineRule="atLeast"/>
    </w:pPr>
  </w:style>
  <w:style w:type="paragraph" w:customStyle="1" w:styleId="Style2">
    <w:name w:val="Style 2"/>
    <w:basedOn w:val="Normal"/>
    <w:rsid w:val="00121995"/>
    <w:pPr>
      <w:spacing w:line="252" w:lineRule="atLeast"/>
      <w:jc w:val="center"/>
    </w:pPr>
  </w:style>
  <w:style w:type="paragraph" w:customStyle="1" w:styleId="Style7">
    <w:name w:val="Style 7"/>
    <w:basedOn w:val="Normal"/>
    <w:rsid w:val="00121995"/>
    <w:pPr>
      <w:spacing w:line="516" w:lineRule="exact"/>
      <w:jc w:val="center"/>
    </w:pPr>
  </w:style>
  <w:style w:type="paragraph" w:customStyle="1" w:styleId="Style8">
    <w:name w:val="Style 8"/>
    <w:basedOn w:val="Normal"/>
    <w:rsid w:val="00121995"/>
    <w:pPr>
      <w:spacing w:line="696" w:lineRule="exact"/>
      <w:jc w:val="center"/>
    </w:pPr>
  </w:style>
  <w:style w:type="paragraph" w:customStyle="1" w:styleId="Style9">
    <w:name w:val="Style 9"/>
    <w:basedOn w:val="Normal"/>
    <w:rsid w:val="00121995"/>
    <w:pPr>
      <w:spacing w:line="312" w:lineRule="atLeast"/>
    </w:pPr>
  </w:style>
  <w:style w:type="paragraph" w:styleId="DocumentMap">
    <w:name w:val="Document Map"/>
    <w:basedOn w:val="Normal"/>
    <w:semiHidden/>
    <w:rsid w:val="00C7336B"/>
    <w:pPr>
      <w:shd w:val="clear" w:color="auto" w:fill="000080"/>
    </w:pPr>
    <w:rPr>
      <w:rFonts w:ascii="Tahoma" w:hAnsi="Tahoma" w:cs="Tahoma"/>
      <w:sz w:val="20"/>
      <w:szCs w:val="20"/>
    </w:rPr>
  </w:style>
  <w:style w:type="paragraph" w:styleId="Header">
    <w:name w:val="header"/>
    <w:basedOn w:val="Normal"/>
    <w:rsid w:val="000E3BBE"/>
    <w:pPr>
      <w:tabs>
        <w:tab w:val="center" w:pos="4320"/>
        <w:tab w:val="right" w:pos="8640"/>
      </w:tabs>
    </w:pPr>
  </w:style>
  <w:style w:type="paragraph" w:styleId="Footer">
    <w:name w:val="footer"/>
    <w:basedOn w:val="Normal"/>
    <w:rsid w:val="000E3BBE"/>
    <w:pPr>
      <w:tabs>
        <w:tab w:val="center" w:pos="4320"/>
        <w:tab w:val="right" w:pos="8640"/>
      </w:tabs>
    </w:pPr>
  </w:style>
  <w:style w:type="paragraph" w:styleId="BalloonText">
    <w:name w:val="Balloon Text"/>
    <w:basedOn w:val="Normal"/>
    <w:semiHidden/>
    <w:rsid w:val="00F628A3"/>
    <w:rPr>
      <w:rFonts w:ascii="Lucida Grande" w:hAnsi="Lucida Grande"/>
      <w:sz w:val="18"/>
      <w:szCs w:val="18"/>
    </w:rPr>
  </w:style>
  <w:style w:type="paragraph" w:customStyle="1" w:styleId="Style1">
    <w:name w:val="Style1"/>
    <w:basedOn w:val="Normal"/>
    <w:rsid w:val="00F628A3"/>
    <w:pPr>
      <w:numPr>
        <w:numId w:val="2"/>
      </w:numPr>
    </w:pPr>
  </w:style>
  <w:style w:type="character" w:styleId="CommentReference">
    <w:name w:val="annotation reference"/>
    <w:basedOn w:val="DefaultParagraphFont"/>
    <w:semiHidden/>
    <w:rsid w:val="00F628A3"/>
    <w:rPr>
      <w:sz w:val="18"/>
    </w:rPr>
  </w:style>
  <w:style w:type="paragraph" w:styleId="CommentText">
    <w:name w:val="annotation text"/>
    <w:basedOn w:val="Normal"/>
    <w:semiHidden/>
    <w:rsid w:val="00F628A3"/>
  </w:style>
  <w:style w:type="paragraph" w:styleId="CommentSubject">
    <w:name w:val="annotation subject"/>
    <w:basedOn w:val="CommentText"/>
    <w:next w:val="CommentText"/>
    <w:semiHidden/>
    <w:rsid w:val="00F628A3"/>
  </w:style>
  <w:style w:type="paragraph" w:styleId="BodyText">
    <w:name w:val="Body Text"/>
    <w:basedOn w:val="Normal"/>
    <w:rsid w:val="00BC6421"/>
    <w:pPr>
      <w:widowControl/>
      <w:autoSpaceDE/>
      <w:autoSpaceDN/>
      <w:spacing w:after="240" w:line="240" w:lineRule="atLeast"/>
      <w:ind w:left="1080"/>
      <w:jc w:val="both"/>
    </w:pPr>
    <w:rPr>
      <w:rFonts w:ascii="Arial" w:hAnsi="Arial"/>
      <w:spacing w:val="-5"/>
      <w:szCs w:val="20"/>
    </w:rPr>
  </w:style>
  <w:style w:type="paragraph" w:styleId="Subtitle">
    <w:name w:val="Subtitle"/>
    <w:basedOn w:val="Title"/>
    <w:next w:val="BodyText"/>
    <w:qFormat/>
    <w:rsid w:val="00BC6421"/>
    <w:pPr>
      <w:keepNext/>
      <w:keepLines/>
      <w:widowControl/>
      <w:autoSpaceDE/>
      <w:autoSpaceDN/>
      <w:spacing w:before="60" w:after="120" w:line="340" w:lineRule="atLeast"/>
      <w:jc w:val="left"/>
      <w:outlineLvl w:val="9"/>
    </w:pPr>
    <w:rPr>
      <w:b w:val="0"/>
      <w:spacing w:val="-16"/>
      <w:szCs w:val="20"/>
    </w:rPr>
  </w:style>
  <w:style w:type="paragraph" w:styleId="Title">
    <w:name w:val="Title"/>
    <w:basedOn w:val="Normal"/>
    <w:qFormat/>
    <w:rsid w:val="00BC6421"/>
    <w:pPr>
      <w:spacing w:before="240" w:after="60"/>
      <w:jc w:val="center"/>
      <w:outlineLvl w:val="0"/>
    </w:pPr>
    <w:rPr>
      <w:rFonts w:ascii="Arial" w:hAnsi="Arial"/>
      <w:b/>
      <w:kern w:val="28"/>
      <w:sz w:val="32"/>
      <w:szCs w:val="32"/>
    </w:rPr>
  </w:style>
  <w:style w:type="paragraph" w:customStyle="1" w:styleId="CompanyName">
    <w:name w:val="Company Name"/>
    <w:basedOn w:val="Normal"/>
    <w:rsid w:val="00BC6421"/>
    <w:pPr>
      <w:keepNext/>
      <w:keepLines/>
      <w:framePr w:w="4080" w:h="840" w:hSpace="180" w:wrap="notBeside" w:vAnchor="page" w:hAnchor="margin" w:y="913" w:anchorLock="1"/>
      <w:widowControl/>
      <w:autoSpaceDE/>
      <w:autoSpaceDN/>
      <w:spacing w:line="220" w:lineRule="atLeast"/>
    </w:pPr>
    <w:rPr>
      <w:rFonts w:ascii="Arial Black" w:hAnsi="Arial Black"/>
      <w:spacing w:val="-25"/>
      <w:kern w:val="28"/>
      <w:sz w:val="32"/>
      <w:szCs w:val="20"/>
    </w:rPr>
  </w:style>
  <w:style w:type="paragraph" w:customStyle="1" w:styleId="TitleCover">
    <w:name w:val="Title Cover"/>
    <w:basedOn w:val="Normal"/>
    <w:next w:val="Normal"/>
    <w:rsid w:val="00BC6421"/>
    <w:pPr>
      <w:keepNext/>
      <w:keepLines/>
      <w:widowControl/>
      <w:pBdr>
        <w:top w:val="single" w:sz="48" w:space="31" w:color="auto"/>
      </w:pBdr>
      <w:tabs>
        <w:tab w:val="left" w:pos="0"/>
      </w:tabs>
      <w:autoSpaceDE/>
      <w:autoSpaceDN/>
      <w:spacing w:before="240" w:after="500" w:line="640" w:lineRule="exact"/>
      <w:ind w:left="-840" w:right="-840"/>
    </w:pPr>
    <w:rPr>
      <w:rFonts w:ascii="Arial Black" w:hAnsi="Arial Black"/>
      <w:b/>
      <w:spacing w:val="-48"/>
      <w:kern w:val="28"/>
      <w:sz w:val="64"/>
      <w:szCs w:val="20"/>
    </w:rPr>
  </w:style>
  <w:style w:type="paragraph" w:customStyle="1" w:styleId="ReturnAddress">
    <w:name w:val="Return Address"/>
    <w:basedOn w:val="Normal"/>
    <w:rsid w:val="00BC6421"/>
    <w:pPr>
      <w:keepLines/>
      <w:framePr w:w="5160" w:h="840" w:wrap="notBeside" w:vAnchor="page" w:hAnchor="page" w:x="6121" w:y="915" w:anchorLock="1"/>
      <w:widowControl/>
      <w:tabs>
        <w:tab w:val="left" w:pos="2160"/>
      </w:tabs>
      <w:autoSpaceDE/>
      <w:autoSpaceDN/>
      <w:spacing w:line="160" w:lineRule="atLeast"/>
    </w:pPr>
    <w:rPr>
      <w:rFonts w:ascii="Arial" w:hAnsi="Arial"/>
      <w:sz w:val="14"/>
      <w:szCs w:val="20"/>
    </w:rPr>
  </w:style>
  <w:style w:type="paragraph" w:customStyle="1" w:styleId="SubtitleCover">
    <w:name w:val="Subtitle Cover"/>
    <w:basedOn w:val="TitleCover"/>
    <w:next w:val="BodyText"/>
    <w:rsid w:val="00BC6421"/>
    <w:pPr>
      <w:pBdr>
        <w:top w:val="single" w:sz="6" w:space="24" w:color="auto"/>
      </w:pBdr>
      <w:tabs>
        <w:tab w:val="clear" w:pos="0"/>
      </w:tabs>
      <w:spacing w:before="0" w:after="0" w:line="480" w:lineRule="atLeast"/>
      <w:ind w:left="0" w:right="0"/>
    </w:pPr>
    <w:rPr>
      <w:rFonts w:ascii="Arial" w:hAnsi="Arial"/>
      <w:b w:val="0"/>
      <w:spacing w:val="-30"/>
      <w:sz w:val="48"/>
    </w:rPr>
  </w:style>
  <w:style w:type="character" w:styleId="PageNumber">
    <w:name w:val="page number"/>
    <w:basedOn w:val="DefaultParagraphFont"/>
    <w:rsid w:val="00ED108E"/>
  </w:style>
  <w:style w:type="paragraph" w:styleId="BodyText2">
    <w:name w:val="Body Text 2"/>
    <w:basedOn w:val="Normal"/>
    <w:rsid w:val="00610D13"/>
    <w:pPr>
      <w:keepNext/>
      <w:keepLines/>
      <w:ind w:right="504"/>
    </w:pPr>
    <w:rPr>
      <w:rFonts w:ascii="Arial" w:hAnsi="Arial" w:cs="Arial"/>
      <w:spacing w:val="-4"/>
      <w:sz w:val="22"/>
      <w:szCs w:val="22"/>
    </w:rPr>
  </w:style>
  <w:style w:type="paragraph" w:styleId="BodyText3">
    <w:name w:val="Body Text 3"/>
    <w:basedOn w:val="Normal"/>
    <w:rsid w:val="00FD63FE"/>
    <w:pPr>
      <w:ind w:right="7272"/>
    </w:pPr>
    <w:rPr>
      <w:rFonts w:ascii="Arial" w:hAnsi="Arial" w:cs="Arial"/>
      <w:b/>
      <w:bCs/>
      <w:spacing w:val="-2"/>
      <w:sz w:val="22"/>
      <w:szCs w:val="22"/>
    </w:rPr>
  </w:style>
  <w:style w:type="paragraph" w:styleId="BodyTextIndent">
    <w:name w:val="Body Text Indent"/>
    <w:basedOn w:val="Normal"/>
    <w:rsid w:val="00C56CF0"/>
    <w:pPr>
      <w:ind w:left="72"/>
    </w:pPr>
    <w:rPr>
      <w:rFonts w:ascii="Arial" w:hAnsi="Arial" w:cs="Arial"/>
      <w:spacing w:val="-4"/>
      <w:sz w:val="18"/>
      <w:szCs w:val="18"/>
    </w:rPr>
  </w:style>
  <w:style w:type="paragraph" w:styleId="BodyTextIndent2">
    <w:name w:val="Body Text Indent 2"/>
    <w:basedOn w:val="Normal"/>
    <w:rsid w:val="00365F5A"/>
    <w:pPr>
      <w:ind w:left="415" w:hanging="344"/>
    </w:pPr>
    <w:rPr>
      <w:rFonts w:ascii="Arial" w:hAnsi="Arial" w:cs="Arial"/>
      <w:spacing w:val="-4"/>
      <w:sz w:val="18"/>
      <w:szCs w:val="18"/>
    </w:rPr>
  </w:style>
  <w:style w:type="paragraph" w:styleId="TOC1">
    <w:name w:val="toc 1"/>
    <w:basedOn w:val="Normal"/>
    <w:next w:val="Normal"/>
    <w:autoRedefine/>
    <w:semiHidden/>
    <w:rsid w:val="00286B99"/>
    <w:rPr>
      <w:b/>
      <w:sz w:val="28"/>
    </w:rPr>
  </w:style>
  <w:style w:type="paragraph" w:styleId="TOC2">
    <w:name w:val="toc 2"/>
    <w:basedOn w:val="Normal"/>
    <w:next w:val="Normal"/>
    <w:autoRedefine/>
    <w:semiHidden/>
    <w:rsid w:val="00286B99"/>
    <w:pPr>
      <w:tabs>
        <w:tab w:val="right" w:leader="dot" w:pos="9350"/>
      </w:tabs>
      <w:spacing w:line="300" w:lineRule="auto"/>
      <w:ind w:left="245"/>
    </w:pPr>
    <w:rPr>
      <w:b/>
      <w:iCs/>
      <w:noProof/>
    </w:rPr>
  </w:style>
  <w:style w:type="paragraph" w:styleId="TOC3">
    <w:name w:val="toc 3"/>
    <w:basedOn w:val="Normal"/>
    <w:next w:val="Normal"/>
    <w:autoRedefine/>
    <w:semiHidden/>
    <w:rsid w:val="00453F9E"/>
    <w:pPr>
      <w:ind w:left="480"/>
    </w:pPr>
  </w:style>
  <w:style w:type="paragraph" w:styleId="TOC4">
    <w:name w:val="toc 4"/>
    <w:basedOn w:val="Normal"/>
    <w:next w:val="Normal"/>
    <w:autoRedefine/>
    <w:semiHidden/>
    <w:rsid w:val="00453F9E"/>
    <w:pPr>
      <w:ind w:left="720"/>
    </w:pPr>
  </w:style>
  <w:style w:type="character" w:styleId="Hyperlink">
    <w:name w:val="Hyperlink"/>
    <w:basedOn w:val="DefaultParagraphFont"/>
    <w:rsid w:val="00453F9E"/>
    <w:rPr>
      <w:color w:val="0000FF"/>
      <w:u w:val="single"/>
    </w:rPr>
  </w:style>
  <w:style w:type="paragraph" w:styleId="TOC5">
    <w:name w:val="toc 5"/>
    <w:basedOn w:val="Normal"/>
    <w:next w:val="Normal"/>
    <w:autoRedefine/>
    <w:semiHidden/>
    <w:rsid w:val="005871C5"/>
    <w:pPr>
      <w:widowControl/>
      <w:autoSpaceDE/>
      <w:autoSpaceDN/>
      <w:ind w:left="960"/>
    </w:pPr>
  </w:style>
  <w:style w:type="paragraph" w:styleId="TOC6">
    <w:name w:val="toc 6"/>
    <w:basedOn w:val="Normal"/>
    <w:next w:val="Normal"/>
    <w:autoRedefine/>
    <w:semiHidden/>
    <w:rsid w:val="005871C5"/>
    <w:pPr>
      <w:widowControl/>
      <w:autoSpaceDE/>
      <w:autoSpaceDN/>
      <w:ind w:left="1200"/>
    </w:pPr>
  </w:style>
  <w:style w:type="paragraph" w:styleId="TOC7">
    <w:name w:val="toc 7"/>
    <w:basedOn w:val="Normal"/>
    <w:next w:val="Normal"/>
    <w:autoRedefine/>
    <w:semiHidden/>
    <w:rsid w:val="005871C5"/>
    <w:pPr>
      <w:widowControl/>
      <w:autoSpaceDE/>
      <w:autoSpaceDN/>
      <w:ind w:left="1440"/>
    </w:pPr>
  </w:style>
  <w:style w:type="paragraph" w:styleId="TOC8">
    <w:name w:val="toc 8"/>
    <w:basedOn w:val="Normal"/>
    <w:next w:val="Normal"/>
    <w:autoRedefine/>
    <w:semiHidden/>
    <w:rsid w:val="005871C5"/>
    <w:pPr>
      <w:widowControl/>
      <w:autoSpaceDE/>
      <w:autoSpaceDN/>
      <w:ind w:left="1680"/>
    </w:pPr>
  </w:style>
  <w:style w:type="paragraph" w:styleId="TOC9">
    <w:name w:val="toc 9"/>
    <w:basedOn w:val="Normal"/>
    <w:next w:val="Normal"/>
    <w:autoRedefine/>
    <w:semiHidden/>
    <w:rsid w:val="005871C5"/>
    <w:pPr>
      <w:widowControl/>
      <w:autoSpaceDE/>
      <w:autoSpaceDN/>
      <w:ind w:left="1920"/>
    </w:pPr>
  </w:style>
  <w:style w:type="character" w:customStyle="1" w:styleId="Heading1Char">
    <w:name w:val="Heading 1 Char"/>
    <w:basedOn w:val="DefaultParagraphFont"/>
    <w:link w:val="Heading1"/>
    <w:rsid w:val="00C63945"/>
    <w:rPr>
      <w:rFonts w:ascii="Arial" w:hAnsi="Arial" w:cs="Arial"/>
      <w:b/>
      <w:spacing w:val="-19"/>
      <w:sz w:val="36"/>
      <w:szCs w:val="36"/>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99F7B-1E8B-4A87-99BF-0F04C968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23996</Words>
  <Characters>136778</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160454</CharactersWithSpaces>
  <SharedDoc>false</SharedDoc>
  <HLinks>
    <vt:vector size="204" baseType="variant">
      <vt:variant>
        <vt:i4>1638462</vt:i4>
      </vt:variant>
      <vt:variant>
        <vt:i4>200</vt:i4>
      </vt:variant>
      <vt:variant>
        <vt:i4>0</vt:i4>
      </vt:variant>
      <vt:variant>
        <vt:i4>5</vt:i4>
      </vt:variant>
      <vt:variant>
        <vt:lpwstr/>
      </vt:variant>
      <vt:variant>
        <vt:lpwstr>_Toc236722883</vt:lpwstr>
      </vt:variant>
      <vt:variant>
        <vt:i4>1638462</vt:i4>
      </vt:variant>
      <vt:variant>
        <vt:i4>194</vt:i4>
      </vt:variant>
      <vt:variant>
        <vt:i4>0</vt:i4>
      </vt:variant>
      <vt:variant>
        <vt:i4>5</vt:i4>
      </vt:variant>
      <vt:variant>
        <vt:lpwstr/>
      </vt:variant>
      <vt:variant>
        <vt:lpwstr>_Toc236722882</vt:lpwstr>
      </vt:variant>
      <vt:variant>
        <vt:i4>1638462</vt:i4>
      </vt:variant>
      <vt:variant>
        <vt:i4>188</vt:i4>
      </vt:variant>
      <vt:variant>
        <vt:i4>0</vt:i4>
      </vt:variant>
      <vt:variant>
        <vt:i4>5</vt:i4>
      </vt:variant>
      <vt:variant>
        <vt:lpwstr/>
      </vt:variant>
      <vt:variant>
        <vt:lpwstr>_Toc236722881</vt:lpwstr>
      </vt:variant>
      <vt:variant>
        <vt:i4>1638462</vt:i4>
      </vt:variant>
      <vt:variant>
        <vt:i4>182</vt:i4>
      </vt:variant>
      <vt:variant>
        <vt:i4>0</vt:i4>
      </vt:variant>
      <vt:variant>
        <vt:i4>5</vt:i4>
      </vt:variant>
      <vt:variant>
        <vt:lpwstr/>
      </vt:variant>
      <vt:variant>
        <vt:lpwstr>_Toc236722880</vt:lpwstr>
      </vt:variant>
      <vt:variant>
        <vt:i4>1441854</vt:i4>
      </vt:variant>
      <vt:variant>
        <vt:i4>176</vt:i4>
      </vt:variant>
      <vt:variant>
        <vt:i4>0</vt:i4>
      </vt:variant>
      <vt:variant>
        <vt:i4>5</vt:i4>
      </vt:variant>
      <vt:variant>
        <vt:lpwstr/>
      </vt:variant>
      <vt:variant>
        <vt:lpwstr>_Toc236722879</vt:lpwstr>
      </vt:variant>
      <vt:variant>
        <vt:i4>1441854</vt:i4>
      </vt:variant>
      <vt:variant>
        <vt:i4>170</vt:i4>
      </vt:variant>
      <vt:variant>
        <vt:i4>0</vt:i4>
      </vt:variant>
      <vt:variant>
        <vt:i4>5</vt:i4>
      </vt:variant>
      <vt:variant>
        <vt:lpwstr/>
      </vt:variant>
      <vt:variant>
        <vt:lpwstr>_Toc236722878</vt:lpwstr>
      </vt:variant>
      <vt:variant>
        <vt:i4>1441854</vt:i4>
      </vt:variant>
      <vt:variant>
        <vt:i4>164</vt:i4>
      </vt:variant>
      <vt:variant>
        <vt:i4>0</vt:i4>
      </vt:variant>
      <vt:variant>
        <vt:i4>5</vt:i4>
      </vt:variant>
      <vt:variant>
        <vt:lpwstr/>
      </vt:variant>
      <vt:variant>
        <vt:lpwstr>_Toc236722877</vt:lpwstr>
      </vt:variant>
      <vt:variant>
        <vt:i4>1441854</vt:i4>
      </vt:variant>
      <vt:variant>
        <vt:i4>158</vt:i4>
      </vt:variant>
      <vt:variant>
        <vt:i4>0</vt:i4>
      </vt:variant>
      <vt:variant>
        <vt:i4>5</vt:i4>
      </vt:variant>
      <vt:variant>
        <vt:lpwstr/>
      </vt:variant>
      <vt:variant>
        <vt:lpwstr>_Toc236722876</vt:lpwstr>
      </vt:variant>
      <vt:variant>
        <vt:i4>1441854</vt:i4>
      </vt:variant>
      <vt:variant>
        <vt:i4>152</vt:i4>
      </vt:variant>
      <vt:variant>
        <vt:i4>0</vt:i4>
      </vt:variant>
      <vt:variant>
        <vt:i4>5</vt:i4>
      </vt:variant>
      <vt:variant>
        <vt:lpwstr/>
      </vt:variant>
      <vt:variant>
        <vt:lpwstr>_Toc236722875</vt:lpwstr>
      </vt:variant>
      <vt:variant>
        <vt:i4>1441854</vt:i4>
      </vt:variant>
      <vt:variant>
        <vt:i4>146</vt:i4>
      </vt:variant>
      <vt:variant>
        <vt:i4>0</vt:i4>
      </vt:variant>
      <vt:variant>
        <vt:i4>5</vt:i4>
      </vt:variant>
      <vt:variant>
        <vt:lpwstr/>
      </vt:variant>
      <vt:variant>
        <vt:lpwstr>_Toc236722874</vt:lpwstr>
      </vt:variant>
      <vt:variant>
        <vt:i4>1441854</vt:i4>
      </vt:variant>
      <vt:variant>
        <vt:i4>140</vt:i4>
      </vt:variant>
      <vt:variant>
        <vt:i4>0</vt:i4>
      </vt:variant>
      <vt:variant>
        <vt:i4>5</vt:i4>
      </vt:variant>
      <vt:variant>
        <vt:lpwstr/>
      </vt:variant>
      <vt:variant>
        <vt:lpwstr>_Toc236722873</vt:lpwstr>
      </vt:variant>
      <vt:variant>
        <vt:i4>1441854</vt:i4>
      </vt:variant>
      <vt:variant>
        <vt:i4>134</vt:i4>
      </vt:variant>
      <vt:variant>
        <vt:i4>0</vt:i4>
      </vt:variant>
      <vt:variant>
        <vt:i4>5</vt:i4>
      </vt:variant>
      <vt:variant>
        <vt:lpwstr/>
      </vt:variant>
      <vt:variant>
        <vt:lpwstr>_Toc236722872</vt:lpwstr>
      </vt:variant>
      <vt:variant>
        <vt:i4>1441854</vt:i4>
      </vt:variant>
      <vt:variant>
        <vt:i4>128</vt:i4>
      </vt:variant>
      <vt:variant>
        <vt:i4>0</vt:i4>
      </vt:variant>
      <vt:variant>
        <vt:i4>5</vt:i4>
      </vt:variant>
      <vt:variant>
        <vt:lpwstr/>
      </vt:variant>
      <vt:variant>
        <vt:lpwstr>_Toc236722871</vt:lpwstr>
      </vt:variant>
      <vt:variant>
        <vt:i4>1441854</vt:i4>
      </vt:variant>
      <vt:variant>
        <vt:i4>122</vt:i4>
      </vt:variant>
      <vt:variant>
        <vt:i4>0</vt:i4>
      </vt:variant>
      <vt:variant>
        <vt:i4>5</vt:i4>
      </vt:variant>
      <vt:variant>
        <vt:lpwstr/>
      </vt:variant>
      <vt:variant>
        <vt:lpwstr>_Toc236722870</vt:lpwstr>
      </vt:variant>
      <vt:variant>
        <vt:i4>1507390</vt:i4>
      </vt:variant>
      <vt:variant>
        <vt:i4>116</vt:i4>
      </vt:variant>
      <vt:variant>
        <vt:i4>0</vt:i4>
      </vt:variant>
      <vt:variant>
        <vt:i4>5</vt:i4>
      </vt:variant>
      <vt:variant>
        <vt:lpwstr/>
      </vt:variant>
      <vt:variant>
        <vt:lpwstr>_Toc236722869</vt:lpwstr>
      </vt:variant>
      <vt:variant>
        <vt:i4>1507390</vt:i4>
      </vt:variant>
      <vt:variant>
        <vt:i4>110</vt:i4>
      </vt:variant>
      <vt:variant>
        <vt:i4>0</vt:i4>
      </vt:variant>
      <vt:variant>
        <vt:i4>5</vt:i4>
      </vt:variant>
      <vt:variant>
        <vt:lpwstr/>
      </vt:variant>
      <vt:variant>
        <vt:lpwstr>_Toc236722868</vt:lpwstr>
      </vt:variant>
      <vt:variant>
        <vt:i4>1507390</vt:i4>
      </vt:variant>
      <vt:variant>
        <vt:i4>104</vt:i4>
      </vt:variant>
      <vt:variant>
        <vt:i4>0</vt:i4>
      </vt:variant>
      <vt:variant>
        <vt:i4>5</vt:i4>
      </vt:variant>
      <vt:variant>
        <vt:lpwstr/>
      </vt:variant>
      <vt:variant>
        <vt:lpwstr>_Toc236722867</vt:lpwstr>
      </vt:variant>
      <vt:variant>
        <vt:i4>1507390</vt:i4>
      </vt:variant>
      <vt:variant>
        <vt:i4>98</vt:i4>
      </vt:variant>
      <vt:variant>
        <vt:i4>0</vt:i4>
      </vt:variant>
      <vt:variant>
        <vt:i4>5</vt:i4>
      </vt:variant>
      <vt:variant>
        <vt:lpwstr/>
      </vt:variant>
      <vt:variant>
        <vt:lpwstr>_Toc236722866</vt:lpwstr>
      </vt:variant>
      <vt:variant>
        <vt:i4>1507390</vt:i4>
      </vt:variant>
      <vt:variant>
        <vt:i4>92</vt:i4>
      </vt:variant>
      <vt:variant>
        <vt:i4>0</vt:i4>
      </vt:variant>
      <vt:variant>
        <vt:i4>5</vt:i4>
      </vt:variant>
      <vt:variant>
        <vt:lpwstr/>
      </vt:variant>
      <vt:variant>
        <vt:lpwstr>_Toc236722865</vt:lpwstr>
      </vt:variant>
      <vt:variant>
        <vt:i4>1507390</vt:i4>
      </vt:variant>
      <vt:variant>
        <vt:i4>86</vt:i4>
      </vt:variant>
      <vt:variant>
        <vt:i4>0</vt:i4>
      </vt:variant>
      <vt:variant>
        <vt:i4>5</vt:i4>
      </vt:variant>
      <vt:variant>
        <vt:lpwstr/>
      </vt:variant>
      <vt:variant>
        <vt:lpwstr>_Toc236722864</vt:lpwstr>
      </vt:variant>
      <vt:variant>
        <vt:i4>1507390</vt:i4>
      </vt:variant>
      <vt:variant>
        <vt:i4>80</vt:i4>
      </vt:variant>
      <vt:variant>
        <vt:i4>0</vt:i4>
      </vt:variant>
      <vt:variant>
        <vt:i4>5</vt:i4>
      </vt:variant>
      <vt:variant>
        <vt:lpwstr/>
      </vt:variant>
      <vt:variant>
        <vt:lpwstr>_Toc236722863</vt:lpwstr>
      </vt:variant>
      <vt:variant>
        <vt:i4>1507390</vt:i4>
      </vt:variant>
      <vt:variant>
        <vt:i4>74</vt:i4>
      </vt:variant>
      <vt:variant>
        <vt:i4>0</vt:i4>
      </vt:variant>
      <vt:variant>
        <vt:i4>5</vt:i4>
      </vt:variant>
      <vt:variant>
        <vt:lpwstr/>
      </vt:variant>
      <vt:variant>
        <vt:lpwstr>_Toc236722862</vt:lpwstr>
      </vt:variant>
      <vt:variant>
        <vt:i4>1507390</vt:i4>
      </vt:variant>
      <vt:variant>
        <vt:i4>68</vt:i4>
      </vt:variant>
      <vt:variant>
        <vt:i4>0</vt:i4>
      </vt:variant>
      <vt:variant>
        <vt:i4>5</vt:i4>
      </vt:variant>
      <vt:variant>
        <vt:lpwstr/>
      </vt:variant>
      <vt:variant>
        <vt:lpwstr>_Toc236722861</vt:lpwstr>
      </vt:variant>
      <vt:variant>
        <vt:i4>1507390</vt:i4>
      </vt:variant>
      <vt:variant>
        <vt:i4>62</vt:i4>
      </vt:variant>
      <vt:variant>
        <vt:i4>0</vt:i4>
      </vt:variant>
      <vt:variant>
        <vt:i4>5</vt:i4>
      </vt:variant>
      <vt:variant>
        <vt:lpwstr/>
      </vt:variant>
      <vt:variant>
        <vt:lpwstr>_Toc236722860</vt:lpwstr>
      </vt:variant>
      <vt:variant>
        <vt:i4>1310782</vt:i4>
      </vt:variant>
      <vt:variant>
        <vt:i4>56</vt:i4>
      </vt:variant>
      <vt:variant>
        <vt:i4>0</vt:i4>
      </vt:variant>
      <vt:variant>
        <vt:i4>5</vt:i4>
      </vt:variant>
      <vt:variant>
        <vt:lpwstr/>
      </vt:variant>
      <vt:variant>
        <vt:lpwstr>_Toc236722859</vt:lpwstr>
      </vt:variant>
      <vt:variant>
        <vt:i4>1310782</vt:i4>
      </vt:variant>
      <vt:variant>
        <vt:i4>50</vt:i4>
      </vt:variant>
      <vt:variant>
        <vt:i4>0</vt:i4>
      </vt:variant>
      <vt:variant>
        <vt:i4>5</vt:i4>
      </vt:variant>
      <vt:variant>
        <vt:lpwstr/>
      </vt:variant>
      <vt:variant>
        <vt:lpwstr>_Toc236722858</vt:lpwstr>
      </vt:variant>
      <vt:variant>
        <vt:i4>1310782</vt:i4>
      </vt:variant>
      <vt:variant>
        <vt:i4>44</vt:i4>
      </vt:variant>
      <vt:variant>
        <vt:i4>0</vt:i4>
      </vt:variant>
      <vt:variant>
        <vt:i4>5</vt:i4>
      </vt:variant>
      <vt:variant>
        <vt:lpwstr/>
      </vt:variant>
      <vt:variant>
        <vt:lpwstr>_Toc236722857</vt:lpwstr>
      </vt:variant>
      <vt:variant>
        <vt:i4>1310782</vt:i4>
      </vt:variant>
      <vt:variant>
        <vt:i4>38</vt:i4>
      </vt:variant>
      <vt:variant>
        <vt:i4>0</vt:i4>
      </vt:variant>
      <vt:variant>
        <vt:i4>5</vt:i4>
      </vt:variant>
      <vt:variant>
        <vt:lpwstr/>
      </vt:variant>
      <vt:variant>
        <vt:lpwstr>_Toc236722856</vt:lpwstr>
      </vt:variant>
      <vt:variant>
        <vt:i4>1310782</vt:i4>
      </vt:variant>
      <vt:variant>
        <vt:i4>32</vt:i4>
      </vt:variant>
      <vt:variant>
        <vt:i4>0</vt:i4>
      </vt:variant>
      <vt:variant>
        <vt:i4>5</vt:i4>
      </vt:variant>
      <vt:variant>
        <vt:lpwstr/>
      </vt:variant>
      <vt:variant>
        <vt:lpwstr>_Toc236722855</vt:lpwstr>
      </vt:variant>
      <vt:variant>
        <vt:i4>1310782</vt:i4>
      </vt:variant>
      <vt:variant>
        <vt:i4>26</vt:i4>
      </vt:variant>
      <vt:variant>
        <vt:i4>0</vt:i4>
      </vt:variant>
      <vt:variant>
        <vt:i4>5</vt:i4>
      </vt:variant>
      <vt:variant>
        <vt:lpwstr/>
      </vt:variant>
      <vt:variant>
        <vt:lpwstr>_Toc236722854</vt:lpwstr>
      </vt:variant>
      <vt:variant>
        <vt:i4>1310782</vt:i4>
      </vt:variant>
      <vt:variant>
        <vt:i4>20</vt:i4>
      </vt:variant>
      <vt:variant>
        <vt:i4>0</vt:i4>
      </vt:variant>
      <vt:variant>
        <vt:i4>5</vt:i4>
      </vt:variant>
      <vt:variant>
        <vt:lpwstr/>
      </vt:variant>
      <vt:variant>
        <vt:lpwstr>_Toc236722853</vt:lpwstr>
      </vt:variant>
      <vt:variant>
        <vt:i4>1310782</vt:i4>
      </vt:variant>
      <vt:variant>
        <vt:i4>14</vt:i4>
      </vt:variant>
      <vt:variant>
        <vt:i4>0</vt:i4>
      </vt:variant>
      <vt:variant>
        <vt:i4>5</vt:i4>
      </vt:variant>
      <vt:variant>
        <vt:lpwstr/>
      </vt:variant>
      <vt:variant>
        <vt:lpwstr>_Toc236722852</vt:lpwstr>
      </vt:variant>
      <vt:variant>
        <vt:i4>1310782</vt:i4>
      </vt:variant>
      <vt:variant>
        <vt:i4>8</vt:i4>
      </vt:variant>
      <vt:variant>
        <vt:i4>0</vt:i4>
      </vt:variant>
      <vt:variant>
        <vt:i4>5</vt:i4>
      </vt:variant>
      <vt:variant>
        <vt:lpwstr/>
      </vt:variant>
      <vt:variant>
        <vt:lpwstr>_Toc236722851</vt:lpwstr>
      </vt:variant>
      <vt:variant>
        <vt:i4>1310782</vt:i4>
      </vt:variant>
      <vt:variant>
        <vt:i4>2</vt:i4>
      </vt:variant>
      <vt:variant>
        <vt:i4>0</vt:i4>
      </vt:variant>
      <vt:variant>
        <vt:i4>5</vt:i4>
      </vt:variant>
      <vt:variant>
        <vt:lpwstr/>
      </vt:variant>
      <vt:variant>
        <vt:lpwstr>_Toc236722850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2009-07-30T17:13:00Z</cp:lastPrinted>
  <dcterms:created xsi:type="dcterms:W3CDTF">2011-01-24T01:39:00Z</dcterms:created>
  <dcterms:modified xsi:type="dcterms:W3CDTF">2011-01-24T02:11:00Z</dcterms:modified>
</cp:coreProperties>
</file>