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22" w:rsidRDefault="00790222">
      <w:pPr>
        <w:jc w:val="both"/>
        <w:rPr>
          <w:rFonts w:ascii="Times New Roman" w:hAnsi="Times New Roman"/>
          <w:b/>
          <w:szCs w:val="24"/>
          <w:u w:val="single"/>
        </w:rPr>
      </w:pPr>
      <w:r w:rsidRPr="00911057">
        <w:rPr>
          <w:rFonts w:ascii="Times New Roman" w:hAnsi="Times New Roman"/>
          <w:b/>
          <w:szCs w:val="24"/>
          <w:u w:val="single"/>
        </w:rPr>
        <w:t>Record of Revisions</w:t>
      </w:r>
    </w:p>
    <w:p w:rsidR="00790222" w:rsidRDefault="00790222" w:rsidP="00C6169A">
      <w:pPr>
        <w:jc w:val="both"/>
        <w:rPr>
          <w:rFonts w:ascii="Times New Roman" w:hAnsi="Times New Roman"/>
          <w:b/>
          <w:szCs w:val="24"/>
          <w:u w:val="single"/>
        </w:rPr>
      </w:pPr>
    </w:p>
    <w:tbl>
      <w:tblPr>
        <w:tblStyle w:val="TableGrid"/>
        <w:tblW w:w="9648" w:type="dxa"/>
        <w:tblLook w:val="01E0"/>
      </w:tblPr>
      <w:tblGrid>
        <w:gridCol w:w="1172"/>
        <w:gridCol w:w="2163"/>
        <w:gridCol w:w="6313"/>
      </w:tblGrid>
      <w:tr w:rsidR="00790222" w:rsidTr="002725E6">
        <w:tc>
          <w:tcPr>
            <w:tcW w:w="1183" w:type="dxa"/>
            <w:tcBorders>
              <w:bottom w:val="single" w:sz="4" w:space="0" w:color="auto"/>
            </w:tcBorders>
          </w:tcPr>
          <w:p w:rsidR="00790222" w:rsidRPr="00911057" w:rsidRDefault="00790222">
            <w:pPr>
              <w:pStyle w:val="Text1"/>
              <w:keepNext/>
              <w:ind w:firstLine="0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911057">
              <w:rPr>
                <w:rFonts w:ascii="Times" w:hAnsi="Times" w:cs="Times"/>
                <w:b/>
                <w:sz w:val="24"/>
                <w:szCs w:val="24"/>
              </w:rPr>
              <w:t>Revision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790222" w:rsidRPr="00911057" w:rsidRDefault="00790222">
            <w:pPr>
              <w:pStyle w:val="Text1"/>
              <w:keepNext/>
              <w:ind w:firstLine="0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911057">
              <w:rPr>
                <w:rFonts w:ascii="Times" w:hAnsi="Times" w:cs="Times"/>
                <w:b/>
                <w:sz w:val="24"/>
                <w:szCs w:val="24"/>
              </w:rPr>
              <w:t>Date</w:t>
            </w:r>
          </w:p>
        </w:tc>
        <w:tc>
          <w:tcPr>
            <w:tcW w:w="7041" w:type="dxa"/>
            <w:tcBorders>
              <w:bottom w:val="single" w:sz="4" w:space="0" w:color="auto"/>
            </w:tcBorders>
          </w:tcPr>
          <w:p w:rsidR="00790222" w:rsidRPr="00911057" w:rsidRDefault="00790222">
            <w:pPr>
              <w:pStyle w:val="Text1"/>
              <w:keepNext/>
              <w:ind w:firstLine="0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911057">
              <w:rPr>
                <w:rFonts w:ascii="Times" w:hAnsi="Times" w:cs="Times"/>
                <w:b/>
                <w:sz w:val="24"/>
                <w:szCs w:val="24"/>
              </w:rPr>
              <w:t>Description of Changes</w:t>
            </w:r>
          </w:p>
        </w:tc>
      </w:tr>
      <w:tr w:rsidR="00790222" w:rsidTr="002725E6">
        <w:tc>
          <w:tcPr>
            <w:tcW w:w="1183" w:type="dxa"/>
            <w:shd w:val="clear" w:color="auto" w:fill="C0C0C0"/>
          </w:tcPr>
          <w:p w:rsidR="00790222" w:rsidRPr="001809FF" w:rsidRDefault="00790222">
            <w:pPr>
              <w:pStyle w:val="Text1"/>
              <w:keepNext/>
              <w:ind w:firstLine="0"/>
              <w:jc w:val="center"/>
              <w:rPr>
                <w:rFonts w:ascii="Times" w:hAnsi="Times" w:cs="Times"/>
                <w:b/>
                <w:sz w:val="16"/>
                <w:szCs w:val="16"/>
                <w:u w:val="single"/>
              </w:rPr>
            </w:pPr>
          </w:p>
        </w:tc>
        <w:tc>
          <w:tcPr>
            <w:tcW w:w="1424" w:type="dxa"/>
            <w:shd w:val="clear" w:color="auto" w:fill="C0C0C0"/>
          </w:tcPr>
          <w:p w:rsidR="00790222" w:rsidRPr="001809FF" w:rsidRDefault="00790222">
            <w:pPr>
              <w:pStyle w:val="Text1"/>
              <w:keepNext/>
              <w:ind w:firstLine="0"/>
              <w:jc w:val="center"/>
              <w:rPr>
                <w:rFonts w:ascii="Times" w:hAnsi="Times" w:cs="Times"/>
                <w:b/>
                <w:sz w:val="16"/>
                <w:szCs w:val="16"/>
                <w:u w:val="single"/>
              </w:rPr>
            </w:pPr>
          </w:p>
        </w:tc>
        <w:tc>
          <w:tcPr>
            <w:tcW w:w="7041" w:type="dxa"/>
            <w:shd w:val="clear" w:color="auto" w:fill="C0C0C0"/>
          </w:tcPr>
          <w:p w:rsidR="00790222" w:rsidRPr="001809FF" w:rsidRDefault="00790222">
            <w:pPr>
              <w:pStyle w:val="Text1"/>
              <w:keepNext/>
              <w:ind w:firstLine="0"/>
              <w:jc w:val="center"/>
              <w:rPr>
                <w:rFonts w:ascii="Times" w:hAnsi="Times" w:cs="Times"/>
                <w:b/>
                <w:sz w:val="16"/>
                <w:szCs w:val="16"/>
                <w:u w:val="single"/>
              </w:rPr>
            </w:pPr>
          </w:p>
        </w:tc>
      </w:tr>
      <w:tr w:rsidR="00790222" w:rsidTr="002725E6">
        <w:tc>
          <w:tcPr>
            <w:tcW w:w="1183" w:type="dxa"/>
          </w:tcPr>
          <w:p w:rsidR="00790222" w:rsidRPr="00911057" w:rsidRDefault="00790222">
            <w:pPr>
              <w:pStyle w:val="Text1"/>
              <w:keepNext/>
              <w:ind w:firstLine="0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911057">
              <w:rPr>
                <w:rFonts w:ascii="Times" w:hAnsi="Times" w:cs="Times"/>
                <w:b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790222" w:rsidRPr="00911057" w:rsidRDefault="00790222" w:rsidP="00DE23E1">
            <w:pPr>
              <w:pStyle w:val="Text1"/>
              <w:keepNext/>
              <w:ind w:firstLine="0"/>
              <w:rPr>
                <w:rFonts w:ascii="Times" w:hAnsi="Times" w:cs="Times"/>
                <w:b/>
                <w:sz w:val="24"/>
                <w:szCs w:val="24"/>
              </w:rPr>
            </w:pPr>
            <w:del w:id="0" w:author="bsimmons" w:date="2011-02-17T08:56:00Z">
              <w:r w:rsidDel="00743047">
                <w:rPr>
                  <w:rFonts w:ascii="Times" w:hAnsi="Times" w:cs="Times"/>
                  <w:b/>
                  <w:sz w:val="24"/>
                  <w:szCs w:val="24"/>
                </w:rPr>
                <w:delText>1/</w:delText>
              </w:r>
              <w:r w:rsidR="00DE23E1" w:rsidDel="00743047">
                <w:rPr>
                  <w:rFonts w:ascii="Times" w:hAnsi="Times" w:cs="Times"/>
                  <w:b/>
                  <w:sz w:val="24"/>
                  <w:szCs w:val="24"/>
                </w:rPr>
                <w:delText>10</w:delText>
              </w:r>
              <w:r w:rsidDel="00743047">
                <w:rPr>
                  <w:rFonts w:ascii="Times" w:hAnsi="Times" w:cs="Times"/>
                  <w:b/>
                  <w:sz w:val="24"/>
                  <w:szCs w:val="24"/>
                </w:rPr>
                <w:delText>/</w:delText>
              </w:r>
              <w:r w:rsidR="00CD5ECD" w:rsidDel="00743047">
                <w:rPr>
                  <w:rFonts w:ascii="Times" w:hAnsi="Times" w:cs="Times"/>
                  <w:b/>
                  <w:sz w:val="24"/>
                  <w:szCs w:val="24"/>
                </w:rPr>
                <w:delText>2011</w:delText>
              </w:r>
            </w:del>
            <w:ins w:id="1" w:author="bsimmons" w:date="2011-02-17T08:56:00Z">
              <w:r w:rsidR="00743047">
                <w:rPr>
                  <w:rFonts w:ascii="Times" w:hAnsi="Times" w:cs="Times"/>
                  <w:b/>
                  <w:sz w:val="24"/>
                  <w:szCs w:val="24"/>
                </w:rPr>
                <w:t>2/17/2011</w:t>
              </w:r>
            </w:ins>
          </w:p>
        </w:tc>
        <w:tc>
          <w:tcPr>
            <w:tcW w:w="7041" w:type="dxa"/>
          </w:tcPr>
          <w:p w:rsidR="00790222" w:rsidRPr="00911057" w:rsidRDefault="00291A6D" w:rsidP="00743047">
            <w:pPr>
              <w:pStyle w:val="Text1"/>
              <w:keepNext/>
              <w:ind w:firstLine="0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b/>
                <w:sz w:val="24"/>
                <w:szCs w:val="24"/>
              </w:rPr>
              <w:t>Draft</w:t>
            </w:r>
            <w:r w:rsidR="00DE23E1">
              <w:rPr>
                <w:rFonts w:ascii="Times" w:hAnsi="Times" w:cs="Times"/>
                <w:b/>
                <w:sz w:val="24"/>
                <w:szCs w:val="24"/>
              </w:rPr>
              <w:t xml:space="preserve"> </w:t>
            </w:r>
            <w:del w:id="2" w:author="bsimmons" w:date="2011-02-17T08:56:00Z">
              <w:r w:rsidR="00DE23E1" w:rsidDel="00743047">
                <w:rPr>
                  <w:rFonts w:ascii="Times" w:hAnsi="Times" w:cs="Times"/>
                  <w:b/>
                  <w:sz w:val="24"/>
                  <w:szCs w:val="24"/>
                </w:rPr>
                <w:delText>B</w:delText>
              </w:r>
            </w:del>
            <w:ins w:id="3" w:author="bsimmons" w:date="2011-02-17T08:56:00Z">
              <w:r w:rsidR="00743047">
                <w:rPr>
                  <w:rFonts w:ascii="Times" w:hAnsi="Times" w:cs="Times"/>
                  <w:b/>
                  <w:sz w:val="24"/>
                  <w:szCs w:val="24"/>
                </w:rPr>
                <w:t>C</w:t>
              </w:r>
            </w:ins>
          </w:p>
        </w:tc>
      </w:tr>
    </w:tbl>
    <w:p w:rsidR="00790222" w:rsidRDefault="00790222">
      <w:pPr>
        <w:jc w:val="both"/>
        <w:rPr>
          <w:rFonts w:ascii="Times New Roman" w:hAnsi="Times New Roman"/>
          <w:sz w:val="22"/>
          <w:szCs w:val="24"/>
        </w:rPr>
      </w:pPr>
    </w:p>
    <w:p w:rsidR="00790222" w:rsidRDefault="00790222" w:rsidP="007A1D63">
      <w:pPr>
        <w:pStyle w:val="Text1"/>
        <w:keepNext/>
        <w:ind w:right="-360"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Applicability</w:t>
      </w:r>
    </w:p>
    <w:p w:rsidR="00790222" w:rsidRDefault="00790222" w:rsidP="002725E6">
      <w:pPr>
        <w:ind w:right="-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procedure covers the process for preparing and processing Requests for Deviation (RFDs) on the </w:t>
      </w:r>
      <w:r w:rsidR="00291A6D">
        <w:rPr>
          <w:rFonts w:ascii="Times New Roman" w:hAnsi="Times New Roman"/>
        </w:rPr>
        <w:t>NSTXU</w:t>
      </w:r>
      <w:r>
        <w:rPr>
          <w:rFonts w:ascii="Times New Roman" w:hAnsi="Times New Roman"/>
        </w:rPr>
        <w:t xml:space="preserve"> Project.</w:t>
      </w:r>
      <w:r w:rsidR="00DE23E1">
        <w:rPr>
          <w:rFonts w:ascii="Times New Roman" w:hAnsi="Times New Roman"/>
        </w:rPr>
        <w:t xml:space="preserve">  The “stamp” process outlined for drawings via an ECN in ENG-010 shall apply both for drawing changes and RFDs.</w:t>
      </w:r>
      <w:ins w:id="4" w:author="bsimmons" w:date="2011-02-17T08:56:00Z">
        <w:r w:rsidR="00743047">
          <w:rPr>
            <w:rFonts w:ascii="Times New Roman" w:hAnsi="Times New Roman"/>
          </w:rPr>
          <w:t xml:space="preserve"> In addition, if desired, the RFD can also be used to request deviations to NSTXU Specifications prepared using ENG-006.</w:t>
        </w:r>
      </w:ins>
      <w:r w:rsidR="00DE23E1">
        <w:rPr>
          <w:rFonts w:ascii="Times New Roman" w:hAnsi="Times New Roman"/>
        </w:rPr>
        <w:t xml:space="preserve"> </w:t>
      </w:r>
    </w:p>
    <w:p w:rsidR="00790222" w:rsidRDefault="00790222" w:rsidP="007A1D63">
      <w:pPr>
        <w:ind w:right="-360"/>
        <w:jc w:val="both"/>
        <w:rPr>
          <w:rFonts w:ascii="Times New Roman" w:hAnsi="Times New Roman"/>
        </w:rPr>
      </w:pPr>
    </w:p>
    <w:p w:rsidR="00790222" w:rsidRDefault="00790222" w:rsidP="007A1D63">
      <w:pPr>
        <w:pStyle w:val="Text1"/>
        <w:keepNext/>
        <w:ind w:right="-360"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Introduction</w:t>
      </w:r>
    </w:p>
    <w:p w:rsidR="002B770A" w:rsidRDefault="00790222" w:rsidP="002725E6">
      <w:pPr>
        <w:ind w:right="-540"/>
        <w:jc w:val="both"/>
      </w:pPr>
      <w:r>
        <w:rPr>
          <w:rFonts w:ascii="Times New Roman" w:hAnsi="Times New Roman"/>
        </w:rPr>
        <w:t xml:space="preserve">Prior to performing a specified step in a manufacturing or fabrication process, either the Project or a supplier may identify an alternative design/method/material to the requirements that could result in </w:t>
      </w:r>
      <w:r w:rsidR="002B770A">
        <w:rPr>
          <w:rFonts w:ascii="Times New Roman" w:hAnsi="Times New Roman"/>
        </w:rPr>
        <w:t>simpler or easier design to fab</w:t>
      </w:r>
      <w:r w:rsidR="007F066C">
        <w:rPr>
          <w:rFonts w:ascii="Times New Roman" w:hAnsi="Times New Roman"/>
        </w:rPr>
        <w:t>r</w:t>
      </w:r>
      <w:r w:rsidR="002B770A">
        <w:rPr>
          <w:rFonts w:ascii="Times New Roman" w:hAnsi="Times New Roman"/>
        </w:rPr>
        <w:t xml:space="preserve">icate, </w:t>
      </w:r>
      <w:r>
        <w:rPr>
          <w:rFonts w:ascii="Times New Roman" w:hAnsi="Times New Roman"/>
        </w:rPr>
        <w:t>cost, or schedule savings.  The documentation to formally define this proposed departure from the established performance</w:t>
      </w:r>
      <w:r w:rsidR="002B770A">
        <w:rPr>
          <w:rFonts w:ascii="Times New Roman" w:hAnsi="Times New Roman"/>
        </w:rPr>
        <w:t xml:space="preserve"> or</w:t>
      </w:r>
      <w:r>
        <w:rPr>
          <w:rFonts w:ascii="Times New Roman" w:hAnsi="Times New Roman"/>
        </w:rPr>
        <w:t xml:space="preserve"> design requirements is called a Request for Deviation (RFD).  </w:t>
      </w:r>
      <w:r w:rsidRPr="002B770A">
        <w:rPr>
          <w:b/>
          <w:i/>
        </w:rPr>
        <w:t xml:space="preserve">The RFD is a specific written request to depart from a particular requirement(s) of the item’s current approved </w:t>
      </w:r>
      <w:r w:rsidR="00C6169A" w:rsidRPr="002B770A">
        <w:rPr>
          <w:b/>
          <w:i/>
        </w:rPr>
        <w:t>design</w:t>
      </w:r>
      <w:r w:rsidR="002B770A">
        <w:rPr>
          <w:b/>
          <w:i/>
        </w:rPr>
        <w:t xml:space="preserve"> basis</w:t>
      </w:r>
      <w:r w:rsidR="00C6169A" w:rsidRPr="002B770A">
        <w:rPr>
          <w:b/>
          <w:i/>
        </w:rPr>
        <w:t xml:space="preserve"> </w:t>
      </w:r>
      <w:r w:rsidRPr="002B770A">
        <w:rPr>
          <w:b/>
          <w:i/>
        </w:rPr>
        <w:t>documentation.</w:t>
      </w:r>
      <w:r>
        <w:t xml:space="preserve">  RFD</w:t>
      </w:r>
      <w:r w:rsidR="00C94C71">
        <w:t>s</w:t>
      </w:r>
      <w:r>
        <w:t xml:space="preserve"> shall be processed and adjudicated under the Engineering Change Process (ECP) process defined in the </w:t>
      </w:r>
      <w:r w:rsidR="00291A6D">
        <w:t>NSTXU</w:t>
      </w:r>
      <w:r>
        <w:t xml:space="preserve"> </w:t>
      </w:r>
      <w:r w:rsidR="00291A6D">
        <w:t>PPPL Project Management System Project Description (PMSPD)</w:t>
      </w:r>
      <w:r>
        <w:t xml:space="preserve"> and </w:t>
      </w:r>
      <w:r w:rsidR="00CB689B">
        <w:t>the</w:t>
      </w:r>
      <w:r>
        <w:t xml:space="preserve"> accompanying </w:t>
      </w:r>
      <w:r w:rsidR="00291A6D">
        <w:t>NSTXU</w:t>
      </w:r>
      <w:r>
        <w:t xml:space="preserve"> Configuration Control Procedure (</w:t>
      </w:r>
      <w:r w:rsidR="00291A6D">
        <w:t>NSTXU</w:t>
      </w:r>
      <w:r>
        <w:t>-PROC-</w:t>
      </w:r>
      <w:r w:rsidR="00291A6D">
        <w:t>001</w:t>
      </w:r>
      <w:r>
        <w:t>)</w:t>
      </w:r>
      <w:r w:rsidR="005168E4">
        <w:t xml:space="preserve"> unless a determination is made by the </w:t>
      </w:r>
      <w:r w:rsidR="00291A6D">
        <w:t>NSTXU</w:t>
      </w:r>
      <w:r w:rsidR="005168E4">
        <w:t xml:space="preserve"> Engineering Manager that an ECP is not required (generally for editorial-type RFDs or process RFDs)</w:t>
      </w:r>
      <w:r>
        <w:t>.  Until the ECP associated with the RFD is approved</w:t>
      </w:r>
      <w:r w:rsidR="000D6C62">
        <w:t xml:space="preserve"> or approval by the </w:t>
      </w:r>
      <w:r w:rsidR="00291A6D">
        <w:t>NSTXU</w:t>
      </w:r>
      <w:r w:rsidR="000D6C62">
        <w:t xml:space="preserve"> Engineering Manager is received to process without an ECP</w:t>
      </w:r>
      <w:r w:rsidR="005168E4">
        <w:t>,</w:t>
      </w:r>
      <w:r w:rsidR="000D6C62">
        <w:t xml:space="preserve"> </w:t>
      </w:r>
      <w:r>
        <w:t xml:space="preserve">the item or process may not deviate from the technical requirements. The RFD may be either a letter or tabular format and shall contain the specific required information as defined in this procedure. </w:t>
      </w:r>
    </w:p>
    <w:p w:rsidR="00571AD3" w:rsidRDefault="00571AD3" w:rsidP="002725E6">
      <w:pPr>
        <w:spacing w:before="100" w:beforeAutospacing="1" w:after="100" w:afterAutospacing="1"/>
        <w:ind w:right="-540"/>
        <w:jc w:val="both"/>
      </w:pPr>
      <w:r>
        <w:t>A deviati</w:t>
      </w:r>
      <w:r w:rsidR="00790222">
        <w:t>on is distinguished from non-conformance reports (NCRs) in that NCRs address the departure after the manufacturing step</w:t>
      </w:r>
      <w:r w:rsidR="004E5B19">
        <w:t xml:space="preserve"> or process</w:t>
      </w:r>
      <w:r w:rsidR="00790222">
        <w:t xml:space="preserve"> that incorporates the requirement (design/method/material) has begun.  The processing of NCRs is addressed in PPPL Quality Assurance Procedure QA-005, “Control of </w:t>
      </w:r>
      <w:proofErr w:type="spellStart"/>
      <w:r w:rsidR="00790222">
        <w:t>Nonconformances</w:t>
      </w:r>
      <w:proofErr w:type="spellEnd"/>
      <w:r w:rsidR="00790222">
        <w:t>.”</w:t>
      </w:r>
      <w:r w:rsidR="00790222" w:rsidDel="00237367">
        <w:t xml:space="preserve"> </w:t>
      </w:r>
      <w:r w:rsidR="00A360AD">
        <w:t xml:space="preserve"> RFDs are forward looking and may result from a </w:t>
      </w:r>
      <w:proofErr w:type="spellStart"/>
      <w:r w:rsidR="00A360AD">
        <w:t>dispositioned</w:t>
      </w:r>
      <w:proofErr w:type="spellEnd"/>
      <w:r w:rsidR="00A360AD">
        <w:t xml:space="preserve"> NCR that may provide an alternate design for future work.</w:t>
      </w:r>
    </w:p>
    <w:p w:rsidR="007F066C" w:rsidRDefault="005470B5" w:rsidP="002725E6">
      <w:pPr>
        <w:ind w:right="-540"/>
        <w:jc w:val="both"/>
      </w:pPr>
      <w:r w:rsidRPr="004F084D">
        <w:t>The design documentation for any technical design includes a combination of the product specification</w:t>
      </w:r>
      <w:r w:rsidR="0082134E">
        <w:t xml:space="preserve"> and</w:t>
      </w:r>
      <w:r w:rsidR="003407EC">
        <w:t xml:space="preserve"> </w:t>
      </w:r>
      <w:r w:rsidRPr="004F084D">
        <w:t xml:space="preserve">the electronic models and drawings, and any approved deviations. The “read me” file on the Supplier FTP site will contain a clarifying note that clearly identifies these three legs of the technical design documentation.  However, rather than revise all the design documentation for </w:t>
      </w:r>
      <w:r w:rsidRPr="004F084D">
        <w:lastRenderedPageBreak/>
        <w:t xml:space="preserve">every deviation, the </w:t>
      </w:r>
      <w:r w:rsidR="00291A6D">
        <w:t>NSTXU</w:t>
      </w:r>
      <w:r w:rsidRPr="004F084D">
        <w:t xml:space="preserve"> Project has adopted a policy of minimizing the changes to the impacted design documentation.  </w:t>
      </w:r>
      <w:r w:rsidR="00571AD3">
        <w:t>The majority of</w:t>
      </w:r>
      <w:r w:rsidRPr="004F084D">
        <w:t xml:space="preserve"> deviation</w:t>
      </w:r>
      <w:r w:rsidR="00571AD3">
        <w:t>s</w:t>
      </w:r>
      <w:r w:rsidRPr="004F084D">
        <w:t xml:space="preserve"> result in a design change, </w:t>
      </w:r>
      <w:r w:rsidR="00571AD3">
        <w:t xml:space="preserve">however, it is left to the discretion of the Design or the Manufacturing RLM to determine if a change to the documentation is </w:t>
      </w:r>
      <w:r w:rsidR="002F31E6">
        <w:t xml:space="preserve">immediately </w:t>
      </w:r>
      <w:r w:rsidR="00571AD3">
        <w:t xml:space="preserve">warranted </w:t>
      </w:r>
      <w:r w:rsidR="002F31E6">
        <w:t>or can be deferred</w:t>
      </w:r>
      <w:r w:rsidR="00571AD3">
        <w:t xml:space="preserve">. </w:t>
      </w:r>
      <w:r w:rsidR="004976D8">
        <w:t xml:space="preserve">When deciding whether or not a particular </w:t>
      </w:r>
      <w:r w:rsidR="002F31E6">
        <w:t>specification</w:t>
      </w:r>
      <w:r w:rsidR="004976D8">
        <w:t xml:space="preserve">, model(s) or drawing(s) need to be updated, the RLMs should consider the significance of the deviation. </w:t>
      </w:r>
      <w:r w:rsidR="007F066C">
        <w:t>If the deviation has a significant impact on the way a particular part is designed or manufactured, then an update of the impacted design documentation is generally warranted.  However, i</w:t>
      </w:r>
      <w:r w:rsidR="004976D8">
        <w:t xml:space="preserve">f </w:t>
      </w:r>
      <w:r w:rsidR="007F066C">
        <w:t xml:space="preserve">a minor change or </w:t>
      </w:r>
      <w:r w:rsidR="004976D8">
        <w:t xml:space="preserve">a correction of dimensions or tolerances, </w:t>
      </w:r>
      <w:r w:rsidR="007F066C">
        <w:t>the RLM must decide whether or not to immediately update the documentation or to defer the update to a later date.</w:t>
      </w:r>
      <w:r w:rsidR="002F31E6">
        <w:t xml:space="preserve"> </w:t>
      </w:r>
    </w:p>
    <w:p w:rsidR="007F066C" w:rsidRDefault="007F066C" w:rsidP="002725E6">
      <w:pPr>
        <w:ind w:right="-540"/>
        <w:jc w:val="both"/>
      </w:pPr>
    </w:p>
    <w:p w:rsidR="002F31E6" w:rsidRDefault="002F31E6" w:rsidP="002725E6">
      <w:pPr>
        <w:ind w:right="-540"/>
        <w:jc w:val="both"/>
      </w:pPr>
      <w:r>
        <w:t>No matter the decision on when</w:t>
      </w:r>
      <w:r w:rsidR="007F066C">
        <w:t>,</w:t>
      </w:r>
      <w:r>
        <w:t xml:space="preserve"> or eve</w:t>
      </w:r>
      <w:r w:rsidR="007F066C">
        <w:t>r,</w:t>
      </w:r>
      <w:r>
        <w:t xml:space="preserve"> to update impacted design basis documentation, the Systems </w:t>
      </w:r>
      <w:del w:id="5" w:author="bsimmons" w:date="2011-02-17T08:58:00Z">
        <w:r w:rsidDel="00743047">
          <w:delText>Engineering Support Manager</w:delText>
        </w:r>
      </w:del>
      <w:ins w:id="6" w:author="bsimmons" w:date="2011-02-17T08:58:00Z">
        <w:r w:rsidR="00743047">
          <w:t>Engineer</w:t>
        </w:r>
      </w:ins>
      <w:r>
        <w:t xml:space="preserve"> should notify project personnel that the RFD is approved, post the approved RFD on the </w:t>
      </w:r>
      <w:r w:rsidR="00291A6D">
        <w:t>NSTXU</w:t>
      </w:r>
      <w:r>
        <w:t xml:space="preserve"> Engineering Web, and, if it also impacts an existing contract, ensure that the PPPL Procurement Representative is provided a copy to forward to the supplier.</w:t>
      </w:r>
      <w:r w:rsidR="0082134E">
        <w:t xml:space="preserve">  </w:t>
      </w:r>
    </w:p>
    <w:p w:rsidR="0082134E" w:rsidRDefault="0082134E" w:rsidP="002725E6">
      <w:pPr>
        <w:ind w:right="-540"/>
        <w:jc w:val="both"/>
      </w:pPr>
    </w:p>
    <w:p w:rsidR="00DE23E1" w:rsidRDefault="00431C1F" w:rsidP="002725E6">
      <w:pPr>
        <w:pStyle w:val="Text1"/>
        <w:keepNext/>
        <w:spacing w:before="100" w:beforeAutospacing="1" w:after="100" w:afterAutospacing="1"/>
        <w:ind w:right="-540" w:firstLine="0"/>
        <w:rPr>
          <w:rFonts w:ascii="Times New Roman" w:hAnsi="Times New Roman"/>
          <w:sz w:val="24"/>
          <w:szCs w:val="24"/>
        </w:rPr>
      </w:pPr>
      <w:r w:rsidRPr="0082134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 w:rsidRPr="0082134E">
        <w:rPr>
          <w:rFonts w:ascii="Times New Roman" w:hAnsi="Times New Roman"/>
          <w:sz w:val="24"/>
          <w:szCs w:val="24"/>
        </w:rPr>
        <w:t xml:space="preserve"> </w:t>
      </w:r>
      <w:r w:rsidR="002F31E6" w:rsidRPr="0082134E">
        <w:rPr>
          <w:rFonts w:ascii="Times New Roman" w:hAnsi="Times New Roman"/>
          <w:sz w:val="24"/>
          <w:szCs w:val="24"/>
        </w:rPr>
        <w:t xml:space="preserve">the decision is made to defer the updating of the documentation, the RFD should clearly identify </w:t>
      </w:r>
      <w:r>
        <w:rPr>
          <w:rFonts w:ascii="Times New Roman" w:hAnsi="Times New Roman"/>
          <w:sz w:val="24"/>
          <w:szCs w:val="24"/>
        </w:rPr>
        <w:t>t</w:t>
      </w:r>
      <w:r w:rsidR="007F066C" w:rsidRPr="0082134E">
        <w:rPr>
          <w:rFonts w:ascii="Times New Roman" w:hAnsi="Times New Roman"/>
          <w:sz w:val="24"/>
          <w:szCs w:val="24"/>
        </w:rPr>
        <w:t xml:space="preserve">he specific impacts of a deviation and whether or not </w:t>
      </w:r>
      <w:r w:rsidR="002F31E6" w:rsidRPr="0082134E">
        <w:rPr>
          <w:rFonts w:ascii="Times New Roman" w:hAnsi="Times New Roman"/>
          <w:sz w:val="24"/>
          <w:szCs w:val="24"/>
        </w:rPr>
        <w:t>that decision</w:t>
      </w:r>
      <w:r w:rsidR="007F066C" w:rsidRPr="008213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to update or not update the documentation</w:t>
      </w:r>
      <w:r w:rsidR="002F31E6" w:rsidRPr="0082134E">
        <w:rPr>
          <w:rFonts w:ascii="Times New Roman" w:hAnsi="Times New Roman"/>
          <w:sz w:val="24"/>
          <w:szCs w:val="24"/>
        </w:rPr>
        <w:t xml:space="preserve">.  </w:t>
      </w:r>
    </w:p>
    <w:p w:rsidR="00DE23E1" w:rsidRDefault="002F31E6" w:rsidP="002725E6">
      <w:pPr>
        <w:pStyle w:val="Text1"/>
        <w:keepNext/>
        <w:spacing w:before="100" w:beforeAutospacing="1" w:after="100" w:afterAutospacing="1"/>
        <w:ind w:right="-540" w:firstLine="0"/>
        <w:rPr>
          <w:rFonts w:ascii="Times New Roman" w:hAnsi="Times New Roman"/>
          <w:sz w:val="24"/>
          <w:szCs w:val="24"/>
        </w:rPr>
      </w:pPr>
      <w:r w:rsidRPr="0082134E">
        <w:rPr>
          <w:rFonts w:ascii="Times New Roman" w:hAnsi="Times New Roman"/>
          <w:sz w:val="24"/>
          <w:szCs w:val="24"/>
        </w:rPr>
        <w:t xml:space="preserve">For </w:t>
      </w:r>
      <w:r w:rsidR="00CC6825" w:rsidRPr="0082134E">
        <w:rPr>
          <w:rFonts w:ascii="Times New Roman" w:hAnsi="Times New Roman"/>
          <w:sz w:val="24"/>
          <w:szCs w:val="24"/>
        </w:rPr>
        <w:t>drawings</w:t>
      </w:r>
      <w:r w:rsidRPr="0082134E">
        <w:rPr>
          <w:rFonts w:ascii="Times New Roman" w:hAnsi="Times New Roman"/>
          <w:sz w:val="24"/>
          <w:szCs w:val="24"/>
        </w:rPr>
        <w:t>,</w:t>
      </w:r>
      <w:r w:rsidR="00CC6825" w:rsidRPr="0082134E">
        <w:rPr>
          <w:rFonts w:ascii="Times New Roman" w:hAnsi="Times New Roman"/>
          <w:sz w:val="24"/>
          <w:szCs w:val="24"/>
        </w:rPr>
        <w:t xml:space="preserve"> the “stamp” process </w:t>
      </w:r>
      <w:r w:rsidR="00366BEA" w:rsidRPr="0082134E">
        <w:rPr>
          <w:rFonts w:ascii="Times New Roman" w:hAnsi="Times New Roman"/>
          <w:sz w:val="24"/>
          <w:szCs w:val="24"/>
        </w:rPr>
        <w:t>outlined in ENG-010 and PROC-</w:t>
      </w:r>
      <w:proofErr w:type="gramStart"/>
      <w:r w:rsidR="00DE23E1" w:rsidRPr="0082134E">
        <w:rPr>
          <w:rFonts w:ascii="Times New Roman" w:hAnsi="Times New Roman"/>
          <w:sz w:val="24"/>
          <w:szCs w:val="24"/>
        </w:rPr>
        <w:t>00</w:t>
      </w:r>
      <w:r w:rsidR="00DE23E1">
        <w:rPr>
          <w:rFonts w:ascii="Times New Roman" w:hAnsi="Times New Roman"/>
          <w:sz w:val="24"/>
          <w:szCs w:val="24"/>
        </w:rPr>
        <w:t>1</w:t>
      </w:r>
      <w:r w:rsidR="00DE23E1" w:rsidRPr="0082134E">
        <w:rPr>
          <w:rFonts w:ascii="Times New Roman" w:hAnsi="Times New Roman"/>
          <w:sz w:val="24"/>
          <w:szCs w:val="24"/>
        </w:rPr>
        <w:t xml:space="preserve"> </w:t>
      </w:r>
      <w:r w:rsidR="00DE23E1">
        <w:rPr>
          <w:rFonts w:ascii="Times New Roman" w:hAnsi="Times New Roman"/>
          <w:sz w:val="24"/>
          <w:szCs w:val="24"/>
        </w:rPr>
        <w:t xml:space="preserve"> shall</w:t>
      </w:r>
      <w:proofErr w:type="gramEnd"/>
      <w:r w:rsidR="00DE23E1" w:rsidRPr="0082134E">
        <w:rPr>
          <w:rFonts w:ascii="Times New Roman" w:hAnsi="Times New Roman"/>
          <w:sz w:val="24"/>
          <w:szCs w:val="24"/>
        </w:rPr>
        <w:t xml:space="preserve"> </w:t>
      </w:r>
      <w:r w:rsidR="00366BEA" w:rsidRPr="0082134E">
        <w:rPr>
          <w:rFonts w:ascii="Times New Roman" w:hAnsi="Times New Roman"/>
          <w:sz w:val="24"/>
          <w:szCs w:val="24"/>
        </w:rPr>
        <w:t xml:space="preserve">be used.  </w:t>
      </w:r>
      <w:r w:rsidR="00DE23E1" w:rsidRPr="0082134E">
        <w:rPr>
          <w:rFonts w:ascii="Times New Roman" w:hAnsi="Times New Roman"/>
          <w:sz w:val="24"/>
          <w:szCs w:val="24"/>
        </w:rPr>
        <w:t xml:space="preserve">Models do not use a “stamp” process, </w:t>
      </w:r>
      <w:r w:rsidR="00DE23E1">
        <w:rPr>
          <w:rFonts w:ascii="Times New Roman" w:hAnsi="Times New Roman"/>
          <w:sz w:val="24"/>
          <w:szCs w:val="24"/>
        </w:rPr>
        <w:t>however</w:t>
      </w:r>
      <w:r w:rsidR="00DE23E1" w:rsidRPr="0082134E">
        <w:rPr>
          <w:rFonts w:ascii="Times New Roman" w:hAnsi="Times New Roman"/>
          <w:sz w:val="24"/>
          <w:szCs w:val="24"/>
        </w:rPr>
        <w:t xml:space="preserve"> the “read me” files should be annotated if the decision is made to defer updating </w:t>
      </w:r>
      <w:proofErr w:type="gramStart"/>
      <w:r w:rsidR="00DE23E1" w:rsidRPr="0082134E">
        <w:rPr>
          <w:rFonts w:ascii="Times New Roman" w:hAnsi="Times New Roman"/>
          <w:sz w:val="24"/>
          <w:szCs w:val="24"/>
        </w:rPr>
        <w:t xml:space="preserve">models </w:t>
      </w:r>
      <w:ins w:id="7" w:author="bsimmons" w:date="2011-02-17T08:58:00Z">
        <w:r w:rsidR="00743047">
          <w:rPr>
            <w:rFonts w:ascii="Times New Roman" w:hAnsi="Times New Roman"/>
            <w:sz w:val="24"/>
            <w:szCs w:val="24"/>
          </w:rPr>
          <w:t>.</w:t>
        </w:r>
      </w:ins>
      <w:proofErr w:type="gramEnd"/>
    </w:p>
    <w:p w:rsidR="005470B5" w:rsidRPr="0082134E" w:rsidRDefault="00743047" w:rsidP="002725E6">
      <w:pPr>
        <w:pStyle w:val="Text1"/>
        <w:keepNext/>
        <w:spacing w:before="100" w:beforeAutospacing="1" w:after="100" w:afterAutospacing="1"/>
        <w:ind w:right="-540" w:firstLine="0"/>
        <w:rPr>
          <w:rFonts w:ascii="Times New Roman" w:hAnsi="Times New Roman"/>
          <w:sz w:val="24"/>
          <w:szCs w:val="24"/>
        </w:rPr>
      </w:pPr>
      <w:ins w:id="8" w:author="bsimmons" w:date="2011-02-17T08:59:00Z">
        <w:r>
          <w:rPr>
            <w:rFonts w:ascii="Times New Roman" w:hAnsi="Times New Roman"/>
            <w:sz w:val="24"/>
            <w:szCs w:val="24"/>
          </w:rPr>
          <w:t xml:space="preserve">The RFD is equally applicable to specifications prepared using the guidelines of ENG-006.  </w:t>
        </w:r>
      </w:ins>
      <w:r w:rsidR="00366BEA" w:rsidRPr="0082134E">
        <w:rPr>
          <w:rFonts w:ascii="Times New Roman" w:hAnsi="Times New Roman"/>
          <w:sz w:val="24"/>
          <w:szCs w:val="24"/>
        </w:rPr>
        <w:t xml:space="preserve">For </w:t>
      </w:r>
      <w:r w:rsidR="002F31E6" w:rsidRPr="0082134E">
        <w:rPr>
          <w:rFonts w:ascii="Times New Roman" w:hAnsi="Times New Roman"/>
          <w:sz w:val="24"/>
          <w:szCs w:val="24"/>
        </w:rPr>
        <w:t xml:space="preserve">specifications pertinent to existing contracts, the product specification does include a list of approved RFDs that are applicable to the contract.   However, if the decision is made to defer updating a specification, the PPPL Procurement Representative should provide a copy of the approved RFD to the supplier. </w:t>
      </w:r>
      <w:r w:rsidR="0082134E">
        <w:rPr>
          <w:rFonts w:ascii="Times New Roman" w:hAnsi="Times New Roman"/>
          <w:sz w:val="24"/>
          <w:szCs w:val="24"/>
        </w:rPr>
        <w:t>In addition,</w:t>
      </w:r>
      <w:r w:rsidR="0082134E" w:rsidRPr="0082134E">
        <w:rPr>
          <w:rFonts w:ascii="Times New Roman" w:hAnsi="Times New Roman"/>
          <w:sz w:val="24"/>
          <w:szCs w:val="24"/>
        </w:rPr>
        <w:t xml:space="preserve"> </w:t>
      </w:r>
      <w:r w:rsidR="00F606ED">
        <w:rPr>
          <w:rFonts w:ascii="Times New Roman" w:hAnsi="Times New Roman"/>
          <w:sz w:val="24"/>
          <w:szCs w:val="24"/>
        </w:rPr>
        <w:t xml:space="preserve">the index listing of specifications on the </w:t>
      </w:r>
      <w:r w:rsidR="00291A6D">
        <w:rPr>
          <w:rFonts w:ascii="Times New Roman" w:hAnsi="Times New Roman"/>
          <w:sz w:val="24"/>
          <w:szCs w:val="24"/>
        </w:rPr>
        <w:t>NSTXU</w:t>
      </w:r>
      <w:r w:rsidR="00F606ED">
        <w:rPr>
          <w:rFonts w:ascii="Times New Roman" w:hAnsi="Times New Roman"/>
          <w:sz w:val="24"/>
          <w:szCs w:val="24"/>
        </w:rPr>
        <w:t xml:space="preserve"> Engineering Web should be annotated to show a listing of</w:t>
      </w:r>
      <w:r w:rsidR="0082134E" w:rsidRPr="0082134E">
        <w:rPr>
          <w:sz w:val="24"/>
          <w:szCs w:val="24"/>
        </w:rPr>
        <w:t xml:space="preserve"> unincorporated RFDs that impact the specification (whether impacting requirements or the listing of drawings.</w:t>
      </w:r>
      <w:r w:rsidR="002F31E6" w:rsidRPr="0082134E">
        <w:rPr>
          <w:rFonts w:ascii="Times New Roman" w:hAnsi="Times New Roman"/>
          <w:sz w:val="24"/>
          <w:szCs w:val="24"/>
        </w:rPr>
        <w:t xml:space="preserve"> </w:t>
      </w:r>
      <w:r w:rsidR="0082134E">
        <w:rPr>
          <w:rFonts w:ascii="Times New Roman" w:hAnsi="Times New Roman"/>
          <w:sz w:val="24"/>
          <w:szCs w:val="24"/>
        </w:rPr>
        <w:t xml:space="preserve"> </w:t>
      </w:r>
      <w:del w:id="9" w:author="bsimmons" w:date="2011-02-17T08:58:00Z">
        <w:r w:rsidR="002F31E6" w:rsidRPr="0082134E" w:rsidDel="00743047">
          <w:rPr>
            <w:rFonts w:ascii="Times New Roman" w:hAnsi="Times New Roman"/>
            <w:sz w:val="24"/>
            <w:szCs w:val="24"/>
          </w:rPr>
          <w:delText xml:space="preserve">.  </w:delText>
        </w:r>
      </w:del>
    </w:p>
    <w:p w:rsidR="005470B5" w:rsidRPr="004F084D" w:rsidRDefault="005470B5" w:rsidP="002725E6">
      <w:pPr>
        <w:pStyle w:val="Text1"/>
        <w:keepNext/>
        <w:spacing w:before="100" w:beforeAutospacing="1" w:after="100" w:afterAutospacing="1"/>
        <w:ind w:right="-540" w:firstLine="0"/>
        <w:rPr>
          <w:rFonts w:ascii="Times New Roman" w:hAnsi="Times New Roman"/>
          <w:sz w:val="24"/>
          <w:szCs w:val="24"/>
        </w:rPr>
      </w:pPr>
      <w:r w:rsidRPr="004F084D">
        <w:rPr>
          <w:rFonts w:ascii="Times New Roman" w:hAnsi="Times New Roman"/>
          <w:sz w:val="24"/>
          <w:szCs w:val="24"/>
        </w:rPr>
        <w:t xml:space="preserve">MIT/QA Plan </w:t>
      </w:r>
      <w:r w:rsidR="007F066C">
        <w:rPr>
          <w:rFonts w:ascii="Times New Roman" w:hAnsi="Times New Roman"/>
          <w:sz w:val="24"/>
          <w:szCs w:val="24"/>
        </w:rPr>
        <w:t xml:space="preserve">and detailed </w:t>
      </w:r>
      <w:r w:rsidR="00F606ED">
        <w:rPr>
          <w:rFonts w:ascii="Times New Roman" w:hAnsi="Times New Roman"/>
          <w:sz w:val="24"/>
          <w:szCs w:val="24"/>
        </w:rPr>
        <w:t>manufacturing</w:t>
      </w:r>
      <w:r w:rsidR="007F066C">
        <w:rPr>
          <w:rFonts w:ascii="Times New Roman" w:hAnsi="Times New Roman"/>
          <w:sz w:val="24"/>
          <w:szCs w:val="24"/>
        </w:rPr>
        <w:t xml:space="preserve"> procedures </w:t>
      </w:r>
      <w:r w:rsidRPr="004F084D">
        <w:rPr>
          <w:rFonts w:ascii="Times New Roman" w:hAnsi="Times New Roman"/>
          <w:sz w:val="24"/>
          <w:szCs w:val="24"/>
        </w:rPr>
        <w:t xml:space="preserve">address specific processes to be utilized.  The vendor </w:t>
      </w:r>
      <w:r w:rsidR="007F066C">
        <w:rPr>
          <w:rFonts w:ascii="Times New Roman" w:hAnsi="Times New Roman"/>
          <w:sz w:val="24"/>
          <w:szCs w:val="24"/>
        </w:rPr>
        <w:t xml:space="preserve">and </w:t>
      </w:r>
      <w:proofErr w:type="gramStart"/>
      <w:r w:rsidR="007F066C">
        <w:rPr>
          <w:rFonts w:ascii="Times New Roman" w:hAnsi="Times New Roman"/>
          <w:sz w:val="24"/>
          <w:szCs w:val="24"/>
        </w:rPr>
        <w:t>cognizant</w:t>
      </w:r>
      <w:proofErr w:type="gramEnd"/>
      <w:r w:rsidR="007F066C">
        <w:rPr>
          <w:rFonts w:ascii="Times New Roman" w:hAnsi="Times New Roman"/>
          <w:sz w:val="24"/>
          <w:szCs w:val="24"/>
        </w:rPr>
        <w:t xml:space="preserve"> engineer </w:t>
      </w:r>
      <w:r w:rsidR="00431C1F" w:rsidRPr="004F084D">
        <w:rPr>
          <w:rFonts w:ascii="Times New Roman" w:hAnsi="Times New Roman"/>
          <w:sz w:val="24"/>
          <w:szCs w:val="24"/>
        </w:rPr>
        <w:t>ha</w:t>
      </w:r>
      <w:r w:rsidR="00431C1F">
        <w:rPr>
          <w:rFonts w:ascii="Times New Roman" w:hAnsi="Times New Roman"/>
          <w:sz w:val="24"/>
          <w:szCs w:val="24"/>
        </w:rPr>
        <w:t>ve</w:t>
      </w:r>
      <w:r w:rsidR="00431C1F" w:rsidRPr="004F084D">
        <w:rPr>
          <w:rFonts w:ascii="Times New Roman" w:hAnsi="Times New Roman"/>
          <w:sz w:val="24"/>
          <w:szCs w:val="24"/>
        </w:rPr>
        <w:t xml:space="preserve"> </w:t>
      </w:r>
      <w:r w:rsidRPr="004F084D">
        <w:rPr>
          <w:rFonts w:ascii="Times New Roman" w:hAnsi="Times New Roman"/>
          <w:sz w:val="24"/>
          <w:szCs w:val="24"/>
        </w:rPr>
        <w:t xml:space="preserve">freedom to modify the MIT/QA Plan </w:t>
      </w:r>
      <w:r w:rsidR="007F066C">
        <w:rPr>
          <w:rFonts w:ascii="Times New Roman" w:hAnsi="Times New Roman"/>
          <w:sz w:val="24"/>
          <w:szCs w:val="24"/>
        </w:rPr>
        <w:t xml:space="preserve">and manufacturing procedures </w:t>
      </w:r>
      <w:r w:rsidRPr="004F084D">
        <w:rPr>
          <w:rFonts w:ascii="Times New Roman" w:hAnsi="Times New Roman"/>
          <w:sz w:val="24"/>
          <w:szCs w:val="24"/>
        </w:rPr>
        <w:t xml:space="preserve">as long as the changes do not have the potential to impact </w:t>
      </w:r>
      <w:r w:rsidR="007F066C">
        <w:rPr>
          <w:rFonts w:ascii="Times New Roman" w:hAnsi="Times New Roman"/>
          <w:sz w:val="24"/>
          <w:szCs w:val="24"/>
        </w:rPr>
        <w:t xml:space="preserve">the design, </w:t>
      </w:r>
      <w:r w:rsidRPr="004F084D">
        <w:rPr>
          <w:rFonts w:ascii="Times New Roman" w:hAnsi="Times New Roman"/>
          <w:sz w:val="24"/>
          <w:szCs w:val="24"/>
        </w:rPr>
        <w:t xml:space="preserve">quality or </w:t>
      </w:r>
      <w:r w:rsidR="007F066C">
        <w:rPr>
          <w:rFonts w:ascii="Times New Roman" w:hAnsi="Times New Roman"/>
          <w:sz w:val="24"/>
          <w:szCs w:val="24"/>
        </w:rPr>
        <w:t xml:space="preserve">cost and </w:t>
      </w:r>
      <w:r w:rsidRPr="004F084D">
        <w:rPr>
          <w:rFonts w:ascii="Times New Roman" w:hAnsi="Times New Roman"/>
          <w:sz w:val="24"/>
          <w:szCs w:val="24"/>
        </w:rPr>
        <w:t xml:space="preserve">schedule. </w:t>
      </w:r>
      <w:r w:rsidR="007F066C">
        <w:rPr>
          <w:rFonts w:ascii="Times New Roman" w:hAnsi="Times New Roman"/>
          <w:sz w:val="24"/>
          <w:szCs w:val="24"/>
        </w:rPr>
        <w:t xml:space="preserve">While the RFD is NOT the vehicle to process these </w:t>
      </w:r>
      <w:r w:rsidR="008A089B">
        <w:rPr>
          <w:rFonts w:ascii="Times New Roman" w:hAnsi="Times New Roman"/>
          <w:sz w:val="24"/>
          <w:szCs w:val="24"/>
        </w:rPr>
        <w:t xml:space="preserve">implementation deviations or </w:t>
      </w:r>
      <w:r w:rsidR="007F066C">
        <w:rPr>
          <w:rFonts w:ascii="Times New Roman" w:hAnsi="Times New Roman"/>
          <w:sz w:val="24"/>
          <w:szCs w:val="24"/>
        </w:rPr>
        <w:t>changes, the text of the RFD should identify the impacts on these lower tier documents if known</w:t>
      </w:r>
      <w:r w:rsidRPr="004F084D">
        <w:rPr>
          <w:rFonts w:ascii="Times New Roman" w:hAnsi="Times New Roman"/>
          <w:sz w:val="24"/>
          <w:szCs w:val="24"/>
        </w:rPr>
        <w:t xml:space="preserve">.   </w:t>
      </w:r>
    </w:p>
    <w:p w:rsidR="005470B5" w:rsidRPr="005470B5" w:rsidRDefault="005470B5" w:rsidP="002725E6">
      <w:pPr>
        <w:pStyle w:val="Text1"/>
        <w:keepNext/>
        <w:spacing w:before="100" w:beforeAutospacing="1" w:after="100" w:afterAutospacing="1"/>
        <w:ind w:right="-540" w:firstLine="0"/>
        <w:rPr>
          <w:rFonts w:ascii="Times New Roman" w:hAnsi="Times New Roman"/>
          <w:sz w:val="24"/>
          <w:szCs w:val="24"/>
        </w:rPr>
      </w:pPr>
      <w:r w:rsidRPr="004F084D">
        <w:rPr>
          <w:rFonts w:ascii="Times New Roman" w:hAnsi="Times New Roman"/>
          <w:sz w:val="24"/>
          <w:szCs w:val="24"/>
        </w:rPr>
        <w:t>Part A of this procedure provides the general flow chart for processing and approving RFDs.  Part B of this procedure provides the flow chart for incor</w:t>
      </w:r>
      <w:r w:rsidRPr="005470B5">
        <w:rPr>
          <w:rFonts w:ascii="Times New Roman" w:hAnsi="Times New Roman"/>
          <w:sz w:val="24"/>
          <w:szCs w:val="24"/>
        </w:rPr>
        <w:t xml:space="preserve">porating RFDs into electronic drawings. </w:t>
      </w:r>
    </w:p>
    <w:p w:rsidR="00C42E2A" w:rsidRDefault="00C42E2A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br w:type="page"/>
      </w:r>
    </w:p>
    <w:p w:rsidR="007A1D63" w:rsidRDefault="007A1D63" w:rsidP="00C6169A">
      <w:pPr>
        <w:pStyle w:val="Text1"/>
        <w:keepNext/>
        <w:spacing w:before="100" w:beforeAutospacing="1" w:after="100" w:afterAutospacing="1"/>
        <w:ind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Referenced Documents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2960"/>
        <w:gridCol w:w="6660"/>
      </w:tblGrid>
      <w:tr w:rsidR="00914436" w:rsidTr="00505F01">
        <w:trPr>
          <w:cantSplit/>
        </w:trPr>
        <w:tc>
          <w:tcPr>
            <w:tcW w:w="2960" w:type="dxa"/>
          </w:tcPr>
          <w:p w:rsidR="00914436" w:rsidRDefault="00914436" w:rsidP="005B2864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PMSPD</w:t>
            </w:r>
          </w:p>
        </w:tc>
        <w:tc>
          <w:tcPr>
            <w:tcW w:w="6660" w:type="dxa"/>
          </w:tcPr>
          <w:p w:rsidR="00914436" w:rsidRDefault="00914436" w:rsidP="005B2864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PPPL Project Management System Program Description (PMSPD)</w:t>
            </w:r>
          </w:p>
        </w:tc>
      </w:tr>
      <w:tr w:rsidR="00914436" w:rsidTr="00505F01">
        <w:trPr>
          <w:cantSplit/>
        </w:trPr>
        <w:tc>
          <w:tcPr>
            <w:tcW w:w="2960" w:type="dxa"/>
          </w:tcPr>
          <w:p w:rsidR="00914436" w:rsidRDefault="00914436" w:rsidP="005B28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PPPL- ENG-006</w:t>
            </w:r>
          </w:p>
        </w:tc>
        <w:tc>
          <w:tcPr>
            <w:tcW w:w="6660" w:type="dxa"/>
          </w:tcPr>
          <w:p w:rsidR="00914436" w:rsidRPr="00E920AB" w:rsidRDefault="00914436" w:rsidP="005B2864">
            <w:r>
              <w:rPr>
                <w:rFonts w:ascii="Times New Roman" w:hAnsi="Times New Roman"/>
              </w:rPr>
              <w:t>PPPL Procedure on the Review and Approval of Specifications and Statements of Work</w:t>
            </w:r>
          </w:p>
        </w:tc>
      </w:tr>
      <w:tr w:rsidR="00914436" w:rsidTr="00505F01">
        <w:trPr>
          <w:cantSplit/>
        </w:trPr>
        <w:tc>
          <w:tcPr>
            <w:tcW w:w="2960" w:type="dxa"/>
          </w:tcPr>
          <w:p w:rsidR="00914436" w:rsidRDefault="00914436" w:rsidP="005B28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PPPL-ENG-010</w:t>
            </w:r>
          </w:p>
        </w:tc>
        <w:tc>
          <w:tcPr>
            <w:tcW w:w="6660" w:type="dxa"/>
          </w:tcPr>
          <w:p w:rsidR="00914436" w:rsidRPr="00571AD3" w:rsidRDefault="00914436" w:rsidP="005B2864">
            <w:pPr>
              <w:rPr>
                <w:rFonts w:ascii="Times New Roman" w:hAnsi="Times New Roman"/>
                <w:color w:val="000000"/>
              </w:rPr>
            </w:pPr>
            <w:r w:rsidRPr="005C0830">
              <w:rPr>
                <w:bCs/>
              </w:rPr>
              <w:t>Control of Drawings, Software, and Firmware</w:t>
            </w:r>
          </w:p>
        </w:tc>
      </w:tr>
      <w:tr w:rsidR="00914436" w:rsidTr="00505F01">
        <w:trPr>
          <w:cantSplit/>
        </w:trPr>
        <w:tc>
          <w:tcPr>
            <w:tcW w:w="2960" w:type="dxa"/>
          </w:tcPr>
          <w:p w:rsidR="00914436" w:rsidRDefault="00914436" w:rsidP="005B28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PPPL-QA-005</w:t>
            </w:r>
          </w:p>
        </w:tc>
        <w:tc>
          <w:tcPr>
            <w:tcW w:w="6660" w:type="dxa"/>
          </w:tcPr>
          <w:p w:rsidR="00914436" w:rsidRDefault="00914436" w:rsidP="005B2864">
            <w:r>
              <w:rPr>
                <w:rFonts w:ascii="Times New Roman" w:hAnsi="Times New Roman"/>
              </w:rPr>
              <w:t>PPPL Non-Conformance Reports</w:t>
            </w:r>
          </w:p>
        </w:tc>
      </w:tr>
      <w:tr w:rsidR="00C42E2A" w:rsidTr="00505F01">
        <w:trPr>
          <w:cantSplit/>
        </w:trPr>
        <w:tc>
          <w:tcPr>
            <w:tcW w:w="2960" w:type="dxa"/>
          </w:tcPr>
          <w:p w:rsidR="00C42E2A" w:rsidRDefault="00C42E2A" w:rsidP="005B28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NSTXU-PROC-001</w:t>
            </w:r>
          </w:p>
        </w:tc>
        <w:tc>
          <w:tcPr>
            <w:tcW w:w="6660" w:type="dxa"/>
          </w:tcPr>
          <w:p w:rsidR="00C42E2A" w:rsidRDefault="00C42E2A" w:rsidP="005B28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NSTXU Configuration Control</w:t>
            </w:r>
          </w:p>
        </w:tc>
      </w:tr>
    </w:tbl>
    <w:p w:rsidR="007E2953" w:rsidRDefault="007E2953" w:rsidP="007E2953">
      <w:pPr>
        <w:tabs>
          <w:tab w:val="left" w:pos="2440"/>
        </w:tabs>
        <w:rPr>
          <w:rFonts w:ascii="Times New Roman" w:hAnsi="Times New Roman"/>
          <w:b/>
          <w:szCs w:val="24"/>
          <w:u w:val="single"/>
        </w:rPr>
      </w:pPr>
    </w:p>
    <w:p w:rsidR="003407EC" w:rsidRDefault="008A089B" w:rsidP="007E2953">
      <w:pPr>
        <w:tabs>
          <w:tab w:val="left" w:pos="244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br w:type="page"/>
      </w:r>
      <w:r w:rsidR="003407EC">
        <w:rPr>
          <w:rFonts w:ascii="Times New Roman" w:hAnsi="Times New Roman"/>
          <w:b/>
          <w:szCs w:val="24"/>
          <w:u w:val="single"/>
        </w:rPr>
        <w:lastRenderedPageBreak/>
        <w:t>Procedure</w:t>
      </w:r>
    </w:p>
    <w:p w:rsidR="003407EC" w:rsidRDefault="003407EC" w:rsidP="007E2953">
      <w:pPr>
        <w:tabs>
          <w:tab w:val="left" w:pos="2440"/>
        </w:tabs>
        <w:rPr>
          <w:rFonts w:ascii="Times New Roman" w:hAnsi="Times New Roman"/>
          <w:b/>
          <w:szCs w:val="24"/>
          <w:u w:val="single"/>
        </w:rPr>
      </w:pPr>
    </w:p>
    <w:p w:rsidR="007E2953" w:rsidRDefault="007E2953" w:rsidP="007E2953">
      <w:pPr>
        <w:tabs>
          <w:tab w:val="left" w:pos="244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Part </w:t>
      </w:r>
      <w:proofErr w:type="gramStart"/>
      <w:r>
        <w:rPr>
          <w:rFonts w:ascii="Times New Roman" w:hAnsi="Times New Roman"/>
          <w:b/>
          <w:szCs w:val="24"/>
          <w:u w:val="single"/>
        </w:rPr>
        <w:t>A</w:t>
      </w:r>
      <w:proofErr w:type="gramEnd"/>
      <w:r>
        <w:rPr>
          <w:rFonts w:ascii="Times New Roman" w:hAnsi="Times New Roman"/>
          <w:b/>
          <w:szCs w:val="24"/>
          <w:u w:val="single"/>
        </w:rPr>
        <w:t xml:space="preserve"> - Processing RFDs</w:t>
      </w:r>
    </w:p>
    <w:p w:rsidR="007E2953" w:rsidRDefault="007E2953" w:rsidP="007E2953">
      <w:pPr>
        <w:tabs>
          <w:tab w:val="left" w:pos="2440"/>
        </w:tabs>
        <w:rPr>
          <w:rFonts w:ascii="Times New Roman" w:hAnsi="Times New Roman"/>
          <w:b/>
          <w:szCs w:val="24"/>
          <w:u w:val="single"/>
        </w:rPr>
      </w:pPr>
    </w:p>
    <w:p w:rsidR="00FA676B" w:rsidRDefault="007E2953" w:rsidP="004F084D">
      <w:pPr>
        <w:tabs>
          <w:tab w:val="left" w:pos="2440"/>
        </w:tabs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  <w:u w:val="single"/>
        </w:rPr>
        <w:t xml:space="preserve"> </w:t>
      </w:r>
      <w:r w:rsidR="00B27680">
        <w:rPr>
          <w:rFonts w:ascii="Times New Roman" w:hAnsi="Times New Roman"/>
        </w:rPr>
      </w:r>
      <w:r w:rsidR="00B27680" w:rsidRPr="00B27680">
        <w:rPr>
          <w:rFonts w:ascii="Times New Roman" w:hAnsi="Times New Roman"/>
        </w:rPr>
        <w:pict>
          <v:group id="_x0000_s1400" editas="canvas" style="width:477pt;height:531pt;mso-position-horizontal-relative:char;mso-position-vertical-relative:line" coordorigin="2527,1693" coordsize="7632,84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01" type="#_x0000_t75" style="position:absolute;left:2527;top:1693;width:7632;height:8496" o:preferrelative="f">
              <v:fill o:detectmouseclick="t"/>
              <v:path o:extrusionok="t" o:connecttype="none"/>
              <o:lock v:ext="edit" text="t"/>
            </v:shape>
            <v:roundrect id="_x0000_s1402" style="position:absolute;left:2815;top:1693;width:7056;height:864" arcsize="10923f">
              <v:textbox style="mso-next-textbox:#_x0000_s1402">
                <w:txbxContent>
                  <w:p w:rsidR="007E2953" w:rsidRPr="005C1071" w:rsidRDefault="007E2953" w:rsidP="007E2953">
                    <w:pPr>
                      <w:pStyle w:val="Playscript"/>
                      <w:tabs>
                        <w:tab w:val="clear" w:pos="3240"/>
                        <w:tab w:val="clear" w:pos="3780"/>
                      </w:tabs>
                      <w:spacing w:before="0"/>
                      <w:ind w:left="0" w:right="20" w:firstLine="0"/>
                      <w:rPr>
                        <w:rFonts w:ascii="Times New Roman" w:hAnsi="Times New Roman"/>
                        <w:sz w:val="22"/>
                        <w:szCs w:val="24"/>
                      </w:rPr>
                    </w:pPr>
                    <w:r w:rsidRPr="005C1071">
                      <w:rPr>
                        <w:rFonts w:ascii="Times New Roman" w:hAnsi="Times New Roman"/>
                        <w:b/>
                      </w:rPr>
                      <w:t xml:space="preserve">Initiator </w:t>
                    </w:r>
                    <w:r w:rsidRPr="00C85325">
                      <w:rPr>
                        <w:rFonts w:ascii="Times New Roman" w:hAnsi="Times New Roman"/>
                      </w:rPr>
                      <w:t xml:space="preserve">(Anyone on the Project or a Supplier) </w:t>
                    </w:r>
                    <w:r w:rsidRPr="005C1071">
                      <w:rPr>
                        <w:rFonts w:ascii="Times New Roman" w:hAnsi="Times New Roman"/>
                      </w:rPr>
                      <w:t xml:space="preserve">proposes an alternative design, </w:t>
                    </w:r>
                    <w:proofErr w:type="gramStart"/>
                    <w:r w:rsidRPr="005C1071">
                      <w:rPr>
                        <w:rFonts w:ascii="Times New Roman" w:hAnsi="Times New Roman"/>
                      </w:rPr>
                      <w:t>approach</w:t>
                    </w:r>
                    <w:r w:rsidR="004E5B19">
                      <w:rPr>
                        <w:rFonts w:ascii="Times New Roman" w:hAnsi="Times New Roman"/>
                      </w:rPr>
                      <w:t xml:space="preserve"> </w:t>
                    </w:r>
                    <w:r w:rsidRPr="005C1071">
                      <w:rPr>
                        <w:rFonts w:ascii="Times New Roman" w:hAnsi="Times New Roman"/>
                      </w:rPr>
                      <w:t>,</w:t>
                    </w:r>
                    <w:proofErr w:type="gramEnd"/>
                    <w:r w:rsidRPr="005C1071">
                      <w:rPr>
                        <w:rFonts w:ascii="Times New Roman" w:hAnsi="Times New Roman"/>
                      </w:rPr>
                      <w:t xml:space="preserve"> material, etc. than currently specified</w:t>
                    </w:r>
                    <w:r w:rsidR="008A089B">
                      <w:rPr>
                        <w:rFonts w:ascii="Times New Roman" w:hAnsi="Times New Roman"/>
                      </w:rPr>
                      <w:t xml:space="preserve"> in specifications</w:t>
                    </w:r>
                    <w:r w:rsidR="0082134E">
                      <w:rPr>
                        <w:rFonts w:ascii="Times New Roman" w:hAnsi="Times New Roman"/>
                      </w:rPr>
                      <w:t xml:space="preserve"> or </w:t>
                    </w:r>
                    <w:r w:rsidR="008A089B">
                      <w:rPr>
                        <w:rFonts w:ascii="Times New Roman" w:hAnsi="Times New Roman"/>
                      </w:rPr>
                      <w:t xml:space="preserve"> models/drawings, etc. </w:t>
                    </w:r>
                  </w:p>
                  <w:p w:rsidR="007E2953" w:rsidRPr="008A089B" w:rsidRDefault="008A089B" w:rsidP="007E2953">
                    <w:pPr>
                      <w:rPr>
                        <w:b/>
                        <w:i/>
                        <w:sz w:val="20"/>
                      </w:rPr>
                    </w:pPr>
                    <w:r w:rsidRPr="008A089B">
                      <w:rPr>
                        <w:b/>
                        <w:i/>
                        <w:sz w:val="20"/>
                      </w:rPr>
                      <w:t>NOTE: The RFD should NOT be used to process deviations to process plans or procedures.</w:t>
                    </w:r>
                  </w:p>
                </w:txbxContent>
              </v:textbox>
            </v:roundrect>
            <v:rect id="_x0000_s1403" style="position:absolute;left:2527;top:2989;width:7632;height:1440">
              <v:textbox style="mso-next-textbox:#_x0000_s1403">
                <w:txbxContent>
                  <w:p w:rsidR="007E2953" w:rsidRDefault="007E2953" w:rsidP="007E2953">
                    <w:pPr>
                      <w:rPr>
                        <w:sz w:val="20"/>
                      </w:rPr>
                    </w:pPr>
                    <w:r w:rsidRPr="00C85325">
                      <w:rPr>
                        <w:b/>
                        <w:sz w:val="20"/>
                      </w:rPr>
                      <w:t xml:space="preserve">Supplier </w:t>
                    </w:r>
                    <w:r w:rsidRPr="00C85325">
                      <w:rPr>
                        <w:sz w:val="20"/>
                      </w:rPr>
                      <w:t xml:space="preserve">(if </w:t>
                    </w:r>
                    <w:proofErr w:type="gramStart"/>
                    <w:r>
                      <w:rPr>
                        <w:sz w:val="20"/>
                      </w:rPr>
                      <w:t>existing</w:t>
                    </w:r>
                    <w:proofErr w:type="gramEnd"/>
                    <w:r>
                      <w:rPr>
                        <w:sz w:val="20"/>
                      </w:rPr>
                      <w:t xml:space="preserve"> contract</w:t>
                    </w:r>
                    <w:r w:rsidRPr="00C85325">
                      <w:rPr>
                        <w:sz w:val="20"/>
                      </w:rPr>
                      <w:t>) or</w:t>
                    </w:r>
                    <w:r w:rsidRPr="00C85325">
                      <w:rPr>
                        <w:b/>
                        <w:sz w:val="20"/>
                      </w:rPr>
                      <w:t xml:space="preserve"> Job Manager</w:t>
                    </w:r>
                    <w:r w:rsidRPr="00C85325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prepares and </w:t>
                    </w:r>
                    <w:r w:rsidRPr="00C85325">
                      <w:rPr>
                        <w:sz w:val="20"/>
                      </w:rPr>
                      <w:t>submits RFD</w:t>
                    </w:r>
                    <w:r>
                      <w:rPr>
                        <w:sz w:val="20"/>
                      </w:rPr>
                      <w:t>:</w:t>
                    </w:r>
                  </w:p>
                  <w:p w:rsidR="007E2953" w:rsidRDefault="007E2953" w:rsidP="007E2953">
                    <w:pPr>
                      <w:numPr>
                        <w:ilvl w:val="0"/>
                        <w:numId w:val="30"/>
                      </w:num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 the PPPL Procurement Technical Representative (PTR) and PPPL Procurement Representative if Supplier RFD.  PTR then  provides copy to the Systems Engineering Support Manager; or</w:t>
                    </w:r>
                  </w:p>
                  <w:p w:rsidR="007E2953" w:rsidRDefault="007E2953" w:rsidP="007E2953">
                    <w:pPr>
                      <w:numPr>
                        <w:ilvl w:val="0"/>
                        <w:numId w:val="30"/>
                      </w:num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 the Systems Engineering Support Manager if Project RFD.</w:t>
                    </w:r>
                  </w:p>
                  <w:p w:rsidR="007E2953" w:rsidRPr="00C85325" w:rsidRDefault="007E2953" w:rsidP="007E2953">
                    <w:pPr>
                      <w:ind w:left="3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Note:  An e-mail from the supplier,</w:t>
                    </w:r>
                    <w:r w:rsidRPr="00183787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describing the requested deviation, is satisfactory</w:t>
                    </w:r>
                    <w:proofErr w:type="gramStart"/>
                    <w:r>
                      <w:rPr>
                        <w:sz w:val="20"/>
                      </w:rPr>
                      <w:t>..</w:t>
                    </w:r>
                    <w:proofErr w:type="gramEnd"/>
                    <w:r>
                      <w:rPr>
                        <w:sz w:val="20"/>
                      </w:rPr>
                      <w:t xml:space="preserve">  In this case, the PTR will complete the RFD and include the information or simply attach the e-mail</w:t>
                    </w:r>
                  </w:p>
                  <w:p w:rsidR="007E2953" w:rsidRPr="00C85325" w:rsidRDefault="007E2953" w:rsidP="007E2953">
                    <w:pPr>
                      <w:rPr>
                        <w:sz w:val="20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04" type="#_x0000_t32" style="position:absolute;left:6343;top:2557;width:1;height:432" o:connectortype="straight">
              <v:stroke endarrow="block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405" type="#_x0000_t4" style="position:absolute;left:5263;top:4717;width:2160;height:864">
              <v:textbox style="mso-next-textbox:#_x0000_s1405">
                <w:txbxContent>
                  <w:p w:rsidR="007E2953" w:rsidRPr="00C85325" w:rsidRDefault="007E2953" w:rsidP="007E2953">
                    <w:pPr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Supplier RFD?</w:t>
                    </w:r>
                    <w:proofErr w:type="gramEnd"/>
                  </w:p>
                </w:txbxContent>
              </v:textbox>
            </v:shape>
            <v:rect id="_x0000_s1406" style="position:absolute;left:7711;top:5005;width:720;height:288;flip:y">
              <v:textbox style="mso-next-textbox:#_x0000_s1406">
                <w:txbxContent>
                  <w:p w:rsidR="007E2953" w:rsidRPr="00C85325" w:rsidRDefault="007E2953" w:rsidP="007E2953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</w:t>
                    </w:r>
                  </w:p>
                </w:txbxContent>
              </v:textbox>
            </v:rect>
            <v:shape id="_x0000_s1407" type="#_x0000_t32" style="position:absolute;left:7423;top:5149;width:288;height:1" o:connectortype="straight">
              <v:stroke endarrow="block"/>
            </v:shape>
            <v:rect id="_x0000_s1408" style="position:absolute;left:3967;top:5005;width:576;height:288">
              <v:textbox style="mso-next-textbox:#_x0000_s1408">
                <w:txbxContent>
                  <w:p w:rsidR="007E2953" w:rsidRPr="004556E8" w:rsidRDefault="007E2953" w:rsidP="007E2953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Yes</w:t>
                    </w:r>
                  </w:p>
                </w:txbxContent>
              </v:textbox>
            </v:rect>
            <v:shape id="_x0000_s1409" type="#_x0000_t32" style="position:absolute;left:4543;top:5149;width:720;height:1;flip:x" o:connectortype="straight">
              <v:stroke endarrow="block"/>
            </v:shape>
            <v:rect id="_x0000_s1410" style="position:absolute;left:2815;top:5869;width:2880;height:1008">
              <v:textbox style="mso-next-textbox:#_x0000_s1410">
                <w:txbxContent>
                  <w:p w:rsidR="007E2953" w:rsidRPr="008075A5" w:rsidRDefault="007E2953" w:rsidP="007E2953">
                    <w:pPr>
                      <w:rPr>
                        <w:rFonts w:ascii="Times New Roman" w:hAnsi="Times New Roman"/>
                        <w:i/>
                        <w:sz w:val="20"/>
                      </w:rPr>
                    </w:pPr>
                    <w:r w:rsidRPr="007977F4">
                      <w:rPr>
                        <w:rFonts w:ascii="Times New Roman" w:hAnsi="Times New Roman"/>
                        <w:b/>
                        <w:sz w:val="20"/>
                      </w:rPr>
                      <w:t xml:space="preserve">PPPL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 xml:space="preserve">Procurement Representative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n</w:t>
                    </w:r>
                    <w:r w:rsidRPr="008075A5">
                      <w:rPr>
                        <w:rFonts w:ascii="Times New Roman" w:hAnsi="Times New Roman"/>
                        <w:sz w:val="20"/>
                      </w:rPr>
                      <w:t xml:space="preserve">otifies the supplier that they are </w:t>
                    </w:r>
                    <w:r w:rsidRPr="00B04D9D"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 xml:space="preserve">NOT </w:t>
                    </w:r>
                    <w:r w:rsidRPr="008075A5">
                      <w:rPr>
                        <w:rFonts w:ascii="Times New Roman" w:hAnsi="Times New Roman"/>
                        <w:sz w:val="20"/>
                      </w:rPr>
                      <w:t>authorized to proceed with the proposed departure until such time that the RFD is approved</w:t>
                    </w:r>
                    <w:r>
                      <w:rPr>
                        <w:rFonts w:ascii="Times New Roman" w:hAnsi="Times New Roman"/>
                        <w:sz w:val="20"/>
                      </w:rPr>
                      <w:t>.</w:t>
                    </w:r>
                  </w:p>
                  <w:p w:rsidR="007E2953" w:rsidRPr="004556E8" w:rsidRDefault="007E2953" w:rsidP="007E2953">
                    <w:pPr>
                      <w:rPr>
                        <w:sz w:val="20"/>
                      </w:rPr>
                    </w:pPr>
                  </w:p>
                </w:txbxContent>
              </v:textbox>
            </v:rect>
            <v:shape id="_x0000_s1411" type="#_x0000_t32" style="position:absolute;left:4255;top:5293;width:1;height:576" o:connectortype="straight">
              <v:stroke endarrow="block"/>
            </v:shape>
            <v:rect id="_x0000_s1412" style="position:absolute;left:5983;top:5725;width:4176;height:1296">
              <v:textbox style="mso-next-textbox:#_x0000_s1412">
                <w:txbxContent>
                  <w:p w:rsidR="007E2953" w:rsidRPr="004556E8" w:rsidRDefault="007E2953" w:rsidP="007E2953">
                    <w:pPr>
                      <w:rPr>
                        <w:sz w:val="20"/>
                      </w:rPr>
                    </w:pPr>
                    <w:r w:rsidRPr="004556E8">
                      <w:rPr>
                        <w:b/>
                        <w:sz w:val="20"/>
                      </w:rPr>
                      <w:t>PTR</w:t>
                    </w:r>
                    <w:r w:rsidRPr="004556E8">
                      <w:rPr>
                        <w:sz w:val="20"/>
                      </w:rPr>
                      <w:t xml:space="preserve"> (if procurement) or </w:t>
                    </w:r>
                    <w:r w:rsidRPr="004556E8">
                      <w:rPr>
                        <w:b/>
                        <w:sz w:val="20"/>
                      </w:rPr>
                      <w:t xml:space="preserve">Job Manager </w:t>
                    </w:r>
                    <w:r w:rsidRPr="004556E8">
                      <w:rPr>
                        <w:sz w:val="20"/>
                      </w:rPr>
                      <w:t>coordinates refinement and recommended disposition of RFD with Supplier (if procurement)</w:t>
                    </w:r>
                    <w:r>
                      <w:rPr>
                        <w:sz w:val="20"/>
                      </w:rPr>
                      <w:t xml:space="preserve"> and</w:t>
                    </w:r>
                    <w:r w:rsidRPr="004556E8">
                      <w:rPr>
                        <w:sz w:val="20"/>
                      </w:rPr>
                      <w:t xml:space="preserve"> WBS Manage</w:t>
                    </w:r>
                    <w:r w:rsidR="004976D8">
                      <w:rPr>
                        <w:sz w:val="20"/>
                      </w:rPr>
                      <w:t>r</w:t>
                    </w:r>
                    <w:r>
                      <w:rPr>
                        <w:sz w:val="20"/>
                      </w:rPr>
                      <w:t>.</w:t>
                    </w:r>
                    <w:r w:rsidR="004976D8">
                      <w:rPr>
                        <w:sz w:val="20"/>
                      </w:rPr>
                      <w:t xml:space="preserve"> Consideration of the impact on </w:t>
                    </w:r>
                    <w:proofErr w:type="gramStart"/>
                    <w:r w:rsidR="004976D8">
                      <w:rPr>
                        <w:sz w:val="20"/>
                      </w:rPr>
                      <w:t>ongoing  or</w:t>
                    </w:r>
                    <w:proofErr w:type="gramEnd"/>
                    <w:r w:rsidR="004976D8">
                      <w:rPr>
                        <w:sz w:val="20"/>
                      </w:rPr>
                      <w:t xml:space="preserve"> future manufacturing activities are part of the evaluation process.</w:t>
                    </w:r>
                    <w:r>
                      <w:rPr>
                        <w:sz w:val="20"/>
                      </w:rPr>
                      <w:t xml:space="preserve">  Forwards recommended disposition to RLM</w:t>
                    </w:r>
                    <w:r w:rsidR="00EC27EC">
                      <w:rPr>
                        <w:sz w:val="20"/>
                      </w:rPr>
                      <w:t>(s)</w:t>
                    </w:r>
                    <w:r>
                      <w:rPr>
                        <w:sz w:val="20"/>
                      </w:rPr>
                      <w:t xml:space="preserve"> for approval.</w:t>
                    </w:r>
                  </w:p>
                  <w:p w:rsidR="007E2953" w:rsidRDefault="007E2953" w:rsidP="007E2953"/>
                </w:txbxContent>
              </v:textbox>
            </v:rect>
            <v:shape id="_x0000_s1413" type="#_x0000_t32" style="position:absolute;left:6343;top:4429;width:1;height:288" o:connectortype="straight">
              <v:stroke endarrow="block"/>
            </v:shape>
            <v:shape id="_x0000_s1414" type="#_x0000_t32" style="position:absolute;left:8071;top:5293;width:1;height:432" o:connectortype="straight">
              <v:stroke endarrow="block"/>
            </v:shape>
            <v:shape id="_x0000_s1415" type="#_x0000_t32" style="position:absolute;left:5695;top:6373;width:288;height:1" o:connectortype="straight">
              <v:stroke endarrow="block"/>
            </v:shape>
            <v:shapetype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_x0000_s1433" type="#_x0000_t177" style="position:absolute;left:5983;top:9325;width:720;height:576">
              <v:textbox style="mso-next-textbox:#_x0000_s1433">
                <w:txbxContent>
                  <w:p w:rsidR="007E2953" w:rsidRPr="003E583B" w:rsidRDefault="00831097" w:rsidP="007E2953">
                    <w:pPr>
                      <w:spacing w:before="12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</w:t>
                    </w:r>
                    <w:r w:rsidR="007E2953">
                      <w:rPr>
                        <w:b/>
                        <w:sz w:val="20"/>
                      </w:rPr>
                      <w:t>1</w:t>
                    </w:r>
                  </w:p>
                </w:txbxContent>
              </v:textbox>
            </v:shape>
            <v:line id="_x0000_s1437" style="position:absolute;flip:y" from="8287,6301" to="8288,6445"/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479" type="#_x0000_t109" style="position:absolute;left:2527;top:7597;width:7632;height:1296">
              <v:textbox style="mso-next-textbox:#_x0000_s1479">
                <w:txbxContent>
                  <w:p w:rsidR="00831097" w:rsidRDefault="00FA676B">
                    <w:pPr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Design and Manufacturing RLMs</w:t>
                    </w:r>
                    <w:r w:rsidRPr="00831097">
                      <w:rPr>
                        <w:sz w:val="20"/>
                      </w:rPr>
                      <w:t xml:space="preserve"> </w:t>
                    </w:r>
                    <w:r w:rsidR="00831097" w:rsidRPr="00831097">
                      <w:rPr>
                        <w:sz w:val="20"/>
                      </w:rPr>
                      <w:t>review the</w:t>
                    </w:r>
                    <w:r w:rsidR="00831097">
                      <w:rPr>
                        <w:b/>
                        <w:sz w:val="20"/>
                      </w:rPr>
                      <w:t xml:space="preserve"> </w:t>
                    </w:r>
                    <w:r w:rsidR="00831097">
                      <w:rPr>
                        <w:sz w:val="20"/>
                      </w:rPr>
                      <w:t xml:space="preserve">proposed RFD and </w:t>
                    </w:r>
                    <w:r w:rsidRPr="00FA676B">
                      <w:rPr>
                        <w:sz w:val="20"/>
                      </w:rPr>
                      <w:t>determine whether or not</w:t>
                    </w:r>
                    <w:r>
                      <w:rPr>
                        <w:sz w:val="20"/>
                      </w:rPr>
                      <w:t xml:space="preserve"> the proposed RFD</w:t>
                    </w:r>
                    <w:r w:rsidR="00831097">
                      <w:rPr>
                        <w:sz w:val="20"/>
                      </w:rPr>
                      <w:t>:</w:t>
                    </w:r>
                  </w:p>
                  <w:p w:rsidR="00831097" w:rsidRPr="00831097" w:rsidRDefault="00831097" w:rsidP="00831097">
                    <w:pPr>
                      <w:numPr>
                        <w:ilvl w:val="0"/>
                        <w:numId w:val="45"/>
                      </w:numPr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H</w:t>
                    </w:r>
                    <w:r w:rsidR="00FA676B">
                      <w:rPr>
                        <w:sz w:val="20"/>
                      </w:rPr>
                      <w:t>as an impact on ongoing or future manufacturing activities</w:t>
                    </w:r>
                    <w:r>
                      <w:rPr>
                        <w:sz w:val="20"/>
                      </w:rPr>
                      <w:t>;</w:t>
                    </w:r>
                  </w:p>
                  <w:p w:rsidR="00831097" w:rsidRPr="00831097" w:rsidRDefault="00831097" w:rsidP="00831097">
                    <w:pPr>
                      <w:numPr>
                        <w:ilvl w:val="0"/>
                        <w:numId w:val="45"/>
                      </w:numPr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W</w:t>
                    </w:r>
                    <w:r w:rsidR="00FA676B">
                      <w:rPr>
                        <w:sz w:val="20"/>
                      </w:rPr>
                      <w:t>hether the RFD should be approved</w:t>
                    </w:r>
                    <w:r>
                      <w:rPr>
                        <w:sz w:val="20"/>
                      </w:rPr>
                      <w:t>; and</w:t>
                    </w:r>
                  </w:p>
                  <w:p w:rsidR="00831097" w:rsidRPr="00831097" w:rsidRDefault="00831097" w:rsidP="00831097">
                    <w:pPr>
                      <w:numPr>
                        <w:ilvl w:val="0"/>
                        <w:numId w:val="45"/>
                      </w:numPr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If the design documentation [CSPEC, model(s), drawing(s)] should be updated</w:t>
                    </w:r>
                    <w:r w:rsidR="008A089B">
                      <w:rPr>
                        <w:sz w:val="20"/>
                      </w:rPr>
                      <w:t xml:space="preserve"> immediately or can be deferred</w:t>
                    </w:r>
                    <w:r>
                      <w:rPr>
                        <w:sz w:val="20"/>
                      </w:rPr>
                      <w:t xml:space="preserve">. </w:t>
                    </w:r>
                  </w:p>
                  <w:p w:rsidR="00FA676B" w:rsidRPr="00FA676B" w:rsidRDefault="00831097" w:rsidP="00831097">
                    <w:pPr>
                      <w:ind w:left="45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Forwards RFD to the</w:t>
                    </w:r>
                    <w:r w:rsidRPr="00831097">
                      <w:rPr>
                        <w:b/>
                        <w:sz w:val="20"/>
                      </w:rPr>
                      <w:t xml:space="preserve"> </w:t>
                    </w:r>
                    <w:r w:rsidR="00914436">
                      <w:rPr>
                        <w:b/>
                        <w:sz w:val="20"/>
                      </w:rPr>
                      <w:t xml:space="preserve">Systems </w:t>
                    </w:r>
                    <w:del w:id="10" w:author="bsimmons" w:date="2011-02-17T09:00:00Z">
                      <w:r w:rsidR="00914436" w:rsidDel="00743047">
                        <w:rPr>
                          <w:b/>
                          <w:sz w:val="20"/>
                        </w:rPr>
                        <w:delText>Engineering Manager</w:delText>
                      </w:r>
                    </w:del>
                    <w:ins w:id="11" w:author="bsimmons" w:date="2011-02-17T09:00:00Z">
                      <w:r w:rsidR="00743047">
                        <w:rPr>
                          <w:b/>
                          <w:sz w:val="20"/>
                        </w:rPr>
                        <w:t>Engineer</w:t>
                      </w:r>
                    </w:ins>
                    <w:r>
                      <w:rPr>
                        <w:sz w:val="20"/>
                      </w:rPr>
                      <w:t xml:space="preserve"> for final processing.</w:t>
                    </w:r>
                    <w:proofErr w:type="gramEnd"/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480" type="#_x0000_t34" style="position:absolute;left:6919;top:6445;width:576;height:1728;rotation:90" o:connectortype="elbow" adj=",-97850,-251340">
              <v:stroke endarrow="block"/>
            </v:shape>
            <v:shape id="_x0000_s1554" type="#_x0000_t32" style="position:absolute;left:6343;top:8893;width:1;height:432" o:connectortype="straight">
              <v:stroke endarrow="block"/>
            </v:shape>
            <w10:wrap type="none"/>
            <w10:anchorlock/>
          </v:group>
        </w:pict>
      </w:r>
    </w:p>
    <w:p w:rsidR="00FA676B" w:rsidRDefault="00FA676B" w:rsidP="004F084D">
      <w:pPr>
        <w:tabs>
          <w:tab w:val="left" w:pos="2440"/>
        </w:tabs>
        <w:rPr>
          <w:rFonts w:ascii="Times New Roman" w:hAnsi="Times New Roman"/>
        </w:rPr>
      </w:pPr>
    </w:p>
    <w:p w:rsidR="00352C4D" w:rsidRDefault="00FA676B" w:rsidP="004F084D">
      <w:pPr>
        <w:tabs>
          <w:tab w:val="left" w:pos="2440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B27680">
        <w:rPr>
          <w:rFonts w:ascii="Times New Roman" w:hAnsi="Times New Roman"/>
        </w:rPr>
      </w:r>
      <w:r w:rsidR="00B27680">
        <w:rPr>
          <w:rFonts w:ascii="Times New Roman" w:hAnsi="Times New Roman"/>
        </w:rPr>
        <w:pict>
          <v:group id="_x0000_s1488" editas="canvas" style="width:450pt;height:621pt;mso-position-horizontal-relative:char;mso-position-vertical-relative:line" coordorigin="2527,1545" coordsize="7200,9936">
            <o:lock v:ext="edit" aspectratio="t"/>
            <v:shape id="_x0000_s1487" type="#_x0000_t75" style="position:absolute;left:2527;top:1545;width:7200;height:9936" o:preferrelative="f">
              <v:fill o:detectmouseclick="t"/>
              <v:path o:extrusionok="t" o:connecttype="none"/>
              <o:lock v:ext="edit" text="t"/>
            </v:shape>
            <v:shape id="_x0000_s1489" type="#_x0000_t177" style="position:absolute;left:5839;top:1689;width:576;height:576">
              <v:textbox style="mso-next-textbox:#_x0000_s1489">
                <w:txbxContent>
                  <w:p w:rsidR="00831097" w:rsidRPr="003E583B" w:rsidRDefault="00831097" w:rsidP="00660FA4">
                    <w:pPr>
                      <w:spacing w:before="12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A1</w:t>
                    </w:r>
                  </w:p>
                  <w:p w:rsidR="00831097" w:rsidRPr="00831097" w:rsidRDefault="00831097" w:rsidP="00660FA4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490" type="#_x0000_t110" style="position:absolute;left:4975;top:2553;width:2304;height:1296">
              <v:textbox style="mso-next-textbox:#_x0000_s1490">
                <w:txbxContent>
                  <w:p w:rsidR="00831097" w:rsidRPr="00831097" w:rsidRDefault="00831097" w:rsidP="00660FA4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RLM(s) </w:t>
                    </w:r>
                    <w:r>
                      <w:rPr>
                        <w:sz w:val="20"/>
                      </w:rPr>
                      <w:t xml:space="preserve">recommend </w:t>
                    </w:r>
                    <w:proofErr w:type="gramStart"/>
                    <w:r>
                      <w:rPr>
                        <w:sz w:val="20"/>
                      </w:rPr>
                      <w:t>to approve</w:t>
                    </w:r>
                    <w:proofErr w:type="gramEnd"/>
                    <w:r>
                      <w:rPr>
                        <w:sz w:val="20"/>
                      </w:rPr>
                      <w:t xml:space="preserve"> RFD?</w:t>
                    </w:r>
                  </w:p>
                </w:txbxContent>
              </v:textbox>
            </v:shape>
            <v:shape id="_x0000_s1491" type="#_x0000_t32" style="position:absolute;left:6127;top:2265;width:1;height:288" o:connectortype="straight">
              <v:stroke endarrow="block"/>
            </v:shape>
            <v:rect id="_x0000_s1492" style="position:absolute;left:7711;top:2985;width:576;height:432">
              <v:textbox style="mso-next-textbox:#_x0000_s1492">
                <w:txbxContent>
                  <w:p w:rsidR="000C70AC" w:rsidRPr="00B04D9D" w:rsidRDefault="000C70AC" w:rsidP="00660FA4">
                    <w:pPr>
                      <w:jc w:val="center"/>
                      <w:rPr>
                        <w:sz w:val="20"/>
                      </w:rPr>
                    </w:pPr>
                    <w:r w:rsidRPr="00B04D9D">
                      <w:rPr>
                        <w:sz w:val="20"/>
                      </w:rPr>
                      <w:t>No</w:t>
                    </w:r>
                  </w:p>
                </w:txbxContent>
              </v:textbox>
            </v:rect>
            <v:shape id="_x0000_s1493" type="#_x0000_t32" style="position:absolute;left:7279;top:3201;width:432;height:1" o:connectortype="straight">
              <v:stroke endarrow="block"/>
            </v:shape>
            <v:rect id="_x0000_s1494" style="position:absolute;left:3823;top:2985;width:576;height:432">
              <v:textbox>
                <w:txbxContent>
                  <w:p w:rsidR="000C70AC" w:rsidRPr="00B04D9D" w:rsidRDefault="000C70AC" w:rsidP="00660FA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Yes</w:t>
                    </w:r>
                  </w:p>
                </w:txbxContent>
              </v:textbox>
            </v:rect>
            <v:shape id="_x0000_s1495" type="#_x0000_t32" style="position:absolute;left:4399;top:3201;width:576;height:1;flip:x" o:connectortype="straight">
              <v:stroke endarrow="block"/>
            </v:shape>
            <v:roundrect id="_x0000_s1496" style="position:absolute;left:6415;top:4137;width:3168;height:2016" arcsize="10923f">
              <v:textbox>
                <w:txbxContent>
                  <w:p w:rsidR="000C70AC" w:rsidRDefault="000C70AC" w:rsidP="00660FA4">
                    <w:pPr>
                      <w:jc w:val="center"/>
                      <w:rPr>
                        <w:b/>
                        <w:sz w:val="20"/>
                      </w:rPr>
                    </w:pPr>
                    <w:r w:rsidRPr="00B04D9D">
                      <w:rPr>
                        <w:b/>
                        <w:sz w:val="20"/>
                      </w:rPr>
                      <w:t>END</w:t>
                    </w:r>
                  </w:p>
                  <w:p w:rsidR="000C70AC" w:rsidRDefault="000C70AC" w:rsidP="00660FA4">
                    <w:pPr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 xml:space="preserve">Systems </w:t>
                    </w:r>
                    <w:del w:id="12" w:author="bsimmons" w:date="2011-02-17T09:01:00Z">
                      <w:r w:rsidDel="00743047">
                        <w:rPr>
                          <w:rFonts w:ascii="Times New Roman" w:hAnsi="Times New Roman"/>
                          <w:b/>
                          <w:sz w:val="20"/>
                        </w:rPr>
                        <w:delText>Engineering Manager</w:delText>
                      </w:r>
                    </w:del>
                    <w:ins w:id="13" w:author="bsimmons" w:date="2011-02-17T09:01:00Z">
                      <w:r w:rsidR="00743047">
                        <w:rPr>
                          <w:rFonts w:ascii="Times New Roman" w:hAnsi="Times New Roman"/>
                          <w:b/>
                          <w:sz w:val="20"/>
                        </w:rPr>
                        <w:t>Engineer</w:t>
                      </w:r>
                    </w:ins>
                    <w:r w:rsidRPr="007977F4">
                      <w:rPr>
                        <w:rFonts w:ascii="Times New Roman" w:hAnsi="Times New Roman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notifies:</w:t>
                    </w:r>
                  </w:p>
                  <w:p w:rsidR="000C70AC" w:rsidRPr="000C70AC" w:rsidRDefault="000C70AC" w:rsidP="00660FA4">
                    <w:pPr>
                      <w:numPr>
                        <w:ilvl w:val="0"/>
                        <w:numId w:val="31"/>
                      </w:numPr>
                      <w:tabs>
                        <w:tab w:val="clear" w:pos="720"/>
                      </w:tabs>
                    </w:pPr>
                    <w:r w:rsidRPr="000C70AC">
                      <w:rPr>
                        <w:rFonts w:ascii="Times New Roman" w:hAnsi="Times New Roman"/>
                        <w:b/>
                        <w:sz w:val="20"/>
                      </w:rPr>
                      <w:t>Job Manager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that the RFD has been rejected; or </w:t>
                    </w:r>
                  </w:p>
                  <w:p w:rsidR="000C70AC" w:rsidRPr="00B04D9D" w:rsidRDefault="000C70AC" w:rsidP="00660FA4">
                    <w:pPr>
                      <w:numPr>
                        <w:ilvl w:val="0"/>
                        <w:numId w:val="31"/>
                      </w:numPr>
                    </w:pPr>
                    <w:r w:rsidRPr="007977F4">
                      <w:rPr>
                        <w:rFonts w:ascii="Times New Roman" w:hAnsi="Times New Roman"/>
                        <w:b/>
                        <w:sz w:val="20"/>
                      </w:rPr>
                      <w:t xml:space="preserve">PPPL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 xml:space="preserve">Procurement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sz w:val="20"/>
                      </w:rPr>
                      <w:t xml:space="preserve">Representative 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to</w:t>
                    </w:r>
                    <w:proofErr w:type="gramEnd"/>
                    <w:r>
                      <w:rPr>
                        <w:rFonts w:ascii="Times New Roman" w:hAnsi="Times New Roman"/>
                        <w:sz w:val="20"/>
                      </w:rPr>
                      <w:t xml:space="preserve"> inform  the Supplier that the RFD has been rejected</w:t>
                    </w:r>
                    <w:r w:rsidR="00CA1059">
                      <w:rPr>
                        <w:rFonts w:ascii="Times New Roman" w:hAnsi="Times New Roman"/>
                        <w:sz w:val="20"/>
                      </w:rPr>
                      <w:t>.</w:t>
                    </w:r>
                  </w:p>
                </w:txbxContent>
              </v:textbox>
            </v:roundrect>
            <v:shape id="_x0000_s1497" type="#_x0000_t32" style="position:absolute;left:7999;top:3417;width:1;height:720" o:connectortype="straight">
              <v:stroke endarrow="block"/>
            </v:shape>
            <v:shape id="_x0000_s1498" type="#_x0000_t109" style="position:absolute;left:2527;top:4281;width:3168;height:864">
              <v:textbox>
                <w:txbxContent>
                  <w:p w:rsidR="000C70AC" w:rsidRPr="000C70AC" w:rsidRDefault="000C70AC" w:rsidP="00660FA4">
                    <w:pPr>
                      <w:ind w:left="45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Systems </w:t>
                    </w:r>
                    <w:del w:id="14" w:author="bsimmons" w:date="2011-02-17T09:00:00Z">
                      <w:r w:rsidDel="00743047">
                        <w:rPr>
                          <w:b/>
                          <w:sz w:val="20"/>
                        </w:rPr>
                        <w:delText>Engineering Manager</w:delText>
                      </w:r>
                    </w:del>
                    <w:ins w:id="15" w:author="bsimmons" w:date="2011-02-17T09:00:00Z">
                      <w:r w:rsidR="00743047">
                        <w:rPr>
                          <w:b/>
                          <w:sz w:val="20"/>
                        </w:rPr>
                        <w:t>Engineer</w:t>
                      </w:r>
                    </w:ins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determines if an </w:t>
                    </w:r>
                    <w:proofErr w:type="gramStart"/>
                    <w:r>
                      <w:rPr>
                        <w:sz w:val="20"/>
                      </w:rPr>
                      <w:t xml:space="preserve">ECP </w:t>
                    </w:r>
                    <w:r w:rsidR="00DE23E1">
                      <w:rPr>
                        <w:sz w:val="20"/>
                      </w:rPr>
                      <w:t xml:space="preserve"> or</w:t>
                    </w:r>
                    <w:proofErr w:type="gramEnd"/>
                    <w:r w:rsidR="00DE23E1">
                      <w:rPr>
                        <w:sz w:val="20"/>
                      </w:rPr>
                      <w:t xml:space="preserve"> ECN (for drawings) </w:t>
                    </w:r>
                    <w:r>
                      <w:rPr>
                        <w:sz w:val="20"/>
                      </w:rPr>
                      <w:t xml:space="preserve">is required or whether the proposed deviation does not require an ECP. </w:t>
                    </w:r>
                  </w:p>
                </w:txbxContent>
              </v:textbox>
            </v:shape>
            <v:shape id="_x0000_s1499" type="#_x0000_t32" style="position:absolute;left:4111;top:3417;width:1;height:864" o:connectortype="straight">
              <v:stroke endarrow="block"/>
            </v:shape>
            <v:shape id="_x0000_s1500" type="#_x0000_t110" style="position:absolute;left:3097;top:6153;width:2004;height:1152">
              <v:textbox>
                <w:txbxContent>
                  <w:p w:rsidR="00CD1E9B" w:rsidRPr="00CD1E9B" w:rsidRDefault="00CD1E9B" w:rsidP="00660FA4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ECP</w:t>
                    </w:r>
                    <w:r w:rsidR="00DE23E1">
                      <w:rPr>
                        <w:sz w:val="20"/>
                      </w:rPr>
                      <w:t xml:space="preserve"> or ECN</w:t>
                    </w:r>
                    <w:r>
                      <w:rPr>
                        <w:sz w:val="20"/>
                      </w:rPr>
                      <w:t xml:space="preserve"> required?</w:t>
                    </w:r>
                  </w:p>
                </w:txbxContent>
              </v:textbox>
            </v:shape>
            <v:shape id="_x0000_s1501" type="#_x0000_t109" style="position:absolute;left:2671;top:8267;width:2880;height:1404">
              <v:textbox>
                <w:txbxContent>
                  <w:p w:rsidR="00CD1E9B" w:rsidRPr="000C70AC" w:rsidRDefault="00CD1E9B" w:rsidP="00660FA4">
                    <w:pPr>
                      <w:ind w:left="45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Systems </w:t>
                    </w:r>
                    <w:del w:id="16" w:author="bsimmons" w:date="2011-02-17T09:01:00Z">
                      <w:r w:rsidDel="00743047">
                        <w:rPr>
                          <w:b/>
                          <w:sz w:val="20"/>
                        </w:rPr>
                        <w:delText xml:space="preserve">Engineering </w:delText>
                      </w:r>
                    </w:del>
                    <w:ins w:id="17" w:author="bsimmons" w:date="2011-02-17T09:01:00Z">
                      <w:r w:rsidR="00743047">
                        <w:rPr>
                          <w:b/>
                          <w:sz w:val="20"/>
                        </w:rPr>
                        <w:t xml:space="preserve"> </w:t>
                      </w:r>
                    </w:ins>
                    <w:del w:id="18" w:author="bsimmons" w:date="2011-02-17T09:01:00Z">
                      <w:r w:rsidDel="00743047">
                        <w:rPr>
                          <w:b/>
                          <w:sz w:val="20"/>
                        </w:rPr>
                        <w:delText>Manager</w:delText>
                      </w:r>
                    </w:del>
                    <w:ins w:id="19" w:author="bsimmons" w:date="2011-02-17T09:01:00Z">
                      <w:r w:rsidR="00743047">
                        <w:rPr>
                          <w:b/>
                          <w:sz w:val="20"/>
                        </w:rPr>
                        <w:t>Engineer</w:t>
                      </w:r>
                    </w:ins>
                    <w:r>
                      <w:rPr>
                        <w:b/>
                        <w:sz w:val="20"/>
                      </w:rPr>
                      <w:t xml:space="preserve"> </w:t>
                    </w:r>
                    <w:r w:rsidR="00C6169A">
                      <w:rPr>
                        <w:sz w:val="20"/>
                      </w:rPr>
                      <w:t>processes</w:t>
                    </w:r>
                    <w:r>
                      <w:rPr>
                        <w:sz w:val="20"/>
                      </w:rPr>
                      <w:t xml:space="preserve"> </w:t>
                    </w:r>
                    <w:r w:rsidR="00C6169A">
                      <w:rPr>
                        <w:sz w:val="20"/>
                      </w:rPr>
                      <w:t xml:space="preserve">ECP per </w:t>
                    </w:r>
                    <w:r w:rsidR="00291A6D">
                      <w:rPr>
                        <w:sz w:val="20"/>
                      </w:rPr>
                      <w:t>NSTXU</w:t>
                    </w:r>
                    <w:r w:rsidR="00A24375">
                      <w:rPr>
                        <w:sz w:val="20"/>
                      </w:rPr>
                      <w:t>-</w:t>
                    </w:r>
                    <w:r w:rsidR="00C6169A">
                      <w:rPr>
                        <w:sz w:val="20"/>
                      </w:rPr>
                      <w:t xml:space="preserve"> PROC-</w:t>
                    </w:r>
                    <w:r w:rsidR="00DE23E1">
                      <w:rPr>
                        <w:sz w:val="20"/>
                      </w:rPr>
                      <w:t>001 or processes ECN per ENG-010</w:t>
                    </w:r>
                    <w:r w:rsidR="00C6169A">
                      <w:rPr>
                        <w:sz w:val="20"/>
                      </w:rPr>
                      <w:t>.</w:t>
                    </w:r>
                    <w:r w:rsidR="00EC2F6B">
                      <w:rPr>
                        <w:sz w:val="20"/>
                      </w:rPr>
                      <w:t xml:space="preserve">  As part of this process </w:t>
                    </w:r>
                    <w:r w:rsidR="00C90481">
                      <w:rPr>
                        <w:sz w:val="20"/>
                      </w:rPr>
                      <w:t xml:space="preserve">confirmation </w:t>
                    </w:r>
                    <w:r w:rsidR="00EC2F6B">
                      <w:rPr>
                        <w:sz w:val="20"/>
                      </w:rPr>
                      <w:t>will be made whether the design documentation will be updated.</w:t>
                    </w:r>
                  </w:p>
                </w:txbxContent>
              </v:textbox>
            </v:shape>
            <v:shape id="_x0000_s1502" type="#_x0000_t32" style="position:absolute;left:4100;top:5145;width:11;height:1008;flip:x" o:connectortype="straight">
              <v:stroke endarrow="block"/>
            </v:shape>
            <v:rect id="_x0000_s1503" style="position:absolute;left:3823;top:7451;width:576;height:288">
              <v:textbox>
                <w:txbxContent>
                  <w:p w:rsidR="00CD1E9B" w:rsidRPr="004556E8" w:rsidRDefault="00CD1E9B" w:rsidP="00660FA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Yes</w:t>
                    </w:r>
                  </w:p>
                </w:txbxContent>
              </v:textbox>
            </v:rect>
            <v:rect id="_x0000_s1504" style="position:absolute;left:7567;top:6585;width:576;height:288">
              <v:textbox>
                <w:txbxContent>
                  <w:p w:rsidR="00CD1E9B" w:rsidRPr="004556E8" w:rsidRDefault="00CD1E9B" w:rsidP="00660FA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</w:t>
                    </w:r>
                  </w:p>
                </w:txbxContent>
              </v:textbox>
            </v:rect>
            <v:shape id="_x0000_s1505" type="#_x0000_t32" style="position:absolute;left:5101;top:6729;width:2466;height:1" o:connectortype="straight">
              <v:stroke endarrow="block"/>
            </v:shape>
            <v:shape id="_x0000_s1506" type="#_x0000_t32" style="position:absolute;left:4100;top:7305;width:11;height:146" o:connectortype="straight">
              <v:stroke endarrow="block"/>
            </v:shape>
            <v:shape id="_x0000_s1509" type="#_x0000_t109" style="position:absolute;left:6127;top:7161;width:3456;height:1008">
              <v:textbox>
                <w:txbxContent>
                  <w:p w:rsidR="00CD1E9B" w:rsidRPr="00CD1E9B" w:rsidRDefault="00CD1E9B" w:rsidP="00660FA4">
                    <w:pPr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Systems </w:t>
                    </w:r>
                    <w:del w:id="20" w:author="bsimmons" w:date="2011-02-17T09:01:00Z">
                      <w:r w:rsidDel="00743047">
                        <w:rPr>
                          <w:b/>
                          <w:sz w:val="20"/>
                        </w:rPr>
                        <w:delText>Engineering Manager</w:delText>
                      </w:r>
                    </w:del>
                    <w:ins w:id="21" w:author="bsimmons" w:date="2011-02-17T09:01:00Z">
                      <w:r w:rsidR="00743047">
                        <w:rPr>
                          <w:b/>
                          <w:sz w:val="20"/>
                        </w:rPr>
                        <w:t xml:space="preserve"> Engineer</w:t>
                      </w:r>
                    </w:ins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finalizes RFD, converts to pdf format and establishes signature blocks and security </w:t>
                    </w:r>
                    <w:proofErr w:type="gramStart"/>
                    <w:r>
                      <w:rPr>
                        <w:sz w:val="20"/>
                      </w:rPr>
                      <w:t xml:space="preserve">per </w:t>
                    </w:r>
                    <w:r w:rsidR="00A24375">
                      <w:rPr>
                        <w:sz w:val="20"/>
                      </w:rPr>
                      <w:t xml:space="preserve"> </w:t>
                    </w:r>
                    <w:r w:rsidR="00291A6D">
                      <w:rPr>
                        <w:sz w:val="20"/>
                      </w:rPr>
                      <w:t>NSTXU</w:t>
                    </w:r>
                    <w:proofErr w:type="gramEnd"/>
                    <w:r w:rsidR="00A24375">
                      <w:rPr>
                        <w:sz w:val="20"/>
                      </w:rPr>
                      <w:t>-</w:t>
                    </w:r>
                    <w:r>
                      <w:rPr>
                        <w:sz w:val="20"/>
                      </w:rPr>
                      <w:t>PROC-</w:t>
                    </w:r>
                    <w:r w:rsidR="00DE23E1">
                      <w:rPr>
                        <w:sz w:val="20"/>
                      </w:rPr>
                      <w:t xml:space="preserve">001 </w:t>
                    </w:r>
                    <w:r w:rsidR="00F8630F">
                      <w:rPr>
                        <w:sz w:val="20"/>
                      </w:rPr>
                      <w:t>and obtains signatures of RLM(s) and signs the RFD.</w:t>
                    </w:r>
                  </w:p>
                </w:txbxContent>
              </v:textbox>
            </v:shape>
            <v:shape id="_x0000_s1510" type="#_x0000_t32" style="position:absolute;left:7855;top:6873;width:1;height:288" o:connectortype="straight">
              <v:stroke endarrow="block"/>
            </v:shape>
            <v:shape id="_x0000_s1511" type="#_x0000_t32" style="position:absolute;left:4111;top:7739;width:1;height:528" o:connectortype="straight">
              <v:stroke endarrow="block"/>
            </v:shape>
            <v:shape id="_x0000_s1512" type="#_x0000_t177" style="position:absolute;left:3823;top:10283;width:576;height:576">
              <v:textbox style="mso-next-textbox:#_x0000_s1512">
                <w:txbxContent>
                  <w:p w:rsidR="00C6169A" w:rsidRPr="003E583B" w:rsidRDefault="00C6169A" w:rsidP="00660FA4">
                    <w:pPr>
                      <w:spacing w:before="12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A2</w:t>
                    </w:r>
                  </w:p>
                  <w:p w:rsidR="00C6169A" w:rsidRPr="00831097" w:rsidRDefault="00C6169A" w:rsidP="00660FA4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_x0000_s1513" type="#_x0000_t32" style="position:absolute;left:4111;top:9671;width:1;height:612" o:connectortype="straight">
              <v:stroke endarrow="block"/>
            </v:shape>
            <v:shape id="_x0000_s1516" type="#_x0000_t32" style="position:absolute;left:7855;top:8169;width:1;height:576" o:connectortype="straight">
              <v:stroke endarrow="block"/>
            </v:shape>
            <v:shape id="_x0000_s1563" type="#_x0000_t177" style="position:absolute;left:7567;top:8745;width:576;height:576">
              <v:textbox style="mso-next-textbox:#_x0000_s1563">
                <w:txbxContent>
                  <w:p w:rsidR="00660FA4" w:rsidRPr="003E583B" w:rsidRDefault="00660FA4" w:rsidP="00660FA4">
                    <w:pPr>
                      <w:spacing w:before="12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A3</w:t>
                    </w:r>
                  </w:p>
                  <w:p w:rsidR="00660FA4" w:rsidRPr="00831097" w:rsidRDefault="00660FA4" w:rsidP="00660FA4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8A089B" w:rsidRDefault="00352C4D" w:rsidP="004F084D">
      <w:pPr>
        <w:tabs>
          <w:tab w:val="left" w:pos="2440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B27680">
        <w:rPr>
          <w:rFonts w:ascii="Times New Roman" w:hAnsi="Times New Roman"/>
        </w:rPr>
      </w:r>
      <w:r w:rsidR="00B27680">
        <w:rPr>
          <w:rFonts w:ascii="Times New Roman" w:hAnsi="Times New Roman"/>
        </w:rPr>
        <w:pict>
          <v:group id="_x0000_s1518" editas="canvas" style="width:450pt;height:639pt;mso-position-horizontal-relative:char;mso-position-vertical-relative:line" coordorigin="3427,-657" coordsize="7200,10224">
            <o:lock v:ext="edit" aspectratio="t"/>
            <v:shape id="_x0000_s1517" type="#_x0000_t75" style="position:absolute;left:3427;top:-657;width:7200;height:10224" o:preferrelative="f">
              <v:fill o:detectmouseclick="t"/>
              <v:path o:extrusionok="t" o:connecttype="none"/>
              <o:lock v:ext="edit" text="t"/>
            </v:shape>
            <v:shape id="_x0000_s1520" type="#_x0000_t4" style="position:absolute;left:6019;top:639;width:2016;height:864">
              <v:textbox>
                <w:txbxContent>
                  <w:p w:rsidR="00352C4D" w:rsidRPr="004013E3" w:rsidRDefault="00352C4D" w:rsidP="00660FA4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ECP </w:t>
                    </w:r>
                    <w:r w:rsidR="00DE23E1">
                      <w:rPr>
                        <w:sz w:val="20"/>
                      </w:rPr>
                      <w:t xml:space="preserve">/ECN </w:t>
                    </w:r>
                    <w:r>
                      <w:rPr>
                        <w:sz w:val="20"/>
                      </w:rPr>
                      <w:t>Approved?</w:t>
                    </w:r>
                  </w:p>
                </w:txbxContent>
              </v:textbox>
            </v:shape>
            <v:shape id="_x0000_s1521" type="#_x0000_t32" style="position:absolute;left:7026;top:351;width:1;height:288" o:connectortype="straight">
              <v:stroke endarrow="block"/>
            </v:shape>
            <v:rect id="_x0000_s1522" style="position:absolute;left:4867;top:927;width:576;height:288">
              <v:textbox>
                <w:txbxContent>
                  <w:p w:rsidR="00352C4D" w:rsidRPr="003E583B" w:rsidRDefault="00352C4D" w:rsidP="00660FA4">
                    <w:pPr>
                      <w:rPr>
                        <w:sz w:val="20"/>
                      </w:rPr>
                    </w:pPr>
                    <w:r w:rsidRPr="003E583B">
                      <w:rPr>
                        <w:sz w:val="20"/>
                      </w:rPr>
                      <w:t>Yes</w:t>
                    </w:r>
                  </w:p>
                </w:txbxContent>
              </v:textbox>
            </v:rect>
            <v:shape id="_x0000_s1523" type="#_x0000_t32" style="position:absolute;left:5443;top:1071;width:576;height:1;flip:x" o:connectortype="straight">
              <v:stroke endarrow="block"/>
            </v:shape>
            <v:rect id="_x0000_s1524" style="position:absolute;left:8611;top:927;width:576;height:288">
              <v:textbox>
                <w:txbxContent>
                  <w:p w:rsidR="00352C4D" w:rsidRPr="003E583B" w:rsidRDefault="00352C4D" w:rsidP="00660FA4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</w:t>
                    </w:r>
                  </w:p>
                </w:txbxContent>
              </v:textbox>
            </v:rect>
            <v:shape id="_x0000_s1525" type="#_x0000_t32" style="position:absolute;left:8035;top:1071;width:576;height:1" o:connectortype="straight">
              <v:stroke endarrow="block"/>
            </v:shape>
            <v:rect id="_x0000_s1527" style="position:absolute;left:3859;top:1503;width:2592;height:1584">
              <v:textbox>
                <w:txbxContent>
                  <w:p w:rsidR="00352C4D" w:rsidRPr="002D7A32" w:rsidRDefault="00352C4D" w:rsidP="00660FA4">
                    <w:pPr>
                      <w:rPr>
                        <w:sz w:val="20"/>
                      </w:rPr>
                    </w:pPr>
                    <w:r w:rsidRPr="006C5156">
                      <w:rPr>
                        <w:b/>
                        <w:sz w:val="20"/>
                      </w:rPr>
                      <w:t xml:space="preserve">Systems </w:t>
                    </w:r>
                    <w:del w:id="22" w:author="bsimmons" w:date="2011-02-17T09:01:00Z">
                      <w:r w:rsidRPr="006C5156" w:rsidDel="00743047">
                        <w:rPr>
                          <w:b/>
                          <w:sz w:val="20"/>
                        </w:rPr>
                        <w:delText>Engineering Manager</w:delText>
                      </w:r>
                    </w:del>
                    <w:ins w:id="23" w:author="bsimmons" w:date="2011-02-17T09:01:00Z">
                      <w:r w:rsidR="00743047">
                        <w:rPr>
                          <w:b/>
                          <w:sz w:val="20"/>
                        </w:rPr>
                        <w:t>Engineer</w:t>
                      </w:r>
                    </w:ins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notifies Project personnel </w:t>
                    </w:r>
                    <w:r w:rsidR="00EC2F6B">
                      <w:rPr>
                        <w:sz w:val="20"/>
                      </w:rPr>
                      <w:t xml:space="preserve">and the </w:t>
                    </w:r>
                    <w:r w:rsidR="00EC2F6B" w:rsidRPr="007977F4">
                      <w:rPr>
                        <w:rFonts w:ascii="Times New Roman" w:hAnsi="Times New Roman"/>
                        <w:b/>
                        <w:sz w:val="20"/>
                      </w:rPr>
                      <w:t xml:space="preserve">PPPL </w:t>
                    </w:r>
                    <w:r w:rsidR="00EC2F6B">
                      <w:rPr>
                        <w:rFonts w:ascii="Times New Roman" w:hAnsi="Times New Roman"/>
                        <w:b/>
                        <w:sz w:val="20"/>
                      </w:rPr>
                      <w:t>Procurement Representative</w:t>
                    </w:r>
                    <w:r w:rsidR="00EC2F6B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 the ECP</w:t>
                    </w:r>
                    <w:r w:rsidR="00EC2F6B">
                      <w:rPr>
                        <w:sz w:val="20"/>
                      </w:rPr>
                      <w:t xml:space="preserve"> (and consequently the RFD)</w:t>
                    </w:r>
                    <w:r>
                      <w:rPr>
                        <w:sz w:val="20"/>
                      </w:rPr>
                      <w:t xml:space="preserve"> has been approved finalizes RFD to obtain signatures as part of the ECP</w:t>
                    </w:r>
                    <w:r w:rsidR="00DE23E1">
                      <w:rPr>
                        <w:sz w:val="20"/>
                      </w:rPr>
                      <w:t>/ECN</w:t>
                    </w:r>
                    <w:r>
                      <w:rPr>
                        <w:sz w:val="20"/>
                      </w:rPr>
                      <w:t xml:space="preserve"> approval process.</w:t>
                    </w:r>
                  </w:p>
                </w:txbxContent>
              </v:textbox>
            </v:rect>
            <v:shape id="_x0000_s1528" type="#_x0000_t32" style="position:absolute;left:5155;top:1215;width:1;height:288" o:connectortype="straight">
              <v:stroke endarrow="block"/>
            </v:shape>
            <v:roundrect id="_x0000_s1529" style="position:absolute;left:7141;top:1647;width:3486;height:1296" arcsize="10923f">
              <v:textbox>
                <w:txbxContent>
                  <w:p w:rsidR="00352C4D" w:rsidRDefault="00352C4D" w:rsidP="00660FA4">
                    <w:pPr>
                      <w:jc w:val="center"/>
                      <w:rPr>
                        <w:b/>
                        <w:sz w:val="20"/>
                      </w:rPr>
                    </w:pPr>
                    <w:r w:rsidRPr="00B04D9D">
                      <w:rPr>
                        <w:b/>
                        <w:sz w:val="20"/>
                      </w:rPr>
                      <w:t>END</w:t>
                    </w:r>
                  </w:p>
                  <w:p w:rsidR="00352C4D" w:rsidRDefault="00352C4D" w:rsidP="00660FA4">
                    <w:pPr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 xml:space="preserve">Systems </w:t>
                    </w:r>
                    <w:del w:id="24" w:author="bsimmons" w:date="2011-02-17T09:02:00Z">
                      <w:r w:rsidDel="00743047">
                        <w:rPr>
                          <w:rFonts w:ascii="Times New Roman" w:hAnsi="Times New Roman"/>
                          <w:b/>
                          <w:sz w:val="20"/>
                        </w:rPr>
                        <w:delText>Engineering Support</w:delText>
                      </w:r>
                    </w:del>
                    <w:ins w:id="25" w:author="bsimmons" w:date="2011-02-17T09:02:00Z">
                      <w:r w:rsidR="00743047">
                        <w:rPr>
                          <w:rFonts w:ascii="Times New Roman" w:hAnsi="Times New Roman"/>
                          <w:b/>
                          <w:sz w:val="20"/>
                        </w:rPr>
                        <w:t>Engineer</w:t>
                      </w:r>
                    </w:ins>
                    <w:r>
                      <w:rPr>
                        <w:rFonts w:ascii="Times New Roman" w:hAnsi="Times New Roman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notifies Project Personnel and the </w:t>
                    </w:r>
                    <w:r w:rsidRPr="007977F4">
                      <w:rPr>
                        <w:rFonts w:ascii="Times New Roman" w:hAnsi="Times New Roman"/>
                        <w:b/>
                        <w:sz w:val="20"/>
                      </w:rPr>
                      <w:t xml:space="preserve">PPPL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Procurement Representativ</w:t>
                    </w:r>
                    <w:r w:rsidR="00CD5ECD">
                      <w:rPr>
                        <w:rFonts w:ascii="Times New Roman" w:hAnsi="Times New Roman"/>
                        <w:b/>
                        <w:sz w:val="20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that the ECP</w:t>
                    </w:r>
                    <w:r w:rsidR="00DE23E1">
                      <w:rPr>
                        <w:rFonts w:ascii="Times New Roman" w:hAnsi="Times New Roman"/>
                        <w:sz w:val="20"/>
                      </w:rPr>
                      <w:t>/</w:t>
                    </w:r>
                    <w:proofErr w:type="gramStart"/>
                    <w:r w:rsidR="00DE23E1">
                      <w:rPr>
                        <w:rFonts w:ascii="Times New Roman" w:hAnsi="Times New Roman"/>
                        <w:sz w:val="20"/>
                      </w:rPr>
                      <w:t xml:space="preserve">ECN 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 w:rsidR="00EC2F6B">
                      <w:rPr>
                        <w:rFonts w:ascii="Times New Roman" w:hAnsi="Times New Roman"/>
                        <w:sz w:val="20"/>
                      </w:rPr>
                      <w:t>(</w:t>
                    </w:r>
                    <w:proofErr w:type="gramEnd"/>
                    <w:r>
                      <w:rPr>
                        <w:rFonts w:ascii="Times New Roman" w:hAnsi="Times New Roman"/>
                        <w:sz w:val="20"/>
                      </w:rPr>
                      <w:t>and consequently RFD</w:t>
                    </w:r>
                    <w:r w:rsidR="00EC2F6B">
                      <w:rPr>
                        <w:rFonts w:ascii="Times New Roman" w:hAnsi="Times New Roman"/>
                        <w:sz w:val="20"/>
                      </w:rPr>
                      <w:t>)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is not approved.</w:t>
                    </w:r>
                  </w:p>
                  <w:p w:rsidR="00352C4D" w:rsidRPr="00B04D9D" w:rsidRDefault="00352C4D" w:rsidP="00660FA4"/>
                </w:txbxContent>
              </v:textbox>
            </v:roundrect>
            <v:shape id="_x0000_s1530" type="#_x0000_t32" style="position:absolute;left:8885;top:1215;width:14;height:432;flip:x" o:connectortype="straight">
              <v:stroke endarrow="block"/>
            </v:shape>
            <v:shape id="_x0000_s1532" type="#_x0000_t32" style="position:absolute;left:5155;top:3087;width:1;height:576" o:connectortype="straight">
              <v:stroke endarrow="block"/>
            </v:shape>
            <v:shape id="_x0000_s1540" type="#_x0000_t110" style="position:absolute;left:3859;top:3663;width:2592;height:1152">
              <v:textbox>
                <w:txbxContent>
                  <w:p w:rsidR="00803691" w:rsidRPr="00803691" w:rsidRDefault="00803691" w:rsidP="00660FA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Changes to design documentation required now?</w:t>
                    </w:r>
                  </w:p>
                </w:txbxContent>
              </v:textbox>
            </v:shape>
            <v:rect id="_x0000_s1541" style="position:absolute;left:3427;top:5391;width:576;height:288">
              <v:textbox>
                <w:txbxContent>
                  <w:p w:rsidR="00803691" w:rsidRPr="003E583B" w:rsidRDefault="00803691" w:rsidP="00660FA4">
                    <w:pPr>
                      <w:rPr>
                        <w:sz w:val="20"/>
                      </w:rPr>
                    </w:pPr>
                    <w:r w:rsidRPr="003E583B">
                      <w:rPr>
                        <w:sz w:val="20"/>
                      </w:rPr>
                      <w:t>Yes</w:t>
                    </w:r>
                  </w:p>
                </w:txbxContent>
              </v:textbox>
            </v:rect>
            <v:rect id="_x0000_s1542" style="position:absolute;left:6307;top:5391;width:576;height:288">
              <v:textbox>
                <w:txbxContent>
                  <w:p w:rsidR="00803691" w:rsidRPr="003E583B" w:rsidRDefault="00803691" w:rsidP="00660FA4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</w:t>
                    </w:r>
                  </w:p>
                </w:txbxContent>
              </v:textbox>
            </v:rect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543" type="#_x0000_t33" style="position:absolute;left:3715;top:4239;width:144;height:1152;rotation:180;flip:y" o:connectortype="elbow" adj="-238560,117855,-238560">
              <v:stroke endarrow="block"/>
            </v:shape>
            <v:shape id="_x0000_s1545" type="#_x0000_t33" style="position:absolute;left:6451;top:4239;width:144;height:1152" o:connectortype="elbow" adj="-627360,-117855,-627360">
              <v:stroke endarrow="block"/>
            </v:shape>
            <v:shape id="_x0000_s1546" type="#_x0000_t34" style="position:absolute;left:6883;top:5535;width:576;height:1656" o:connectortype="elbow" adj=",-98890,-173040">
              <v:stroke endarrow="block"/>
            </v:shape>
            <v:shape id="_x0000_s1548" type="#_x0000_t34" style="position:absolute;left:3967;top:5427;width:576;height:1080;rotation:90;flip:x" o:connectortype="elbow" adj=",154512,-54240">
              <v:stroke endarrow="block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549" type="#_x0000_t176" style="position:absolute;left:3571;top:6255;width:2448;height:1872">
              <v:textbox>
                <w:txbxContent>
                  <w:p w:rsidR="009E6540" w:rsidRDefault="009E6540" w:rsidP="00660FA4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END</w:t>
                    </w:r>
                  </w:p>
                  <w:p w:rsidR="009E6540" w:rsidRDefault="00B26DD6" w:rsidP="00660FA4">
                    <w:r w:rsidRPr="006C5156">
                      <w:rPr>
                        <w:b/>
                        <w:sz w:val="20"/>
                      </w:rPr>
                      <w:t xml:space="preserve">Systems </w:t>
                    </w:r>
                    <w:del w:id="26" w:author="bsimmons" w:date="2011-02-17T09:02:00Z">
                      <w:r w:rsidRPr="006C5156" w:rsidDel="00743047">
                        <w:rPr>
                          <w:b/>
                          <w:sz w:val="20"/>
                        </w:rPr>
                        <w:delText>Engineering Manage</w:delText>
                      </w:r>
                      <w:r w:rsidDel="00743047">
                        <w:rPr>
                          <w:b/>
                          <w:sz w:val="20"/>
                        </w:rPr>
                        <w:delText>r</w:delText>
                      </w:r>
                    </w:del>
                    <w:ins w:id="27" w:author="bsimmons" w:date="2011-02-17T09:02:00Z">
                      <w:r w:rsidR="00743047">
                        <w:rPr>
                          <w:b/>
                          <w:sz w:val="20"/>
                        </w:rPr>
                        <w:t>Engineer</w:t>
                      </w:r>
                    </w:ins>
                    <w:r>
                      <w:rPr>
                        <w:b/>
                        <w:sz w:val="20"/>
                      </w:rPr>
                      <w:t xml:space="preserve"> </w:t>
                    </w:r>
                    <w:r w:rsidR="00CD5ECD">
                      <w:rPr>
                        <w:b/>
                        <w:sz w:val="20"/>
                      </w:rPr>
                      <w:t xml:space="preserve">and respective Upgrade Manager </w:t>
                    </w:r>
                    <w:r>
                      <w:rPr>
                        <w:sz w:val="20"/>
                      </w:rPr>
                      <w:t>process</w:t>
                    </w:r>
                    <w:r w:rsidR="00CD5ECD">
                      <w:rPr>
                        <w:sz w:val="20"/>
                      </w:rPr>
                      <w:t>es</w:t>
                    </w:r>
                    <w:r>
                      <w:rPr>
                        <w:sz w:val="20"/>
                      </w:rPr>
                      <w:t xml:space="preserve"> changes to technical documentation other than drawings, obtains approvals, and then post on the </w:t>
                    </w:r>
                    <w:r w:rsidR="00291A6D">
                      <w:rPr>
                        <w:sz w:val="20"/>
                      </w:rPr>
                      <w:t>NSTXU</w:t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Engineering  Web</w:t>
                    </w:r>
                    <w:proofErr w:type="gramEnd"/>
                    <w:r>
                      <w:rPr>
                        <w:sz w:val="20"/>
                      </w:rPr>
                      <w:t>.</w:t>
                    </w:r>
                    <w:r>
                      <w:t xml:space="preserve"> </w:t>
                    </w:r>
                  </w:p>
                </w:txbxContent>
              </v:textbox>
            </v:shape>
            <v:shape id="_x0000_s1559" type="#_x0000_t177" style="position:absolute;left:6589;top:-369;width:768;height:768">
              <v:textbox>
                <w:txbxContent>
                  <w:p w:rsidR="009D26CB" w:rsidRPr="003E583B" w:rsidRDefault="009D26CB" w:rsidP="00660FA4">
                    <w:pPr>
                      <w:spacing w:before="12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A2</w:t>
                    </w:r>
                  </w:p>
                  <w:p w:rsidR="009D26CB" w:rsidRPr="009D26CB" w:rsidRDefault="009D26CB" w:rsidP="00660FA4"/>
                </w:txbxContent>
              </v:textbox>
            </v:shape>
            <v:shape id="_x0000_s1560" type="#_x0000_t177" style="position:absolute;left:7459;top:6831;width:768;height:768">
              <v:textbox>
                <w:txbxContent>
                  <w:p w:rsidR="009D26CB" w:rsidRPr="003E583B" w:rsidRDefault="009D26CB" w:rsidP="00660FA4">
                    <w:pPr>
                      <w:spacing w:before="12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</w:t>
                    </w:r>
                    <w:r w:rsidR="00660FA4">
                      <w:rPr>
                        <w:b/>
                        <w:sz w:val="20"/>
                      </w:rPr>
                      <w:t>4</w:t>
                    </w:r>
                  </w:p>
                  <w:p w:rsidR="009D26CB" w:rsidRPr="009D26CB" w:rsidRDefault="009D26CB" w:rsidP="00660FA4"/>
                </w:txbxContent>
              </v:textbox>
            </v:shape>
            <v:shape id="_x0000_s1564" type="#_x0000_t177" style="position:absolute;left:8467;top:3087;width:576;height:576">
              <v:textbox style="mso-next-textbox:#_x0000_s1564">
                <w:txbxContent>
                  <w:p w:rsidR="00660FA4" w:rsidRPr="003E583B" w:rsidRDefault="00660FA4" w:rsidP="00660FA4">
                    <w:pPr>
                      <w:spacing w:before="12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A3</w:t>
                    </w:r>
                  </w:p>
                  <w:p w:rsidR="00660FA4" w:rsidRPr="00831097" w:rsidRDefault="00660FA4" w:rsidP="00660FA4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_x0000_s1565" type="#_x0000_t32" style="position:absolute;left:5155;top:3375;width:3312;height:1;flip:x" o:connectortype="straight">
              <v:stroke endarrow="block"/>
            </v:shape>
            <w10:wrap type="none"/>
            <w10:anchorlock/>
          </v:group>
        </w:pict>
      </w:r>
    </w:p>
    <w:p w:rsidR="00FA676B" w:rsidRDefault="008A089B" w:rsidP="004F084D">
      <w:pPr>
        <w:tabs>
          <w:tab w:val="left" w:pos="2440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B27680">
        <w:rPr>
          <w:rFonts w:ascii="Times New Roman" w:hAnsi="Times New Roman"/>
        </w:rPr>
      </w:r>
      <w:r w:rsidR="00B27680">
        <w:rPr>
          <w:rFonts w:ascii="Times New Roman" w:hAnsi="Times New Roman"/>
        </w:rPr>
        <w:pict>
          <v:group id="_x0000_s1556" editas="canvas" style="width:450pt;height:423pt;mso-position-horizontal-relative:char;mso-position-vertical-relative:line" coordorigin="3430,862" coordsize="7200,6768">
            <o:lock v:ext="edit" aspectratio="t"/>
            <v:shape id="_x0000_s1555" type="#_x0000_t75" style="position:absolute;left:3430;top:862;width:7200;height:6768" o:preferrelative="f">
              <v:fill o:detectmouseclick="t"/>
              <v:path o:extrusionok="t" o:connecttype="none"/>
              <o:lock v:ext="edit" text="t"/>
            </v:shape>
            <v:shape id="_x0000_s1557" type="#_x0000_t177" style="position:absolute;left:6598;top:1150;width:768;height:768">
              <v:textbox>
                <w:txbxContent>
                  <w:p w:rsidR="009D26CB" w:rsidRPr="003E583B" w:rsidRDefault="009D26CB" w:rsidP="00660FA4">
                    <w:pPr>
                      <w:spacing w:before="12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</w:t>
                    </w:r>
                    <w:r w:rsidR="00660FA4">
                      <w:rPr>
                        <w:b/>
                        <w:sz w:val="20"/>
                      </w:rPr>
                      <w:t>4</w:t>
                    </w:r>
                  </w:p>
                  <w:p w:rsidR="009D26CB" w:rsidRDefault="009D26CB" w:rsidP="00660FA4"/>
                </w:txbxContent>
              </v:textbox>
            </v:shape>
            <v:shape id="_x0000_s1558" type="#_x0000_t176" style="position:absolute;left:3574;top:2446;width:6768;height:4608">
              <v:textbox style="mso-next-textbox:#_x0000_s1558">
                <w:txbxContent>
                  <w:p w:rsidR="00BC2196" w:rsidRDefault="00BC2196" w:rsidP="00BC2196">
                    <w:pPr>
                      <w:rPr>
                        <w:b/>
                        <w:sz w:val="20"/>
                      </w:rPr>
                    </w:pPr>
                    <w:bookmarkStart w:id="28" w:name="OLE_LINK1"/>
                    <w:bookmarkStart w:id="29" w:name="OLE_LINK2"/>
                    <w:r w:rsidRPr="006C5156">
                      <w:rPr>
                        <w:b/>
                        <w:sz w:val="20"/>
                      </w:rPr>
                      <w:t xml:space="preserve">Systems </w:t>
                    </w:r>
                    <w:del w:id="30" w:author="bsimmons" w:date="2011-02-17T09:02:00Z">
                      <w:r w:rsidRPr="006C5156" w:rsidDel="00743047">
                        <w:rPr>
                          <w:b/>
                          <w:sz w:val="20"/>
                        </w:rPr>
                        <w:delText>Engineering Manage</w:delText>
                      </w:r>
                      <w:r w:rsidDel="00743047">
                        <w:rPr>
                          <w:b/>
                          <w:sz w:val="20"/>
                        </w:rPr>
                        <w:delText>r</w:delText>
                      </w:r>
                    </w:del>
                    <w:ins w:id="31" w:author="bsimmons" w:date="2011-02-17T09:02:00Z">
                      <w:r w:rsidR="00743047">
                        <w:rPr>
                          <w:b/>
                          <w:sz w:val="20"/>
                        </w:rPr>
                        <w:t>Engineer</w:t>
                      </w:r>
                    </w:ins>
                    <w:r>
                      <w:rPr>
                        <w:b/>
                        <w:sz w:val="20"/>
                      </w:rPr>
                      <w:t xml:space="preserve"> </w:t>
                    </w:r>
                    <w:r w:rsidRPr="009D26CB">
                      <w:rPr>
                        <w:sz w:val="20"/>
                      </w:rPr>
                      <w:t>notifies project personnel and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the PPPL Procurement Representative (if impacting an existing contract) that the RFD has been approved, but that the update has been </w:t>
                    </w:r>
                    <w:proofErr w:type="gramStart"/>
                    <w:r>
                      <w:rPr>
                        <w:sz w:val="20"/>
                      </w:rPr>
                      <w:t>deferred.</w:t>
                    </w:r>
                    <w:r>
                      <w:rPr>
                        <w:b/>
                        <w:sz w:val="20"/>
                      </w:rPr>
                      <w:t>:</w:t>
                    </w:r>
                    <w:proofErr w:type="gramEnd"/>
                  </w:p>
                  <w:p w:rsidR="00BC2196" w:rsidRPr="009D26CB" w:rsidRDefault="00BC2196" w:rsidP="00BC2196">
                    <w:pPr>
                      <w:numPr>
                        <w:ilvl w:val="0"/>
                        <w:numId w:val="50"/>
                      </w:numPr>
                      <w:tabs>
                        <w:tab w:val="clear" w:pos="780"/>
                      </w:tabs>
                      <w:ind w:left="720"/>
                      <w:rPr>
                        <w:sz w:val="20"/>
                      </w:rPr>
                    </w:pPr>
                    <w:r w:rsidRPr="009D26CB">
                      <w:rPr>
                        <w:sz w:val="20"/>
                      </w:rPr>
                      <w:t xml:space="preserve">If drawing, </w:t>
                    </w:r>
                    <w:r w:rsidRPr="009D26CB">
                      <w:rPr>
                        <w:rFonts w:ascii="Times New Roman" w:hAnsi="Times New Roman"/>
                        <w:sz w:val="20"/>
                      </w:rPr>
                      <w:t>processes “stamp” per Part B of this Procedure</w:t>
                    </w:r>
                    <w:r w:rsidR="00DE23E1">
                      <w:rPr>
                        <w:rFonts w:ascii="Times New Roman" w:hAnsi="Times New Roman"/>
                        <w:sz w:val="20"/>
                      </w:rPr>
                      <w:t>/ENG-010</w:t>
                    </w:r>
                    <w:r w:rsidRPr="009D26CB">
                      <w:rPr>
                        <w:rFonts w:ascii="Times New Roman" w:hAnsi="Times New Roman"/>
                        <w:b/>
                        <w:sz w:val="20"/>
                      </w:rPr>
                      <w:t>.</w:t>
                    </w:r>
                  </w:p>
                  <w:p w:rsidR="00BC2196" w:rsidRPr="009D26CB" w:rsidRDefault="00BC2196" w:rsidP="00BC2196">
                    <w:pPr>
                      <w:numPr>
                        <w:ilvl w:val="0"/>
                        <w:numId w:val="50"/>
                      </w:numPr>
                      <w:tabs>
                        <w:tab w:val="clear" w:pos="780"/>
                      </w:tabs>
                      <w:ind w:left="720"/>
                      <w:rPr>
                        <w:sz w:val="20"/>
                      </w:rPr>
                    </w:pPr>
                    <w:r w:rsidRPr="009D26CB">
                      <w:rPr>
                        <w:sz w:val="20"/>
                      </w:rPr>
                      <w:t xml:space="preserve">If a model, works with the </w:t>
                    </w:r>
                    <w:r w:rsidR="00CD5ECD">
                      <w:rPr>
                        <w:b/>
                        <w:sz w:val="20"/>
                      </w:rPr>
                      <w:t xml:space="preserve">respective Upgrade </w:t>
                    </w:r>
                    <w:r w:rsidRPr="009D26CB">
                      <w:rPr>
                        <w:b/>
                        <w:sz w:val="20"/>
                      </w:rPr>
                      <w:t>Manager</w:t>
                    </w:r>
                    <w:r w:rsidRPr="009D26CB">
                      <w:rPr>
                        <w:sz w:val="20"/>
                      </w:rPr>
                      <w:t xml:space="preserve"> to ensure that the “read me file is updated to indicate that the RFD is approved, but that the update of the model is deferred.</w:t>
                    </w:r>
                  </w:p>
                  <w:p w:rsidR="00BC2196" w:rsidRPr="009D26CB" w:rsidRDefault="00BC2196" w:rsidP="00BC2196">
                    <w:pPr>
                      <w:numPr>
                        <w:ilvl w:val="0"/>
                        <w:numId w:val="50"/>
                      </w:numPr>
                      <w:tabs>
                        <w:tab w:val="clear" w:pos="780"/>
                      </w:tabs>
                      <w:ind w:left="720"/>
                      <w:rPr>
                        <w:sz w:val="20"/>
                      </w:rPr>
                    </w:pPr>
                    <w:r w:rsidRPr="009D26CB">
                      <w:rPr>
                        <w:rFonts w:ascii="Times New Roman" w:hAnsi="Times New Roman"/>
                        <w:sz w:val="20"/>
                      </w:rPr>
                      <w:t>If a specification, ensure</w:t>
                    </w:r>
                    <w:r w:rsidR="00F606ED">
                      <w:rPr>
                        <w:rFonts w:ascii="Times New Roman" w:hAnsi="Times New Roman"/>
                        <w:sz w:val="20"/>
                      </w:rPr>
                      <w:t xml:space="preserve">s that the specification list on the </w:t>
                    </w:r>
                    <w:r w:rsidR="00291A6D">
                      <w:rPr>
                        <w:rFonts w:ascii="Times New Roman" w:hAnsi="Times New Roman"/>
                        <w:sz w:val="20"/>
                      </w:rPr>
                      <w:t>NSTXU</w:t>
                    </w:r>
                    <w:r w:rsidR="00F606ED">
                      <w:rPr>
                        <w:rFonts w:ascii="Times New Roman" w:hAnsi="Times New Roman"/>
                        <w:sz w:val="20"/>
                      </w:rPr>
                      <w:t xml:space="preserve"> Engineering web is annotated to show a listing of unincorporated RFDs.</w:t>
                    </w:r>
                  </w:p>
                  <w:p w:rsidR="00BC2196" w:rsidRDefault="00BC2196" w:rsidP="00660FA4">
                    <w:pPr>
                      <w:rPr>
                        <w:rFonts w:ascii="Times New Roman" w:hAnsi="Times New Roman"/>
                        <w:b/>
                        <w:sz w:val="20"/>
                      </w:rPr>
                    </w:pPr>
                  </w:p>
                  <w:p w:rsidR="00BC2196" w:rsidRDefault="00BC2196" w:rsidP="00660FA4">
                    <w:pPr>
                      <w:rPr>
                        <w:rFonts w:ascii="Times New Roman" w:hAnsi="Times New Roman"/>
                        <w:b/>
                        <w:sz w:val="20"/>
                      </w:rPr>
                    </w:pPr>
                  </w:p>
                  <w:bookmarkEnd w:id="28"/>
                  <w:bookmarkEnd w:id="29"/>
                  <w:p w:rsidR="009D26CB" w:rsidRDefault="009D26CB" w:rsidP="00660FA4">
                    <w:pPr>
                      <w:rPr>
                        <w:sz w:val="20"/>
                      </w:rPr>
                    </w:pPr>
                    <w:r w:rsidRPr="003407EC">
                      <w:rPr>
                        <w:rFonts w:ascii="Times New Roman" w:hAnsi="Times New Roman"/>
                        <w:sz w:val="20"/>
                      </w:rPr>
                      <w:t xml:space="preserve">If </w:t>
                    </w:r>
                    <w:r w:rsidR="00BC2196">
                      <w:rPr>
                        <w:rFonts w:ascii="Times New Roman" w:hAnsi="Times New Roman"/>
                        <w:sz w:val="20"/>
                      </w:rPr>
                      <w:t xml:space="preserve">impacts an </w:t>
                    </w:r>
                    <w:r w:rsidRPr="003407EC">
                      <w:rPr>
                        <w:rFonts w:ascii="Times New Roman" w:hAnsi="Times New Roman"/>
                        <w:sz w:val="20"/>
                      </w:rPr>
                      <w:t>existing contract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 xml:space="preserve">, </w:t>
                    </w:r>
                    <w:r w:rsidRPr="007977F4">
                      <w:rPr>
                        <w:rFonts w:ascii="Times New Roman" w:hAnsi="Times New Roman"/>
                        <w:b/>
                        <w:sz w:val="20"/>
                      </w:rPr>
                      <w:t xml:space="preserve">PPPL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 xml:space="preserve">Procurement Representative 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also notifies </w:t>
                    </w:r>
                    <w:r>
                      <w:rPr>
                        <w:sz w:val="20"/>
                      </w:rPr>
                      <w:t>S</w:t>
                    </w:r>
                    <w:r w:rsidRPr="006C5156">
                      <w:rPr>
                        <w:sz w:val="20"/>
                      </w:rPr>
                      <w:t>upplier via contract addendum</w:t>
                    </w:r>
                    <w:r>
                      <w:rPr>
                        <w:sz w:val="20"/>
                      </w:rPr>
                      <w:t>:</w:t>
                    </w:r>
                  </w:p>
                  <w:p w:rsidR="009D26CB" w:rsidRDefault="009D26CB" w:rsidP="00660FA4">
                    <w:pPr>
                      <w:numPr>
                        <w:ilvl w:val="0"/>
                        <w:numId w:val="32"/>
                      </w:num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</w:t>
                    </w:r>
                    <w:r w:rsidRPr="006C5156">
                      <w:rPr>
                        <w:sz w:val="20"/>
                      </w:rPr>
                      <w:t>hat RFD has been approved</w:t>
                    </w:r>
                    <w:r>
                      <w:rPr>
                        <w:sz w:val="20"/>
                      </w:rPr>
                      <w:t>;</w:t>
                    </w:r>
                    <w:r w:rsidRPr="006C5156">
                      <w:rPr>
                        <w:sz w:val="20"/>
                      </w:rPr>
                      <w:t xml:space="preserve"> </w:t>
                    </w:r>
                  </w:p>
                  <w:p w:rsidR="009D26CB" w:rsidRDefault="009D26CB" w:rsidP="00660FA4">
                    <w:pPr>
                      <w:numPr>
                        <w:ilvl w:val="0"/>
                        <w:numId w:val="32"/>
                      </w:num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Of the </w:t>
                    </w:r>
                    <w:r w:rsidRPr="006C5156">
                      <w:rPr>
                        <w:sz w:val="20"/>
                      </w:rPr>
                      <w:t>forthcoming changes in contract documents</w:t>
                    </w:r>
                    <w:r>
                      <w:rPr>
                        <w:sz w:val="20"/>
                      </w:rPr>
                      <w:t xml:space="preserve"> that will be made if they will be formally update or merely annotated with a “stamp” per part B of this procedure; and </w:t>
                    </w:r>
                  </w:p>
                  <w:p w:rsidR="009D26CB" w:rsidRDefault="009D26CB" w:rsidP="00660FA4">
                    <w:pPr>
                      <w:numPr>
                        <w:ilvl w:val="0"/>
                        <w:numId w:val="32"/>
                      </w:num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That the Supplier is authorized to proceed and that a revised MIT/QA Plan (if impacted) should be submitted for PPPL approval.</w:t>
                    </w:r>
                  </w:p>
                  <w:p w:rsidR="009D26CB" w:rsidRDefault="009D26CB" w:rsidP="00660FA4">
                    <w:pPr>
                      <w:rPr>
                        <w:sz w:val="20"/>
                      </w:rPr>
                    </w:pPr>
                  </w:p>
                  <w:p w:rsidR="00BC2196" w:rsidRDefault="00BC2196" w:rsidP="00BC2196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</w:p>
                  <w:p w:rsidR="00BC2196" w:rsidRDefault="00BC2196" w:rsidP="00BC2196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END</w:t>
                    </w:r>
                  </w:p>
                  <w:p w:rsidR="009D26CB" w:rsidRDefault="009D26CB" w:rsidP="00660FA4"/>
                </w:txbxContent>
              </v:textbox>
            </v:shape>
            <v:shape id="_x0000_s1569" type="#_x0000_t32" style="position:absolute;left:6958;top:1918;width:24;height:528;flip:x" o:connectortype="straight">
              <v:stroke endarrow="block"/>
            </v:shape>
            <w10:wrap type="none"/>
            <w10:anchorlock/>
          </v:group>
        </w:pict>
      </w:r>
      <w:r w:rsidR="00831097">
        <w:rPr>
          <w:rFonts w:ascii="Times New Roman" w:hAnsi="Times New Roman"/>
        </w:rPr>
        <w:br w:type="page"/>
      </w:r>
    </w:p>
    <w:p w:rsidR="007E2953" w:rsidRPr="007E2953" w:rsidRDefault="007E2953">
      <w:pPr>
        <w:rPr>
          <w:rFonts w:ascii="Times New Roman" w:hAnsi="Times New Roman"/>
          <w:b/>
          <w:sz w:val="22"/>
          <w:szCs w:val="24"/>
        </w:rPr>
      </w:pPr>
      <w:r w:rsidRPr="007E2953">
        <w:rPr>
          <w:rFonts w:ascii="Times New Roman" w:hAnsi="Times New Roman"/>
          <w:b/>
          <w:sz w:val="22"/>
          <w:szCs w:val="24"/>
        </w:rPr>
        <w:lastRenderedPageBreak/>
        <w:t>Part B – Incorporating RFDs into Electronic Drawings</w:t>
      </w:r>
    </w:p>
    <w:p w:rsidR="007E2953" w:rsidRDefault="007E2953">
      <w:pPr>
        <w:rPr>
          <w:b/>
        </w:rPr>
      </w:pPr>
    </w:p>
    <w:p w:rsidR="00121A90" w:rsidRDefault="00B27680">
      <w:pPr>
        <w:rPr>
          <w:b/>
        </w:rPr>
      </w:pPr>
      <w:r>
        <w:rPr>
          <w:b/>
        </w:rPr>
      </w:r>
      <w:r>
        <w:rPr>
          <w:b/>
        </w:rPr>
        <w:pict>
          <v:group id="_x0000_s1439" editas="canvas" style="width:450pt;height:423pt;mso-position-horizontal-relative:char;mso-position-vertical-relative:line" coordorigin="3427,1297" coordsize="7200,6768">
            <o:lock v:ext="edit" aspectratio="t"/>
            <v:shape id="_x0000_s1438" type="#_x0000_t75" style="position:absolute;left:3427;top:1297;width:7200;height:6768" o:preferrelative="f">
              <v:fill o:detectmouseclick="t"/>
              <v:path o:extrusionok="t" o:connecttype="none"/>
              <o:lock v:ext="edit" text="t"/>
            </v:shape>
            <v:shape id="_x0000_s1440" type="#_x0000_t176" style="position:absolute;left:6019;top:1441;width:1872;height:432">
              <v:textbox>
                <w:txbxContent>
                  <w:p w:rsidR="00121A90" w:rsidRPr="00121A90" w:rsidRDefault="00121A90" w:rsidP="00121A90">
                    <w:pPr>
                      <w:jc w:val="center"/>
                      <w:rPr>
                        <w:sz w:val="20"/>
                      </w:rPr>
                    </w:pPr>
                    <w:r w:rsidRPr="00121A90">
                      <w:rPr>
                        <w:sz w:val="20"/>
                      </w:rPr>
                      <w:t>RFD is approved</w:t>
                    </w:r>
                    <w:r w:rsidR="002654F2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442" type="#_x0000_t109" style="position:absolute;left:7315;top:3745;width:3168;height:2016">
              <v:textbox>
                <w:txbxContent>
                  <w:p w:rsidR="00907941" w:rsidRDefault="00CD5ECD">
                    <w:pPr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Respective </w:t>
                    </w:r>
                    <w:del w:id="32" w:author="bsimmons" w:date="2011-02-17T09:02:00Z">
                      <w:r w:rsidDel="00743047">
                        <w:rPr>
                          <w:b/>
                          <w:sz w:val="20"/>
                        </w:rPr>
                        <w:delText xml:space="preserve">Upgrade </w:delText>
                      </w:r>
                      <w:r w:rsidR="00907941" w:rsidRPr="00907941" w:rsidDel="00743047">
                        <w:rPr>
                          <w:b/>
                          <w:sz w:val="20"/>
                        </w:rPr>
                        <w:delText xml:space="preserve"> Manager</w:delText>
                      </w:r>
                      <w:r w:rsidR="00907941" w:rsidDel="00743047">
                        <w:rPr>
                          <w:sz w:val="20"/>
                        </w:rPr>
                        <w:delText xml:space="preserve"> </w:delText>
                      </w:r>
                      <w:r w:rsidR="00AF3DA1" w:rsidDel="00743047">
                        <w:rPr>
                          <w:sz w:val="20"/>
                        </w:rPr>
                        <w:delText xml:space="preserve"> </w:delText>
                      </w:r>
                      <w:r w:rsidR="00AF3DA1" w:rsidRPr="00AF3DA1" w:rsidDel="00743047">
                        <w:rPr>
                          <w:b/>
                          <w:sz w:val="20"/>
                        </w:rPr>
                        <w:delText>or Systems Engineering</w:delText>
                      </w:r>
                    </w:del>
                    <w:ins w:id="33" w:author="bsimmons" w:date="2011-02-17T09:02:00Z">
                      <w:r w:rsidR="00743047">
                        <w:rPr>
                          <w:b/>
                          <w:sz w:val="20"/>
                        </w:rPr>
                        <w:t>Engineer</w:t>
                      </w:r>
                    </w:ins>
                    <w:r w:rsidR="00AF3DA1" w:rsidRPr="00AF3DA1">
                      <w:rPr>
                        <w:b/>
                        <w:sz w:val="20"/>
                      </w:rPr>
                      <w:t xml:space="preserve"> Manager</w:t>
                    </w:r>
                    <w:r w:rsidR="00AF3DA1">
                      <w:rPr>
                        <w:sz w:val="20"/>
                      </w:rPr>
                      <w:t xml:space="preserve"> prepares “stamp” per </w:t>
                    </w:r>
                    <w:r w:rsidR="00914436">
                      <w:rPr>
                        <w:sz w:val="20"/>
                      </w:rPr>
                      <w:t>ENG-010</w:t>
                    </w:r>
                    <w:r w:rsidR="00AF3DA1">
                      <w:rPr>
                        <w:sz w:val="20"/>
                      </w:rPr>
                      <w:t xml:space="preserve"> and places “stamp” on the impacted drawing(s).</w:t>
                    </w:r>
                  </w:p>
                  <w:p w:rsidR="00AF3DA1" w:rsidRDefault="00AF3DA1" w:rsidP="00AF3DA1">
                    <w:pPr>
                      <w:numPr>
                        <w:ilvl w:val="0"/>
                        <w:numId w:val="41"/>
                      </w:num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If drawing change will eventually be required, the 3 “stamp” rule shall apply.</w:t>
                    </w:r>
                  </w:p>
                  <w:p w:rsidR="00AF3DA1" w:rsidRPr="00907941" w:rsidRDefault="00AF3DA1" w:rsidP="00AF3DA1">
                    <w:pPr>
                      <w:numPr>
                        <w:ilvl w:val="0"/>
                        <w:numId w:val="41"/>
                      </w:num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If drawing change will NOT be required, the 3 “stamp” rule shall not apply.</w:t>
                    </w:r>
                  </w:p>
                </w:txbxContent>
              </v:textbox>
            </v:shape>
            <v:shape id="_x0000_s1444" type="#_x0000_t110" style="position:absolute;left:5875;top:2305;width:2160;height:1152">
              <v:textbox>
                <w:txbxContent>
                  <w:p w:rsidR="00907941" w:rsidRPr="00907941" w:rsidRDefault="002654F2" w:rsidP="00907941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Stamp Process (per </w:t>
                    </w:r>
                    <w:r w:rsidR="00914436">
                      <w:rPr>
                        <w:sz w:val="20"/>
                      </w:rPr>
                      <w:t>ENG-010)</w:t>
                    </w:r>
                  </w:p>
                </w:txbxContent>
              </v:textbox>
            </v:shape>
            <v:shape id="_x0000_s1445" type="#_x0000_t109" style="position:absolute;left:8467;top:2737;width:720;height:288">
              <v:textbox>
                <w:txbxContent>
                  <w:p w:rsidR="0079069D" w:rsidRPr="0079069D" w:rsidRDefault="00AF3DA1" w:rsidP="0079069D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Yes</w:t>
                    </w:r>
                  </w:p>
                </w:txbxContent>
              </v:textbox>
            </v:shape>
            <v:line id="_x0000_s1446" style="position:absolute" from="8035,2881" to="8467,2882">
              <v:stroke endarrow="block"/>
            </v:line>
            <v:shape id="_x0000_s1448" type="#_x0000_t109" style="position:absolute;left:4723;top:2737;width:864;height:288">
              <v:textbox>
                <w:txbxContent>
                  <w:p w:rsidR="0079069D" w:rsidRPr="0079069D" w:rsidRDefault="00AF3DA1" w:rsidP="0079069D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</w:t>
                    </w:r>
                  </w:p>
                </w:txbxContent>
              </v:textbox>
            </v:shape>
            <v:line id="_x0000_s1451" style="position:absolute;flip:x" from="8899,3025" to="8900,3745">
              <v:stroke endarrow="block"/>
            </v:line>
            <v:shape id="_x0000_s1452" type="#_x0000_t109" style="position:absolute;left:3715;top:5185;width:3024;height:720">
              <v:textbox>
                <w:txbxContent>
                  <w:p w:rsidR="0018328E" w:rsidRPr="0018328E" w:rsidRDefault="00CD5ECD">
                    <w:r>
                      <w:rPr>
                        <w:b/>
                        <w:sz w:val="20"/>
                      </w:rPr>
                      <w:t xml:space="preserve">Respective </w:t>
                    </w:r>
                    <w:proofErr w:type="spellStart"/>
                    <w:r>
                      <w:rPr>
                        <w:b/>
                        <w:sz w:val="20"/>
                      </w:rPr>
                      <w:t>Upgrad</w:t>
                    </w:r>
                    <w:r w:rsidR="0018328E" w:rsidRPr="00907941">
                      <w:rPr>
                        <w:b/>
                        <w:sz w:val="20"/>
                      </w:rPr>
                      <w:t>Manager</w:t>
                    </w:r>
                    <w:proofErr w:type="spellEnd"/>
                    <w:r w:rsidR="0018328E">
                      <w:rPr>
                        <w:b/>
                        <w:sz w:val="20"/>
                      </w:rPr>
                      <w:t xml:space="preserve"> </w:t>
                    </w:r>
                    <w:r w:rsidR="0018328E">
                      <w:rPr>
                        <w:sz w:val="20"/>
                      </w:rPr>
                      <w:t xml:space="preserve">updates ProE models and </w:t>
                    </w:r>
                    <w:proofErr w:type="gramStart"/>
                    <w:r w:rsidR="0018328E">
                      <w:rPr>
                        <w:sz w:val="20"/>
                      </w:rPr>
                      <w:t>drawings  to</w:t>
                    </w:r>
                    <w:proofErr w:type="gramEnd"/>
                    <w:r w:rsidR="0018328E">
                      <w:rPr>
                        <w:sz w:val="20"/>
                      </w:rPr>
                      <w:t xml:space="preserve"> next revision (e.g., Rev 0 to Rev 1)</w:t>
                    </w:r>
                  </w:p>
                </w:txbxContent>
              </v:textbox>
            </v:shape>
            <v:line id="_x0000_s1454" style="position:absolute" from="5155,3025" to="5156,5185">
              <v:stroke endarrow="block"/>
            </v:line>
            <v:shape id="_x0000_s1458" type="#_x0000_t176" style="position:absolute;left:3427;top:6769;width:3744;height:1008">
              <v:textbox>
                <w:txbxContent>
                  <w:p w:rsidR="00AB1098" w:rsidRDefault="00CD5ECD" w:rsidP="00AB1098">
                    <w:pPr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Respective </w:t>
                    </w:r>
                    <w:proofErr w:type="spellStart"/>
                    <w:proofErr w:type="gramStart"/>
                    <w:r>
                      <w:rPr>
                        <w:b/>
                        <w:sz w:val="20"/>
                      </w:rPr>
                      <w:t>Upgrad</w:t>
                    </w:r>
                    <w:r w:rsidR="00AB1098">
                      <w:rPr>
                        <w:b/>
                        <w:sz w:val="20"/>
                      </w:rPr>
                      <w:t>Manager</w:t>
                    </w:r>
                    <w:proofErr w:type="spellEnd"/>
                    <w:r w:rsidR="00AB1098">
                      <w:rPr>
                        <w:b/>
                        <w:sz w:val="20"/>
                      </w:rPr>
                      <w:t xml:space="preserve"> </w:t>
                    </w:r>
                    <w:r w:rsidR="00AB1098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coordinates</w:t>
                    </w:r>
                    <w:proofErr w:type="gramEnd"/>
                    <w:r>
                      <w:rPr>
                        <w:sz w:val="20"/>
                      </w:rPr>
                      <w:t xml:space="preserve"> </w:t>
                    </w:r>
                    <w:r w:rsidR="00AB1098">
                      <w:rPr>
                        <w:sz w:val="20"/>
                      </w:rPr>
                      <w:t>update STEP files to agree with the ProE revision number.</w:t>
                    </w:r>
                  </w:p>
                  <w:p w:rsidR="004E5D83" w:rsidRDefault="004E5D83" w:rsidP="00AB1098">
                    <w:pPr>
                      <w:rPr>
                        <w:sz w:val="20"/>
                      </w:rPr>
                    </w:pPr>
                  </w:p>
                  <w:p w:rsidR="004E5D83" w:rsidRDefault="004E5D83" w:rsidP="004E5D83">
                    <w:pPr>
                      <w:jc w:val="center"/>
                      <w:rPr>
                        <w:b/>
                        <w:sz w:val="20"/>
                      </w:rPr>
                    </w:pPr>
                    <w:r w:rsidRPr="00AB1098">
                      <w:rPr>
                        <w:b/>
                        <w:sz w:val="20"/>
                      </w:rPr>
                      <w:t>End</w:t>
                    </w:r>
                  </w:p>
                  <w:p w:rsidR="004E5D83" w:rsidRPr="00AB1098" w:rsidRDefault="004E5D83" w:rsidP="00AB1098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line id="_x0000_s1459" style="position:absolute" from="5299,5905" to="5300,6769">
              <v:stroke endarrow="block"/>
            </v:line>
            <v:shape id="_x0000_s1460" type="#_x0000_t33" style="position:absolute;left:7279;top:5653;width:1512;height:1728;rotation:90" o:connectortype="elbow" adj="-94720,-81220,-94720">
              <v:stroke endarrow="block"/>
            </v:shape>
            <v:shape id="_x0000_s1461" type="#_x0000_t32" style="position:absolute;left:6955;top:1873;width:1;height:432" o:connectortype="straight">
              <v:stroke endarrow="block"/>
            </v:shape>
            <v:shape id="_x0000_s1462" type="#_x0000_t32" style="position:absolute;left:5587;top:2881;width:288;height:1;flip:x" o:connectortype="straight">
              <v:stroke endarrow="block"/>
            </v:shape>
            <w10:wrap type="none"/>
            <w10:anchorlock/>
          </v:group>
        </w:pict>
      </w:r>
    </w:p>
    <w:p w:rsidR="00AB1098" w:rsidRDefault="00AB1098">
      <w:pPr>
        <w:rPr>
          <w:b/>
        </w:rPr>
      </w:pPr>
    </w:p>
    <w:p w:rsidR="00790222" w:rsidRDefault="00790222">
      <w:pPr>
        <w:rPr>
          <w:b/>
        </w:rPr>
      </w:pPr>
      <w:r w:rsidRPr="0080385D">
        <w:rPr>
          <w:b/>
        </w:rPr>
        <w:t>Attachment</w:t>
      </w:r>
      <w:r w:rsidR="00185BF1">
        <w:rPr>
          <w:b/>
        </w:rPr>
        <w:t>s</w:t>
      </w:r>
      <w:r w:rsidRPr="0080385D">
        <w:rPr>
          <w:b/>
        </w:rPr>
        <w:t xml:space="preserve">: </w:t>
      </w:r>
    </w:p>
    <w:p w:rsidR="007E2953" w:rsidRDefault="00790222">
      <w:pPr>
        <w:rPr>
          <w:b/>
        </w:rPr>
      </w:pPr>
      <w:r>
        <w:rPr>
          <w:b/>
        </w:rPr>
        <w:t>1 – Necessary Information Needed on a RFD</w:t>
      </w:r>
      <w:r w:rsidR="007E2953">
        <w:rPr>
          <w:b/>
        </w:rPr>
        <w:t xml:space="preserve"> </w:t>
      </w:r>
    </w:p>
    <w:p w:rsidR="00185BF1" w:rsidRDefault="00185BF1">
      <w:pPr>
        <w:rPr>
          <w:b/>
        </w:rPr>
      </w:pPr>
      <w:r>
        <w:rPr>
          <w:b/>
        </w:rPr>
        <w:t xml:space="preserve">2 – RFD Forms </w:t>
      </w:r>
    </w:p>
    <w:p w:rsidR="00790222" w:rsidRDefault="00790222">
      <w:pPr>
        <w:sectPr w:rsidR="00790222" w:rsidSect="003407EC">
          <w:headerReference w:type="default" r:id="rId7"/>
          <w:headerReference w:type="first" r:id="rId8"/>
          <w:pgSz w:w="12240" w:h="15840" w:code="1"/>
          <w:pgMar w:top="1008" w:right="1800" w:bottom="720" w:left="1440" w:header="720" w:footer="720" w:gutter="0"/>
          <w:cols w:space="720"/>
          <w:titlePg/>
          <w:docGrid w:linePitch="360"/>
        </w:sectPr>
      </w:pPr>
    </w:p>
    <w:p w:rsidR="00790222" w:rsidRPr="00165B7A" w:rsidRDefault="00790222">
      <w:pPr>
        <w:jc w:val="center"/>
        <w:rPr>
          <w:b/>
        </w:rPr>
      </w:pPr>
      <w:r w:rsidRPr="00165B7A">
        <w:rPr>
          <w:b/>
        </w:rPr>
        <w:lastRenderedPageBreak/>
        <w:t>ATTACHMENT 1</w:t>
      </w:r>
    </w:p>
    <w:p w:rsidR="00790222" w:rsidRDefault="00790222">
      <w:pPr>
        <w:jc w:val="both"/>
      </w:pPr>
    </w:p>
    <w:p w:rsidR="00B3386E" w:rsidRPr="00B3386E" w:rsidRDefault="00B3386E" w:rsidP="00E86C16">
      <w:pPr>
        <w:ind w:right="-360"/>
        <w:jc w:val="both"/>
      </w:pPr>
      <w:r w:rsidRPr="00B3386E">
        <w:t>The RFD</w:t>
      </w:r>
      <w:r>
        <w:t xml:space="preserve"> has two parts – Part I is the initial proposal and Part </w:t>
      </w:r>
      <w:proofErr w:type="gramStart"/>
      <w:r>
        <w:t xml:space="preserve">II </w:t>
      </w:r>
      <w:r w:rsidR="007E2953">
        <w:t xml:space="preserve"> </w:t>
      </w:r>
      <w:r>
        <w:t>is</w:t>
      </w:r>
      <w:proofErr w:type="gramEnd"/>
      <w:r>
        <w:t xml:space="preserve"> the Project review and RLM disposition.</w:t>
      </w:r>
    </w:p>
    <w:p w:rsidR="00B3386E" w:rsidRDefault="00B3386E" w:rsidP="00E86C16">
      <w:pPr>
        <w:ind w:right="-360"/>
        <w:jc w:val="both"/>
        <w:rPr>
          <w:b/>
          <w:u w:val="single"/>
        </w:rPr>
      </w:pPr>
    </w:p>
    <w:p w:rsidR="00C4661D" w:rsidRPr="00C4661D" w:rsidRDefault="00C4661D" w:rsidP="00E86C16">
      <w:pPr>
        <w:ind w:right="-360"/>
        <w:jc w:val="both"/>
        <w:rPr>
          <w:b/>
          <w:u w:val="single"/>
        </w:rPr>
      </w:pPr>
      <w:r w:rsidRPr="00C4661D">
        <w:rPr>
          <w:b/>
          <w:u w:val="single"/>
        </w:rPr>
        <w:t>PART I</w:t>
      </w:r>
    </w:p>
    <w:p w:rsidR="00790222" w:rsidRDefault="00790222" w:rsidP="00E86C16">
      <w:pPr>
        <w:ind w:right="-360"/>
        <w:jc w:val="both"/>
      </w:pPr>
      <w:r>
        <w:t xml:space="preserve">The RFD may be provided in any format (i.e., letter, tabular, or supplier format), but </w:t>
      </w:r>
      <w:r w:rsidR="00C4661D">
        <w:t xml:space="preserve">the initiator </w:t>
      </w:r>
      <w:r>
        <w:t xml:space="preserve">must </w:t>
      </w:r>
      <w:r w:rsidR="00C4661D">
        <w:t>provide</w:t>
      </w:r>
      <w:r>
        <w:t xml:space="preserve"> at a minimum </w:t>
      </w:r>
      <w:r w:rsidR="005B7B29">
        <w:t xml:space="preserve">(If supplier initiated, the supplier must either submit a RFD form or </w:t>
      </w:r>
      <w:r w:rsidR="00183787">
        <w:t>request a deviation</w:t>
      </w:r>
      <w:r w:rsidR="005B7B29">
        <w:t xml:space="preserve"> in an e-mail to the PTR, who will then complete the RFD) </w:t>
      </w:r>
      <w:r>
        <w:t xml:space="preserve">the following information in sufficient detail to permit </w:t>
      </w:r>
      <w:r w:rsidR="00291A6D">
        <w:t>NSTXU</w:t>
      </w:r>
      <w:r>
        <w:t xml:space="preserve"> Project assessment of the RFD:</w:t>
      </w:r>
    </w:p>
    <w:p w:rsidR="00790222" w:rsidRDefault="00790222" w:rsidP="00E86C16">
      <w:pPr>
        <w:ind w:right="-360"/>
        <w:jc w:val="both"/>
      </w:pPr>
    </w:p>
    <w:p w:rsidR="00790222" w:rsidRDefault="00790222" w:rsidP="00E86C16">
      <w:pPr>
        <w:numPr>
          <w:ilvl w:val="0"/>
          <w:numId w:val="20"/>
        </w:numPr>
        <w:ind w:right="-360"/>
        <w:jc w:val="both"/>
      </w:pPr>
      <w:r>
        <w:t>Initiator Name and Organization</w:t>
      </w:r>
    </w:p>
    <w:p w:rsidR="00790222" w:rsidRDefault="00790222" w:rsidP="00E86C16">
      <w:pPr>
        <w:numPr>
          <w:ilvl w:val="0"/>
          <w:numId w:val="20"/>
        </w:numPr>
        <w:ind w:right="-360"/>
        <w:jc w:val="both"/>
      </w:pPr>
      <w:r>
        <w:t>Date RFD was initiated</w:t>
      </w:r>
    </w:p>
    <w:p w:rsidR="00790222" w:rsidRDefault="00790222" w:rsidP="00E86C16">
      <w:pPr>
        <w:numPr>
          <w:ilvl w:val="0"/>
          <w:numId w:val="20"/>
        </w:numPr>
        <w:ind w:right="-360"/>
        <w:jc w:val="both"/>
      </w:pPr>
      <w:r>
        <w:t>RFD Title – short description of the deviation requested</w:t>
      </w:r>
    </w:p>
    <w:p w:rsidR="00790222" w:rsidRDefault="00790222" w:rsidP="00E86C16">
      <w:pPr>
        <w:numPr>
          <w:ilvl w:val="0"/>
          <w:numId w:val="20"/>
        </w:numPr>
        <w:ind w:right="-360"/>
        <w:jc w:val="both"/>
      </w:pPr>
      <w:r>
        <w:t xml:space="preserve">List of impacted documents (e.g., specification and sections, each model and drawing, </w:t>
      </w:r>
      <w:r w:rsidR="004E5B19">
        <w:t xml:space="preserve">MIT/QA Plan sections/steps, </w:t>
      </w:r>
      <w:r>
        <w:t>SOW sections – if the SOW has been used to convey technical information).  Be as specific as possible.</w:t>
      </w:r>
    </w:p>
    <w:p w:rsidR="00790222" w:rsidRDefault="00790222" w:rsidP="00E86C16">
      <w:pPr>
        <w:numPr>
          <w:ilvl w:val="0"/>
          <w:numId w:val="20"/>
        </w:numPr>
        <w:ind w:right="-360"/>
        <w:jc w:val="both"/>
      </w:pPr>
      <w:r>
        <w:t>Impact on cost, schedule, and interfaces with other items – if none so state.  If there are impacts</w:t>
      </w:r>
      <w:r w:rsidR="009C5CD8">
        <w:t>,</w:t>
      </w:r>
      <w:r>
        <w:t xml:space="preserve"> be as specific as possible.</w:t>
      </w:r>
    </w:p>
    <w:p w:rsidR="00790222" w:rsidRDefault="00790222" w:rsidP="00E86C16">
      <w:pPr>
        <w:numPr>
          <w:ilvl w:val="0"/>
          <w:numId w:val="20"/>
        </w:numPr>
        <w:ind w:right="-360"/>
        <w:jc w:val="both"/>
      </w:pPr>
      <w:r>
        <w:t>Full description of the deviation requested, including specific item/part impacted by this RFD and the rationale on why this deviation is needed</w:t>
      </w:r>
      <w:r w:rsidR="005C0A4C">
        <w:t xml:space="preserve">, including the impact if not accepted - (Should provide sufficient justification to permit Project to make an informed decision).  </w:t>
      </w:r>
      <w:r>
        <w:t xml:space="preserve">Include amplifying information that may assist in the </w:t>
      </w:r>
      <w:r w:rsidR="00291A6D">
        <w:t>NSTXU</w:t>
      </w:r>
      <w:r>
        <w:t xml:space="preserve"> Project’s assessment of this RFD.</w:t>
      </w:r>
      <w:r w:rsidR="00C438E8">
        <w:t xml:space="preserve"> </w:t>
      </w:r>
      <w:r w:rsidR="007E110A">
        <w:t>This part should contain the specific design documentation impacted (e.g., list the changes to the specification and the specific drawings impacted).</w:t>
      </w:r>
    </w:p>
    <w:p w:rsidR="00C438E8" w:rsidRDefault="00C438E8" w:rsidP="00E86C16">
      <w:pPr>
        <w:numPr>
          <w:ilvl w:val="0"/>
          <w:numId w:val="20"/>
        </w:numPr>
        <w:ind w:right="-360"/>
        <w:jc w:val="both"/>
      </w:pPr>
      <w:r>
        <w:t>Attachments – to include e-mail or letter requests or sketches</w:t>
      </w:r>
    </w:p>
    <w:p w:rsidR="00C963E8" w:rsidRDefault="00C963E8" w:rsidP="00E86C16">
      <w:pPr>
        <w:numPr>
          <w:ilvl w:val="0"/>
          <w:numId w:val="20"/>
        </w:numPr>
        <w:ind w:right="-360"/>
        <w:jc w:val="both"/>
      </w:pPr>
      <w:r>
        <w:t xml:space="preserve">Signature </w:t>
      </w:r>
      <w:r w:rsidR="00C438E8">
        <w:t xml:space="preserve">of the initiator </w:t>
      </w:r>
      <w:r>
        <w:t>(actual or electronic or e-mail approval are all satisfactory</w:t>
      </w:r>
      <w:r w:rsidR="00C438E8">
        <w:t>).</w:t>
      </w:r>
    </w:p>
    <w:p w:rsidR="00C963E8" w:rsidRDefault="00C963E8" w:rsidP="00E86C16">
      <w:pPr>
        <w:ind w:left="360" w:right="-360"/>
        <w:jc w:val="both"/>
      </w:pPr>
    </w:p>
    <w:p w:rsidR="00C4661D" w:rsidRDefault="00C4661D" w:rsidP="00E86C16">
      <w:pPr>
        <w:ind w:left="360" w:right="-360"/>
        <w:jc w:val="both"/>
      </w:pPr>
    </w:p>
    <w:p w:rsidR="00C4661D" w:rsidRPr="00C4661D" w:rsidRDefault="00C4661D" w:rsidP="00E86C16">
      <w:pPr>
        <w:ind w:right="-360"/>
        <w:jc w:val="both"/>
        <w:rPr>
          <w:b/>
          <w:u w:val="single"/>
        </w:rPr>
      </w:pPr>
      <w:r w:rsidRPr="00C4661D">
        <w:rPr>
          <w:b/>
          <w:u w:val="single"/>
        </w:rPr>
        <w:t>PART II</w:t>
      </w:r>
    </w:p>
    <w:p w:rsidR="00C4661D" w:rsidRDefault="00C4661D" w:rsidP="00E86C16">
      <w:pPr>
        <w:ind w:right="-360"/>
        <w:jc w:val="both"/>
      </w:pPr>
      <w:r>
        <w:t>Once the initiator has provided Part I of the RFD, the Procurement Technical Representative</w:t>
      </w:r>
      <w:r w:rsidR="003407EC">
        <w:t xml:space="preserve"> (PTR)</w:t>
      </w:r>
      <w:r>
        <w:t xml:space="preserve"> </w:t>
      </w:r>
      <w:r w:rsidR="004B232F">
        <w:t xml:space="preserve">or Job Manager </w:t>
      </w:r>
      <w:r w:rsidR="003407EC">
        <w:t xml:space="preserve">(JM) </w:t>
      </w:r>
      <w:r>
        <w:t xml:space="preserve">shall review and provide a recommended disposition proposal to the respective RLM as per the attached flow chart (assuming that the PTR </w:t>
      </w:r>
      <w:r w:rsidR="003407EC">
        <w:t xml:space="preserve">and/or JM </w:t>
      </w:r>
      <w:r>
        <w:t>concurs in the RFD).  The RLM shall review the proposed RFD and provide the following disposition information on Part II:</w:t>
      </w:r>
    </w:p>
    <w:p w:rsidR="00C4661D" w:rsidRDefault="00C4661D" w:rsidP="00E86C16">
      <w:pPr>
        <w:ind w:right="-360"/>
        <w:jc w:val="both"/>
      </w:pPr>
    </w:p>
    <w:p w:rsidR="007E2953" w:rsidRDefault="007E2953" w:rsidP="00E86C16">
      <w:pPr>
        <w:numPr>
          <w:ilvl w:val="0"/>
          <w:numId w:val="39"/>
        </w:numPr>
        <w:ind w:right="-360"/>
        <w:jc w:val="both"/>
      </w:pPr>
      <w:r>
        <w:t>Impacted WBS Elements</w:t>
      </w:r>
    </w:p>
    <w:p w:rsidR="00C4661D" w:rsidRDefault="00C4661D" w:rsidP="00E86C16">
      <w:pPr>
        <w:numPr>
          <w:ilvl w:val="0"/>
          <w:numId w:val="39"/>
        </w:numPr>
        <w:ind w:right="-360"/>
        <w:jc w:val="both"/>
      </w:pPr>
      <w:r>
        <w:t>Whether or not he/she recommends approval</w:t>
      </w:r>
    </w:p>
    <w:p w:rsidR="00C4661D" w:rsidRDefault="00C4661D" w:rsidP="00E86C16">
      <w:pPr>
        <w:numPr>
          <w:ilvl w:val="0"/>
          <w:numId w:val="39"/>
        </w:numPr>
        <w:ind w:right="-360"/>
        <w:jc w:val="both"/>
      </w:pPr>
      <w:r>
        <w:t>Action items needed (e.g., whether or not the RLM deems it necessary to revise project documentation – CSPEC and drawings), including any other actions needed.</w:t>
      </w:r>
    </w:p>
    <w:p w:rsidR="00C4661D" w:rsidRDefault="00C4661D" w:rsidP="00E86C16">
      <w:pPr>
        <w:ind w:right="-360"/>
        <w:jc w:val="both"/>
      </w:pPr>
    </w:p>
    <w:p w:rsidR="00C963E8" w:rsidRDefault="00C963E8" w:rsidP="00E86C16">
      <w:pPr>
        <w:ind w:right="-360"/>
        <w:jc w:val="both"/>
      </w:pPr>
      <w:r>
        <w:t>The following sections of the RFD shall be completed by the Systems Engineering Manager:</w:t>
      </w:r>
    </w:p>
    <w:p w:rsidR="00C963E8" w:rsidRDefault="00C963E8" w:rsidP="00E86C16">
      <w:pPr>
        <w:numPr>
          <w:ilvl w:val="0"/>
          <w:numId w:val="27"/>
        </w:numPr>
        <w:tabs>
          <w:tab w:val="clear" w:pos="1080"/>
        </w:tabs>
        <w:ind w:left="720" w:right="-360"/>
        <w:jc w:val="both"/>
      </w:pPr>
      <w:r>
        <w:t xml:space="preserve">RFD number (using format of </w:t>
      </w:r>
      <w:r w:rsidR="00291A6D">
        <w:t>NSTXU</w:t>
      </w:r>
      <w:r>
        <w:t>-RFD-XX-###-RRR) where:</w:t>
      </w:r>
    </w:p>
    <w:p w:rsidR="00C963E8" w:rsidRDefault="00C963E8" w:rsidP="00E86C16">
      <w:pPr>
        <w:numPr>
          <w:ilvl w:val="1"/>
          <w:numId w:val="27"/>
        </w:numPr>
        <w:ind w:right="-360"/>
        <w:jc w:val="both"/>
      </w:pPr>
      <w:r>
        <w:lastRenderedPageBreak/>
        <w:t>XX is the two digit WBS element identifier;</w:t>
      </w:r>
    </w:p>
    <w:p w:rsidR="00C963E8" w:rsidRDefault="00C963E8" w:rsidP="00E86C16">
      <w:pPr>
        <w:numPr>
          <w:ilvl w:val="1"/>
          <w:numId w:val="27"/>
        </w:numPr>
        <w:ind w:right="-360"/>
        <w:jc w:val="both"/>
      </w:pPr>
      <w:r>
        <w:t xml:space="preserve">### is a sequential number; and </w:t>
      </w:r>
    </w:p>
    <w:p w:rsidR="00C963E8" w:rsidRDefault="00C963E8" w:rsidP="00E86C16">
      <w:pPr>
        <w:numPr>
          <w:ilvl w:val="1"/>
          <w:numId w:val="27"/>
        </w:numPr>
        <w:ind w:right="-360"/>
        <w:jc w:val="both"/>
      </w:pPr>
      <w:r>
        <w:t xml:space="preserve">RRR is the revision number of the RFD. </w:t>
      </w:r>
    </w:p>
    <w:p w:rsidR="004E5D83" w:rsidRDefault="00B3386E" w:rsidP="00E86C16">
      <w:pPr>
        <w:numPr>
          <w:ilvl w:val="0"/>
          <w:numId w:val="27"/>
        </w:numPr>
        <w:tabs>
          <w:tab w:val="clear" w:pos="1080"/>
        </w:tabs>
        <w:ind w:left="720" w:right="-360"/>
        <w:jc w:val="both"/>
      </w:pPr>
      <w:r>
        <w:t>ECP number to be assigned to the RFD</w:t>
      </w:r>
      <w:r w:rsidR="007E2953">
        <w:t xml:space="preserve"> (Coordinates with the Systems Engineering Manager)</w:t>
      </w:r>
      <w:r>
        <w:t>.</w:t>
      </w:r>
    </w:p>
    <w:p w:rsidR="001A1E61" w:rsidRDefault="00C438E8" w:rsidP="004E5D83">
      <w:pPr>
        <w:ind w:right="-360"/>
        <w:jc w:val="both"/>
        <w:sectPr w:rsidR="001A1E61" w:rsidSect="000D35C3">
          <w:headerReference w:type="default" r:id="rId9"/>
          <w:footerReference w:type="default" r:id="rId10"/>
          <w:pgSz w:w="12240" w:h="15840"/>
          <w:pgMar w:top="942" w:right="1800" w:bottom="576" w:left="1440" w:header="720" w:footer="720" w:gutter="0"/>
          <w:pgNumType w:start="1"/>
          <w:cols w:space="720"/>
          <w:docGrid w:linePitch="360"/>
        </w:sectPr>
      </w:pPr>
      <w:r>
        <w:t xml:space="preserve"> </w:t>
      </w:r>
    </w:p>
    <w:p w:rsidR="00790222" w:rsidRDefault="00790222">
      <w:pPr>
        <w:ind w:left="360"/>
        <w:jc w:val="both"/>
      </w:pPr>
    </w:p>
    <w:p w:rsidR="00790222" w:rsidRPr="00165B7A" w:rsidRDefault="00790222">
      <w:pPr>
        <w:jc w:val="center"/>
        <w:rPr>
          <w:b/>
          <w:u w:val="single"/>
        </w:rPr>
      </w:pPr>
      <w:r w:rsidRPr="00165B7A">
        <w:rPr>
          <w:b/>
          <w:u w:val="single"/>
        </w:rPr>
        <w:t xml:space="preserve">Sample </w:t>
      </w:r>
      <w:r w:rsidR="00907926">
        <w:rPr>
          <w:b/>
          <w:u w:val="single"/>
        </w:rPr>
        <w:t xml:space="preserve">Part I </w:t>
      </w:r>
      <w:r w:rsidR="00562721">
        <w:rPr>
          <w:b/>
          <w:u w:val="single"/>
        </w:rPr>
        <w:t xml:space="preserve">RFD </w:t>
      </w:r>
      <w:r w:rsidRPr="00165B7A">
        <w:rPr>
          <w:b/>
          <w:u w:val="single"/>
        </w:rPr>
        <w:t>Form</w:t>
      </w:r>
      <w:r w:rsidR="00907926">
        <w:rPr>
          <w:b/>
          <w:u w:val="single"/>
        </w:rPr>
        <w:t xml:space="preserve"> (Deviation Request)</w:t>
      </w:r>
    </w:p>
    <w:p w:rsidR="00790222" w:rsidRDefault="00790222"/>
    <w:tbl>
      <w:tblPr>
        <w:tblStyle w:val="TableGrid"/>
        <w:tblW w:w="9648" w:type="dxa"/>
        <w:tblLook w:val="01E0"/>
      </w:tblPr>
      <w:tblGrid>
        <w:gridCol w:w="2016"/>
        <w:gridCol w:w="1872"/>
        <w:gridCol w:w="900"/>
        <w:gridCol w:w="4860"/>
      </w:tblGrid>
      <w:tr w:rsidR="00907926" w:rsidRPr="00025370">
        <w:trPr>
          <w:trHeight w:val="692"/>
        </w:trPr>
        <w:tc>
          <w:tcPr>
            <w:tcW w:w="2016" w:type="dxa"/>
          </w:tcPr>
          <w:p w:rsidR="00907926" w:rsidRPr="00DF1B18" w:rsidRDefault="00291A6D" w:rsidP="00207639">
            <w:pPr>
              <w:jc w:val="center"/>
              <w:rPr>
                <w:b/>
                <w:i/>
                <w:outline/>
                <w:shadow/>
                <w:sz w:val="28"/>
                <w:szCs w:val="28"/>
              </w:rPr>
            </w:pPr>
            <w:r w:rsidRPr="00DF1B18">
              <w:rPr>
                <w:b/>
                <w:i/>
                <w:outline/>
                <w:shadow/>
                <w:sz w:val="28"/>
                <w:szCs w:val="28"/>
              </w:rPr>
              <w:t>NSTXU</w:t>
            </w:r>
            <w:r w:rsidR="00907926" w:rsidRPr="00DF1B18">
              <w:rPr>
                <w:b/>
                <w:i/>
                <w:outline/>
                <w:shadow/>
                <w:sz w:val="28"/>
                <w:szCs w:val="28"/>
              </w:rPr>
              <w:t xml:space="preserve"> RFD</w:t>
            </w:r>
          </w:p>
          <w:p w:rsidR="00907926" w:rsidRPr="00025370" w:rsidRDefault="00907926" w:rsidP="00207639">
            <w:pPr>
              <w:jc w:val="center"/>
              <w:rPr>
                <w:sz w:val="36"/>
                <w:szCs w:val="36"/>
              </w:rPr>
            </w:pPr>
            <w:r w:rsidRPr="00DF1B18">
              <w:rPr>
                <w:b/>
                <w:i/>
                <w:outline/>
                <w:shadow/>
                <w:sz w:val="28"/>
                <w:szCs w:val="28"/>
              </w:rPr>
              <w:t>Part I</w:t>
            </w:r>
          </w:p>
        </w:tc>
        <w:tc>
          <w:tcPr>
            <w:tcW w:w="2772" w:type="dxa"/>
            <w:gridSpan w:val="2"/>
          </w:tcPr>
          <w:p w:rsidR="00907926" w:rsidRPr="00025370" w:rsidRDefault="00907926" w:rsidP="00207639">
            <w:pPr>
              <w:rPr>
                <w:sz w:val="36"/>
                <w:szCs w:val="36"/>
              </w:rPr>
            </w:pPr>
            <w:r>
              <w:rPr>
                <w:b/>
              </w:rPr>
              <w:t>Number:</w:t>
            </w:r>
          </w:p>
        </w:tc>
        <w:tc>
          <w:tcPr>
            <w:tcW w:w="4860" w:type="dxa"/>
          </w:tcPr>
          <w:p w:rsidR="00907926" w:rsidRPr="009963AA" w:rsidRDefault="00907926" w:rsidP="0020763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RFD Description:</w:t>
            </w:r>
          </w:p>
        </w:tc>
      </w:tr>
      <w:tr w:rsidR="00907926" w:rsidRPr="00025370">
        <w:trPr>
          <w:trHeight w:val="692"/>
        </w:trPr>
        <w:tc>
          <w:tcPr>
            <w:tcW w:w="3888" w:type="dxa"/>
            <w:gridSpan w:val="2"/>
          </w:tcPr>
          <w:p w:rsidR="00907926" w:rsidRPr="00932B31" w:rsidRDefault="00907926" w:rsidP="00207639">
            <w:pPr>
              <w:rPr>
                <w:b/>
              </w:rPr>
            </w:pPr>
            <w:r w:rsidRPr="00932B31">
              <w:rPr>
                <w:b/>
              </w:rPr>
              <w:t>Initiator:</w:t>
            </w:r>
          </w:p>
        </w:tc>
        <w:tc>
          <w:tcPr>
            <w:tcW w:w="5760" w:type="dxa"/>
            <w:gridSpan w:val="2"/>
          </w:tcPr>
          <w:p w:rsidR="00907926" w:rsidRDefault="00907926" w:rsidP="00207639">
            <w:pPr>
              <w:rPr>
                <w:b/>
              </w:rPr>
            </w:pPr>
            <w:r>
              <w:rPr>
                <w:b/>
              </w:rPr>
              <w:t>Organization:</w:t>
            </w:r>
          </w:p>
        </w:tc>
      </w:tr>
      <w:tr w:rsidR="00907926">
        <w:trPr>
          <w:trHeight w:val="800"/>
        </w:trPr>
        <w:tc>
          <w:tcPr>
            <w:tcW w:w="9648" w:type="dxa"/>
            <w:gridSpan w:val="4"/>
          </w:tcPr>
          <w:p w:rsidR="00907926" w:rsidRPr="00932B31" w:rsidRDefault="00907926" w:rsidP="00207639">
            <w:pPr>
              <w:rPr>
                <w:b/>
              </w:rPr>
            </w:pPr>
            <w:r w:rsidRPr="00932B31">
              <w:rPr>
                <w:b/>
              </w:rPr>
              <w:t>List of Impacted Documents:</w:t>
            </w:r>
            <w:r w:rsidR="009C5CD8">
              <w:rPr>
                <w:b/>
              </w:rPr>
              <w:t xml:space="preserve"> </w:t>
            </w:r>
            <w:r w:rsidR="009C5CD8">
              <w:rPr>
                <w:b/>
                <w:i/>
              </w:rPr>
              <w:t>(Specification, MIT/QA Plan, SOW, drawing, etc.)</w:t>
            </w:r>
          </w:p>
        </w:tc>
      </w:tr>
      <w:tr w:rsidR="00907926">
        <w:trPr>
          <w:trHeight w:val="710"/>
        </w:trPr>
        <w:tc>
          <w:tcPr>
            <w:tcW w:w="9648" w:type="dxa"/>
            <w:gridSpan w:val="4"/>
          </w:tcPr>
          <w:p w:rsidR="00907926" w:rsidRDefault="00907926" w:rsidP="00207639">
            <w:r w:rsidRPr="00932B31">
              <w:rPr>
                <w:b/>
              </w:rPr>
              <w:t>Cost Impact:</w:t>
            </w:r>
            <w:r>
              <w:t xml:space="preserve">  </w:t>
            </w:r>
            <w:r w:rsidRPr="00D70BC3">
              <w:rPr>
                <w:b/>
                <w:i/>
              </w:rPr>
              <w:t>(If none, so state)</w:t>
            </w:r>
          </w:p>
        </w:tc>
      </w:tr>
      <w:tr w:rsidR="00907926">
        <w:trPr>
          <w:trHeight w:val="710"/>
        </w:trPr>
        <w:tc>
          <w:tcPr>
            <w:tcW w:w="9648" w:type="dxa"/>
            <w:gridSpan w:val="4"/>
          </w:tcPr>
          <w:p w:rsidR="00907926" w:rsidRPr="00932B31" w:rsidRDefault="00907926" w:rsidP="00207639">
            <w:r w:rsidRPr="00932B31">
              <w:rPr>
                <w:b/>
              </w:rPr>
              <w:t>Schedule Impact:</w:t>
            </w:r>
            <w:r>
              <w:rPr>
                <w:b/>
              </w:rPr>
              <w:t xml:space="preserve">  </w:t>
            </w:r>
            <w:r w:rsidRPr="00D70BC3">
              <w:rPr>
                <w:b/>
                <w:i/>
              </w:rPr>
              <w:t>(If none, so state)</w:t>
            </w:r>
          </w:p>
        </w:tc>
      </w:tr>
      <w:tr w:rsidR="0099129A">
        <w:trPr>
          <w:trHeight w:val="710"/>
        </w:trPr>
        <w:tc>
          <w:tcPr>
            <w:tcW w:w="9648" w:type="dxa"/>
            <w:gridSpan w:val="4"/>
          </w:tcPr>
          <w:p w:rsidR="0099129A" w:rsidRPr="00932B31" w:rsidRDefault="0099129A" w:rsidP="00207639">
            <w:pPr>
              <w:rPr>
                <w:b/>
              </w:rPr>
            </w:pPr>
            <w:r>
              <w:rPr>
                <w:b/>
              </w:rPr>
              <w:t>Quality</w:t>
            </w:r>
            <w:r w:rsidRPr="00932B31">
              <w:rPr>
                <w:b/>
              </w:rPr>
              <w:t xml:space="preserve"> Impact:</w:t>
            </w:r>
            <w:r>
              <w:rPr>
                <w:b/>
              </w:rPr>
              <w:t xml:space="preserve">  </w:t>
            </w:r>
            <w:r w:rsidRPr="00D70BC3">
              <w:rPr>
                <w:b/>
                <w:i/>
              </w:rPr>
              <w:t>(If none, so state)</w:t>
            </w:r>
          </w:p>
        </w:tc>
      </w:tr>
      <w:tr w:rsidR="00907926">
        <w:trPr>
          <w:trHeight w:val="1070"/>
        </w:trPr>
        <w:tc>
          <w:tcPr>
            <w:tcW w:w="9648" w:type="dxa"/>
            <w:gridSpan w:val="4"/>
          </w:tcPr>
          <w:p w:rsidR="00907926" w:rsidRPr="00932B31" w:rsidRDefault="00907926" w:rsidP="00207639">
            <w:pPr>
              <w:rPr>
                <w:b/>
              </w:rPr>
            </w:pPr>
            <w:r w:rsidRPr="00200208">
              <w:rPr>
                <w:b/>
              </w:rPr>
              <w:t>State Requirement Deviation is Requested For</w:t>
            </w:r>
            <w:r>
              <w:rPr>
                <w:b/>
                <w:i/>
              </w:rPr>
              <w:t xml:space="preserve">:  (Specification, </w:t>
            </w:r>
            <w:r w:rsidR="009C5CD8">
              <w:rPr>
                <w:b/>
                <w:i/>
              </w:rPr>
              <w:t xml:space="preserve">MIT/QA Plan, </w:t>
            </w:r>
            <w:r>
              <w:rPr>
                <w:b/>
                <w:i/>
              </w:rPr>
              <w:t>SOW, drawing, etc.)</w:t>
            </w:r>
          </w:p>
        </w:tc>
      </w:tr>
      <w:tr w:rsidR="00907926" w:rsidTr="00DF1B18">
        <w:trPr>
          <w:trHeight w:val="3197"/>
        </w:trPr>
        <w:tc>
          <w:tcPr>
            <w:tcW w:w="9648" w:type="dxa"/>
            <w:gridSpan w:val="4"/>
          </w:tcPr>
          <w:p w:rsidR="00907926" w:rsidRPr="00165B7A" w:rsidRDefault="00907926" w:rsidP="00207639">
            <w:pPr>
              <w:rPr>
                <w:b/>
              </w:rPr>
            </w:pPr>
            <w:r w:rsidRPr="00165B7A">
              <w:rPr>
                <w:b/>
              </w:rPr>
              <w:t>Full Description of the Deviation Requested:</w:t>
            </w:r>
            <w:r w:rsidRPr="00165B7A">
              <w:t xml:space="preserve"> </w:t>
            </w:r>
            <w:r w:rsidRPr="00200208">
              <w:rPr>
                <w:b/>
                <w:i/>
              </w:rPr>
              <w:t>(Use continuation pages, e-mails, letter, sketches, etc. as needed and include amplifying information as appropriate to support deviation request.)</w:t>
            </w:r>
          </w:p>
        </w:tc>
      </w:tr>
      <w:tr w:rsidR="00907926">
        <w:trPr>
          <w:trHeight w:val="908"/>
        </w:trPr>
        <w:tc>
          <w:tcPr>
            <w:tcW w:w="9648" w:type="dxa"/>
            <w:gridSpan w:val="4"/>
          </w:tcPr>
          <w:p w:rsidR="00907926" w:rsidRDefault="00907926" w:rsidP="00207639">
            <w:pPr>
              <w:rPr>
                <w:b/>
              </w:rPr>
            </w:pPr>
            <w:r>
              <w:rPr>
                <w:b/>
              </w:rPr>
              <w:t>Attachments:</w:t>
            </w:r>
          </w:p>
          <w:p w:rsidR="00907926" w:rsidRPr="00165B7A" w:rsidRDefault="00907926" w:rsidP="00207639">
            <w:pPr>
              <w:rPr>
                <w:b/>
              </w:rPr>
            </w:pPr>
          </w:p>
        </w:tc>
      </w:tr>
      <w:tr w:rsidR="00907926">
        <w:trPr>
          <w:trHeight w:val="908"/>
        </w:trPr>
        <w:tc>
          <w:tcPr>
            <w:tcW w:w="9648" w:type="dxa"/>
            <w:gridSpan w:val="4"/>
          </w:tcPr>
          <w:p w:rsidR="00907926" w:rsidRDefault="00907926" w:rsidP="00207639">
            <w:pPr>
              <w:rPr>
                <w:b/>
              </w:rPr>
            </w:pPr>
          </w:p>
          <w:p w:rsidR="00907926" w:rsidRPr="006D3388" w:rsidRDefault="00907926" w:rsidP="00207639">
            <w:pPr>
              <w:rPr>
                <w:b/>
                <w:u w:val="single"/>
              </w:rPr>
            </w:pPr>
            <w:r w:rsidRPr="006D3388">
              <w:rPr>
                <w:b/>
              </w:rPr>
              <w:t xml:space="preserve">Initiator Signature: </w:t>
            </w:r>
            <w:r w:rsidRPr="006D3388">
              <w:rPr>
                <w:b/>
                <w:u w:val="single"/>
              </w:rPr>
              <w:tab/>
            </w:r>
            <w:r w:rsidRPr="006D3388">
              <w:rPr>
                <w:b/>
                <w:u w:val="single"/>
              </w:rPr>
              <w:tab/>
            </w:r>
            <w:r w:rsidRPr="006D3388">
              <w:rPr>
                <w:b/>
                <w:u w:val="single"/>
              </w:rPr>
              <w:tab/>
            </w:r>
            <w:r w:rsidRPr="006D3388">
              <w:rPr>
                <w:b/>
                <w:u w:val="single"/>
              </w:rPr>
              <w:tab/>
            </w:r>
            <w:r w:rsidRPr="006D3388">
              <w:rPr>
                <w:b/>
                <w:u w:val="single"/>
              </w:rPr>
              <w:tab/>
            </w:r>
            <w:r w:rsidRPr="006D3388">
              <w:rPr>
                <w:b/>
                <w:u w:val="single"/>
              </w:rPr>
              <w:tab/>
            </w:r>
            <w:r w:rsidRPr="006D3388">
              <w:rPr>
                <w:b/>
                <w:u w:val="single"/>
              </w:rPr>
              <w:tab/>
            </w:r>
            <w:r w:rsidRPr="004667B9">
              <w:rPr>
                <w:b/>
              </w:rPr>
              <w:t xml:space="preserve"> </w:t>
            </w:r>
            <w:r w:rsidRPr="006D3388">
              <w:rPr>
                <w:b/>
              </w:rPr>
              <w:t xml:space="preserve">Date: </w:t>
            </w:r>
            <w:r w:rsidRPr="006D3388">
              <w:rPr>
                <w:b/>
                <w:u w:val="single"/>
              </w:rPr>
              <w:tab/>
            </w:r>
            <w:r w:rsidRPr="006D3388">
              <w:rPr>
                <w:b/>
                <w:u w:val="single"/>
              </w:rPr>
              <w:tab/>
            </w:r>
            <w:r w:rsidRPr="006D3388">
              <w:rPr>
                <w:b/>
                <w:u w:val="single"/>
              </w:rPr>
              <w:tab/>
            </w:r>
            <w:r w:rsidRPr="006D3388">
              <w:rPr>
                <w:b/>
                <w:u w:val="single"/>
              </w:rPr>
              <w:tab/>
            </w:r>
          </w:p>
          <w:p w:rsidR="00907926" w:rsidRPr="006D3388" w:rsidRDefault="00907926" w:rsidP="00207639">
            <w:pPr>
              <w:rPr>
                <w:b/>
              </w:rPr>
            </w:pPr>
          </w:p>
        </w:tc>
      </w:tr>
    </w:tbl>
    <w:p w:rsidR="00907926" w:rsidRDefault="00907926"/>
    <w:p w:rsidR="00907926" w:rsidRPr="00165B7A" w:rsidRDefault="00331511" w:rsidP="00907926">
      <w:pPr>
        <w:jc w:val="center"/>
        <w:rPr>
          <w:b/>
          <w:u w:val="single"/>
        </w:rPr>
      </w:pPr>
      <w:r>
        <w:br w:type="page"/>
      </w:r>
      <w:r w:rsidR="00907926" w:rsidRPr="00165B7A">
        <w:rPr>
          <w:b/>
          <w:u w:val="single"/>
        </w:rPr>
        <w:lastRenderedPageBreak/>
        <w:t xml:space="preserve">Sample </w:t>
      </w:r>
      <w:r w:rsidR="00907926">
        <w:rPr>
          <w:b/>
          <w:u w:val="single"/>
        </w:rPr>
        <w:t xml:space="preserve">Part II RFD </w:t>
      </w:r>
      <w:r w:rsidR="00907926" w:rsidRPr="00165B7A">
        <w:rPr>
          <w:b/>
          <w:u w:val="single"/>
        </w:rPr>
        <w:t>Form</w:t>
      </w:r>
      <w:r w:rsidR="00907926">
        <w:rPr>
          <w:b/>
          <w:u w:val="single"/>
        </w:rPr>
        <w:t xml:space="preserve"> (Project RLM Recommendation)</w:t>
      </w:r>
    </w:p>
    <w:p w:rsidR="00FE5F67" w:rsidRDefault="00FE5F67" w:rsidP="00FE5F67">
      <w:pPr>
        <w:pStyle w:val="Caption"/>
        <w:keepNext/>
      </w:pPr>
    </w:p>
    <w:tbl>
      <w:tblPr>
        <w:tblStyle w:val="TableGrid"/>
        <w:tblW w:w="9648" w:type="dxa"/>
        <w:tblLook w:val="01E0"/>
      </w:tblPr>
      <w:tblGrid>
        <w:gridCol w:w="2016"/>
        <w:gridCol w:w="1872"/>
        <w:gridCol w:w="900"/>
        <w:gridCol w:w="4860"/>
      </w:tblGrid>
      <w:tr w:rsidR="00FE5F67" w:rsidRPr="00FE5F67" w:rsidTr="00DE6ADC">
        <w:trPr>
          <w:trHeight w:val="692"/>
        </w:trPr>
        <w:tc>
          <w:tcPr>
            <w:tcW w:w="2016" w:type="dxa"/>
          </w:tcPr>
          <w:p w:rsidR="00FE5F67" w:rsidRPr="00FE5F67" w:rsidRDefault="00291A6D" w:rsidP="00FE5F67">
            <w:pPr>
              <w:jc w:val="center"/>
              <w:rPr>
                <w:b/>
                <w:i/>
                <w:outline/>
                <w:shadow/>
                <w:sz w:val="20"/>
              </w:rPr>
            </w:pPr>
            <w:r>
              <w:rPr>
                <w:b/>
                <w:i/>
                <w:outline/>
                <w:shadow/>
                <w:sz w:val="20"/>
              </w:rPr>
              <w:t>NSTXU</w:t>
            </w:r>
            <w:r w:rsidR="00FE5F67" w:rsidRPr="00FE5F67">
              <w:rPr>
                <w:b/>
                <w:i/>
                <w:outline/>
                <w:shadow/>
                <w:sz w:val="20"/>
              </w:rPr>
              <w:t xml:space="preserve"> RFD</w:t>
            </w:r>
          </w:p>
          <w:p w:rsidR="00FE5F67" w:rsidRPr="00FE5F67" w:rsidRDefault="00FE5F67" w:rsidP="00FE5F67">
            <w:pPr>
              <w:jc w:val="center"/>
              <w:rPr>
                <w:sz w:val="20"/>
              </w:rPr>
            </w:pPr>
            <w:r w:rsidRPr="00FE5F67">
              <w:rPr>
                <w:b/>
                <w:i/>
                <w:outline/>
                <w:shadow/>
                <w:sz w:val="20"/>
              </w:rPr>
              <w:t>Part II</w:t>
            </w:r>
          </w:p>
        </w:tc>
        <w:tc>
          <w:tcPr>
            <w:tcW w:w="2772" w:type="dxa"/>
            <w:gridSpan w:val="2"/>
          </w:tcPr>
          <w:p w:rsidR="00FE5F67" w:rsidRPr="00FE5F67" w:rsidRDefault="00FE5F67" w:rsidP="00FE5F67">
            <w:pPr>
              <w:rPr>
                <w:sz w:val="20"/>
              </w:rPr>
            </w:pPr>
            <w:r w:rsidRPr="00FE5F67">
              <w:rPr>
                <w:b/>
                <w:sz w:val="20"/>
              </w:rPr>
              <w:t>Number:</w:t>
            </w:r>
          </w:p>
        </w:tc>
        <w:tc>
          <w:tcPr>
            <w:tcW w:w="4860" w:type="dxa"/>
          </w:tcPr>
          <w:p w:rsidR="00FE5F67" w:rsidRPr="00FE5F67" w:rsidRDefault="00FE5F67" w:rsidP="00FE5F67">
            <w:pPr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t>RFD Description:</w:t>
            </w:r>
          </w:p>
        </w:tc>
      </w:tr>
      <w:tr w:rsidR="00FE5F67" w:rsidRPr="00FE5F67" w:rsidTr="00DE6ADC">
        <w:trPr>
          <w:trHeight w:val="692"/>
        </w:trPr>
        <w:tc>
          <w:tcPr>
            <w:tcW w:w="3888" w:type="dxa"/>
            <w:gridSpan w:val="2"/>
          </w:tcPr>
          <w:p w:rsidR="00FE5F67" w:rsidRDefault="00FE5F67" w:rsidP="00FE5F67">
            <w:pPr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t>RLM</w:t>
            </w:r>
            <w:r w:rsidR="001A1E61">
              <w:rPr>
                <w:b/>
                <w:sz w:val="20"/>
              </w:rPr>
              <w:t>(s)</w:t>
            </w:r>
            <w:r w:rsidRPr="00FE5F67">
              <w:rPr>
                <w:b/>
                <w:sz w:val="20"/>
              </w:rPr>
              <w:t>:</w:t>
            </w:r>
          </w:p>
          <w:p w:rsidR="001A1E61" w:rsidRDefault="001A1E61" w:rsidP="001A1E61">
            <w:pPr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Design:</w:t>
            </w:r>
          </w:p>
          <w:p w:rsidR="001A1E61" w:rsidRDefault="001A1E61" w:rsidP="001A1E61">
            <w:pPr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Manufacturing:</w:t>
            </w:r>
          </w:p>
          <w:p w:rsidR="001A1E61" w:rsidRPr="00FE5F67" w:rsidRDefault="001A1E61" w:rsidP="001A1E61">
            <w:pPr>
              <w:ind w:left="180"/>
              <w:rPr>
                <w:b/>
                <w:sz w:val="20"/>
              </w:rPr>
            </w:pPr>
          </w:p>
        </w:tc>
        <w:tc>
          <w:tcPr>
            <w:tcW w:w="5760" w:type="dxa"/>
            <w:gridSpan w:val="2"/>
          </w:tcPr>
          <w:p w:rsidR="00FE5F67" w:rsidRDefault="00FE5F67" w:rsidP="00FE5F67">
            <w:pPr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t>Organization:</w:t>
            </w:r>
          </w:p>
          <w:p w:rsidR="001A1E61" w:rsidRDefault="001A1E61" w:rsidP="001A1E61">
            <w:pPr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Design:</w:t>
            </w:r>
          </w:p>
          <w:p w:rsidR="001A1E61" w:rsidRDefault="001A1E61" w:rsidP="001A1E61">
            <w:pPr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Manufacturing:</w:t>
            </w:r>
          </w:p>
          <w:p w:rsidR="001A1E61" w:rsidRPr="00FE5F67" w:rsidRDefault="001A1E61" w:rsidP="001A1E61">
            <w:pPr>
              <w:ind w:left="252"/>
              <w:rPr>
                <w:b/>
                <w:sz w:val="20"/>
              </w:rPr>
            </w:pPr>
          </w:p>
        </w:tc>
      </w:tr>
      <w:tr w:rsidR="00FE5F67" w:rsidRPr="00FE5F67" w:rsidTr="00DE6ADC">
        <w:trPr>
          <w:trHeight w:val="422"/>
        </w:trPr>
        <w:tc>
          <w:tcPr>
            <w:tcW w:w="9648" w:type="dxa"/>
            <w:gridSpan w:val="4"/>
          </w:tcPr>
          <w:p w:rsidR="00FE5F67" w:rsidRDefault="00FE5F67" w:rsidP="00FE5F67">
            <w:pPr>
              <w:rPr>
                <w:b/>
                <w:i/>
                <w:sz w:val="20"/>
              </w:rPr>
            </w:pPr>
            <w:r w:rsidRPr="00FE5F67">
              <w:rPr>
                <w:b/>
                <w:sz w:val="20"/>
              </w:rPr>
              <w:t xml:space="preserve">Impact on Interfaces with Other WBS Elements/Items: </w:t>
            </w:r>
            <w:r w:rsidRPr="00FE5F67">
              <w:rPr>
                <w:b/>
                <w:i/>
                <w:sz w:val="20"/>
              </w:rPr>
              <w:t>(If none, so state)</w:t>
            </w:r>
          </w:p>
          <w:p w:rsidR="00431C1F" w:rsidRDefault="00431C1F" w:rsidP="00FE5F67">
            <w:pPr>
              <w:rPr>
                <w:b/>
                <w:i/>
                <w:sz w:val="20"/>
              </w:rPr>
            </w:pPr>
          </w:p>
          <w:p w:rsidR="00431C1F" w:rsidRPr="00FE5F67" w:rsidRDefault="00431C1F" w:rsidP="00FE5F67">
            <w:pPr>
              <w:rPr>
                <w:b/>
                <w:i/>
                <w:sz w:val="20"/>
              </w:rPr>
            </w:pPr>
          </w:p>
          <w:p w:rsidR="00FE5F67" w:rsidRPr="00FE5F67" w:rsidRDefault="00FE5F67" w:rsidP="00FE5F67">
            <w:pPr>
              <w:rPr>
                <w:b/>
                <w:sz w:val="20"/>
              </w:rPr>
            </w:pPr>
          </w:p>
        </w:tc>
      </w:tr>
      <w:tr w:rsidR="00FE5F67" w:rsidRPr="00FE5F67" w:rsidTr="001A1E61">
        <w:trPr>
          <w:trHeight w:val="8417"/>
        </w:trPr>
        <w:tc>
          <w:tcPr>
            <w:tcW w:w="9648" w:type="dxa"/>
            <w:gridSpan w:val="4"/>
          </w:tcPr>
          <w:p w:rsidR="00FE5F67" w:rsidRPr="00FE5F67" w:rsidRDefault="00FE5F67" w:rsidP="00FE5F67">
            <w:pPr>
              <w:rPr>
                <w:b/>
                <w:sz w:val="20"/>
              </w:rPr>
            </w:pPr>
          </w:p>
          <w:p w:rsidR="003407EC" w:rsidRPr="00FE5F67" w:rsidRDefault="003407EC" w:rsidP="003407EC">
            <w:pPr>
              <w:tabs>
                <w:tab w:val="left" w:pos="50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Design </w:t>
            </w:r>
            <w:r w:rsidRPr="00FE5F67">
              <w:rPr>
                <w:b/>
                <w:sz w:val="20"/>
              </w:rPr>
              <w:t>RLM Recommendation</w:t>
            </w:r>
            <w:r>
              <w:rPr>
                <w:b/>
                <w:sz w:val="20"/>
              </w:rPr>
              <w:t>s</w:t>
            </w:r>
            <w:r w:rsidRPr="00FE5F67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  <w:t>Manufacturing RLM R</w:t>
            </w:r>
            <w:r w:rsidR="00CD5ECD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commendations:</w:t>
            </w:r>
          </w:p>
          <w:p w:rsidR="003407EC" w:rsidRPr="00FE5F67" w:rsidRDefault="003407EC" w:rsidP="003407EC">
            <w:pPr>
              <w:rPr>
                <w:b/>
                <w:sz w:val="20"/>
              </w:rPr>
            </w:pPr>
          </w:p>
          <w:p w:rsidR="003407EC" w:rsidRPr="00FE5F67" w:rsidRDefault="00B27680" w:rsidP="003407EC">
            <w:pPr>
              <w:tabs>
                <w:tab w:val="left" w:pos="5060"/>
              </w:tabs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07EC" w:rsidRPr="00FE5F67">
              <w:rPr>
                <w:b/>
                <w:sz w:val="20"/>
              </w:rPr>
              <w:instrText xml:space="preserve"> FORMCHECKBOX </w:instrText>
            </w:r>
            <w:r w:rsidRPr="00FE5F67">
              <w:rPr>
                <w:b/>
                <w:sz w:val="20"/>
              </w:rPr>
            </w:r>
            <w:r w:rsidRPr="00FE5F67">
              <w:rPr>
                <w:b/>
                <w:sz w:val="20"/>
              </w:rPr>
              <w:fldChar w:fldCharType="end"/>
            </w:r>
            <w:r w:rsidR="003407EC" w:rsidRPr="00FE5F67">
              <w:rPr>
                <w:b/>
                <w:sz w:val="20"/>
              </w:rPr>
              <w:t xml:space="preserve">  Approve   </w:t>
            </w:r>
            <w:r w:rsidRPr="00FE5F67">
              <w:rPr>
                <w:b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7EC" w:rsidRPr="00FE5F67">
              <w:rPr>
                <w:b/>
                <w:sz w:val="20"/>
              </w:rPr>
              <w:instrText xml:space="preserve"> FORMCHECKBOX </w:instrText>
            </w:r>
            <w:r w:rsidRPr="00FE5F67">
              <w:rPr>
                <w:b/>
                <w:sz w:val="20"/>
              </w:rPr>
            </w:r>
            <w:r w:rsidRPr="00FE5F67">
              <w:rPr>
                <w:b/>
                <w:sz w:val="20"/>
              </w:rPr>
              <w:fldChar w:fldCharType="end"/>
            </w:r>
            <w:r w:rsidR="003407EC" w:rsidRPr="00FE5F67">
              <w:rPr>
                <w:b/>
                <w:sz w:val="20"/>
              </w:rPr>
              <w:t xml:space="preserve"> Do Not Approve </w:t>
            </w:r>
            <w:r w:rsidR="003407EC">
              <w:rPr>
                <w:b/>
                <w:sz w:val="20"/>
              </w:rPr>
              <w:tab/>
            </w:r>
            <w:r w:rsidRPr="00FE5F67">
              <w:rPr>
                <w:b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07EC" w:rsidRPr="00FE5F67">
              <w:rPr>
                <w:b/>
                <w:sz w:val="20"/>
              </w:rPr>
              <w:instrText xml:space="preserve"> FORMCHECKBOX </w:instrText>
            </w:r>
            <w:r w:rsidRPr="00FE5F67">
              <w:rPr>
                <w:b/>
                <w:sz w:val="20"/>
              </w:rPr>
            </w:r>
            <w:r w:rsidRPr="00FE5F67">
              <w:rPr>
                <w:b/>
                <w:sz w:val="20"/>
              </w:rPr>
              <w:fldChar w:fldCharType="end"/>
            </w:r>
            <w:r w:rsidR="003407EC" w:rsidRPr="00FE5F67">
              <w:rPr>
                <w:b/>
                <w:sz w:val="20"/>
              </w:rPr>
              <w:t xml:space="preserve">  Approve   </w:t>
            </w:r>
            <w:r w:rsidRPr="00FE5F67">
              <w:rPr>
                <w:b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7EC" w:rsidRPr="00FE5F67">
              <w:rPr>
                <w:b/>
                <w:sz w:val="20"/>
              </w:rPr>
              <w:instrText xml:space="preserve"> FORMCHECKBOX </w:instrText>
            </w:r>
            <w:r w:rsidRPr="00FE5F67">
              <w:rPr>
                <w:b/>
                <w:sz w:val="20"/>
              </w:rPr>
            </w:r>
            <w:r w:rsidRPr="00FE5F67">
              <w:rPr>
                <w:b/>
                <w:sz w:val="20"/>
              </w:rPr>
              <w:fldChar w:fldCharType="end"/>
            </w:r>
            <w:r w:rsidR="003407EC" w:rsidRPr="00FE5F67">
              <w:rPr>
                <w:b/>
                <w:sz w:val="20"/>
              </w:rPr>
              <w:t xml:space="preserve"> Do Not Approve</w:t>
            </w:r>
          </w:p>
          <w:p w:rsidR="003407EC" w:rsidRPr="00FE5F67" w:rsidRDefault="003407EC" w:rsidP="003407EC">
            <w:pPr>
              <w:rPr>
                <w:b/>
                <w:sz w:val="20"/>
              </w:rPr>
            </w:pPr>
          </w:p>
          <w:p w:rsidR="00FE5F67" w:rsidRPr="00FE5F67" w:rsidRDefault="00FE5F67" w:rsidP="00FE5F67">
            <w:pPr>
              <w:rPr>
                <w:b/>
                <w:sz w:val="20"/>
              </w:rPr>
            </w:pPr>
          </w:p>
          <w:p w:rsidR="00FE5F67" w:rsidRPr="00FE5F67" w:rsidRDefault="00FE5F67" w:rsidP="00FE5F67">
            <w:pPr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t>Additional remarks:</w:t>
            </w:r>
          </w:p>
          <w:p w:rsidR="00FE5F67" w:rsidRPr="00FE5F67" w:rsidRDefault="00FE5F67" w:rsidP="00FE5F67">
            <w:pPr>
              <w:rPr>
                <w:b/>
                <w:sz w:val="20"/>
              </w:rPr>
            </w:pPr>
          </w:p>
          <w:p w:rsidR="00FE5F67" w:rsidRPr="00FE5F67" w:rsidRDefault="00FE5F67" w:rsidP="00FE5F67">
            <w:pPr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t xml:space="preserve">Should the impacted drawings be formally revised or should the “stamp” process outlined in </w:t>
            </w:r>
            <w:r w:rsidR="00291A6D">
              <w:rPr>
                <w:b/>
                <w:sz w:val="20"/>
              </w:rPr>
              <w:t>NSTXU</w:t>
            </w:r>
            <w:r w:rsidRPr="00FE5F67">
              <w:rPr>
                <w:b/>
                <w:sz w:val="20"/>
              </w:rPr>
              <w:t xml:space="preserve"> Procedure PROC-007 be utilized</w:t>
            </w:r>
            <w:r w:rsidR="003407EC">
              <w:rPr>
                <w:b/>
                <w:sz w:val="20"/>
              </w:rPr>
              <w:t xml:space="preserve"> and should the specification (or other documents) be updated</w:t>
            </w:r>
            <w:r w:rsidRPr="00FE5F67">
              <w:rPr>
                <w:b/>
                <w:sz w:val="20"/>
              </w:rPr>
              <w:t>?</w:t>
            </w:r>
          </w:p>
          <w:p w:rsidR="00FE5F67" w:rsidRPr="00FE5F67" w:rsidRDefault="00FE5F67" w:rsidP="00FE5F67">
            <w:pPr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t xml:space="preserve"> </w:t>
            </w:r>
          </w:p>
          <w:p w:rsidR="00FE5F67" w:rsidRPr="00FE5F67" w:rsidRDefault="00FE5F67" w:rsidP="00FE5F67">
            <w:pPr>
              <w:rPr>
                <w:b/>
                <w:color w:val="FF0000"/>
                <w:sz w:val="20"/>
              </w:rPr>
            </w:pPr>
            <w:r w:rsidRPr="00FE5F67">
              <w:rPr>
                <w:b/>
                <w:sz w:val="20"/>
              </w:rPr>
              <w:t xml:space="preserve"> </w:t>
            </w:r>
            <w:r w:rsidR="00B27680" w:rsidRPr="00FE5F67">
              <w:rPr>
                <w:b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F67">
              <w:rPr>
                <w:b/>
                <w:sz w:val="20"/>
              </w:rPr>
              <w:instrText xml:space="preserve"> FORMCHECKBOX </w:instrText>
            </w:r>
            <w:r w:rsidR="00B27680" w:rsidRPr="00FE5F67">
              <w:rPr>
                <w:b/>
                <w:sz w:val="20"/>
              </w:rPr>
            </w:r>
            <w:r w:rsidR="00B27680" w:rsidRPr="00FE5F67">
              <w:rPr>
                <w:b/>
                <w:sz w:val="20"/>
              </w:rPr>
              <w:fldChar w:fldCharType="end"/>
            </w:r>
            <w:r w:rsidRPr="00FE5F67">
              <w:rPr>
                <w:b/>
                <w:sz w:val="20"/>
              </w:rPr>
              <w:t xml:space="preserve">  No, a formal revision required to the drawing or specification is required </w:t>
            </w:r>
          </w:p>
          <w:p w:rsidR="00FE5F67" w:rsidRPr="00FE5F67" w:rsidRDefault="00FE5F67" w:rsidP="00FE5F67">
            <w:pPr>
              <w:rPr>
                <w:b/>
                <w:sz w:val="20"/>
              </w:rPr>
            </w:pPr>
          </w:p>
          <w:p w:rsidR="00FE5F67" w:rsidRPr="00FE5F67" w:rsidRDefault="00FE5F67" w:rsidP="00FE5F67">
            <w:pPr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t xml:space="preserve"> </w:t>
            </w:r>
            <w:r w:rsidR="00B27680" w:rsidRPr="00FE5F67">
              <w:rPr>
                <w:b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F67">
              <w:rPr>
                <w:b/>
                <w:sz w:val="20"/>
              </w:rPr>
              <w:instrText xml:space="preserve"> FORMCHECKBOX </w:instrText>
            </w:r>
            <w:r w:rsidR="00B27680" w:rsidRPr="00FE5F67">
              <w:rPr>
                <w:b/>
                <w:sz w:val="20"/>
              </w:rPr>
            </w:r>
            <w:r w:rsidR="00B27680" w:rsidRPr="00FE5F67">
              <w:rPr>
                <w:b/>
                <w:sz w:val="20"/>
              </w:rPr>
              <w:fldChar w:fldCharType="end"/>
            </w:r>
            <w:r w:rsidRPr="00FE5F67">
              <w:rPr>
                <w:b/>
                <w:sz w:val="20"/>
              </w:rPr>
              <w:t xml:space="preserve">  “Stamp” process outlined in </w:t>
            </w:r>
            <w:r w:rsidR="00DF1B18">
              <w:rPr>
                <w:b/>
                <w:sz w:val="20"/>
              </w:rPr>
              <w:t>ENG-010</w:t>
            </w:r>
            <w:r w:rsidRPr="00FE5F67">
              <w:rPr>
                <w:b/>
                <w:sz w:val="20"/>
              </w:rPr>
              <w:t xml:space="preserve"> is authorized</w:t>
            </w:r>
            <w:r w:rsidR="00431C1F">
              <w:rPr>
                <w:b/>
                <w:sz w:val="20"/>
              </w:rPr>
              <w:t xml:space="preserve"> for a drawing</w:t>
            </w:r>
            <w:r w:rsidRPr="00FE5F67">
              <w:rPr>
                <w:b/>
                <w:sz w:val="20"/>
              </w:rPr>
              <w:t>.</w:t>
            </w:r>
          </w:p>
          <w:p w:rsidR="00FE5F67" w:rsidRPr="00FE5F67" w:rsidRDefault="00FE5F67" w:rsidP="00FE5F67">
            <w:pPr>
              <w:rPr>
                <w:b/>
                <w:sz w:val="20"/>
              </w:rPr>
            </w:pPr>
          </w:p>
          <w:p w:rsidR="00FE5F67" w:rsidRPr="00FE5F67" w:rsidRDefault="00B27680" w:rsidP="00FE5F67">
            <w:pPr>
              <w:ind w:left="900" w:hanging="360"/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F67" w:rsidRPr="00FE5F67">
              <w:rPr>
                <w:b/>
                <w:sz w:val="20"/>
              </w:rPr>
              <w:instrText xml:space="preserve"> FORMCHECKBOX </w:instrText>
            </w:r>
            <w:r w:rsidRPr="00FE5F67">
              <w:rPr>
                <w:b/>
                <w:sz w:val="20"/>
              </w:rPr>
            </w:r>
            <w:r w:rsidRPr="00FE5F67">
              <w:rPr>
                <w:b/>
                <w:sz w:val="20"/>
              </w:rPr>
              <w:fldChar w:fldCharType="end"/>
            </w:r>
            <w:r w:rsidR="00FE5F67" w:rsidRPr="00FE5F67">
              <w:rPr>
                <w:b/>
                <w:sz w:val="20"/>
              </w:rPr>
              <w:t xml:space="preserve"> If the change is substantial, a revision to the impacted drawings will be required after the third RFD stamp marking a substantial revision is placed on the drawing.</w:t>
            </w:r>
          </w:p>
          <w:p w:rsidR="00FE5F67" w:rsidRPr="00FE5F67" w:rsidRDefault="00FE5F67" w:rsidP="00FE5F67">
            <w:pPr>
              <w:ind w:left="1080" w:hanging="360"/>
              <w:rPr>
                <w:b/>
                <w:sz w:val="20"/>
              </w:rPr>
            </w:pPr>
          </w:p>
          <w:p w:rsidR="00FE5F67" w:rsidRPr="00FE5F67" w:rsidRDefault="00B27680" w:rsidP="00FE5F67">
            <w:pPr>
              <w:ind w:left="900" w:hanging="360"/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F67" w:rsidRPr="00FE5F67">
              <w:rPr>
                <w:b/>
                <w:sz w:val="20"/>
              </w:rPr>
              <w:instrText xml:space="preserve"> FORMCHECKBOX </w:instrText>
            </w:r>
            <w:r w:rsidRPr="00FE5F67">
              <w:rPr>
                <w:b/>
                <w:sz w:val="20"/>
              </w:rPr>
            </w:r>
            <w:r w:rsidRPr="00FE5F67">
              <w:rPr>
                <w:b/>
                <w:sz w:val="20"/>
              </w:rPr>
              <w:fldChar w:fldCharType="end"/>
            </w:r>
            <w:r w:rsidR="00FE5F67" w:rsidRPr="00FE5F67">
              <w:rPr>
                <w:b/>
                <w:sz w:val="20"/>
              </w:rPr>
              <w:t xml:space="preserve"> This change is NOT substantial and no update to the drawing will ever be required =&gt; in this case the “3” RFD stamp process does NOT apply.</w:t>
            </w:r>
          </w:p>
          <w:p w:rsidR="00FE5F67" w:rsidRPr="00FE5F67" w:rsidRDefault="00FE5F67" w:rsidP="00FE5F67">
            <w:pPr>
              <w:rPr>
                <w:b/>
                <w:sz w:val="20"/>
              </w:rPr>
            </w:pPr>
          </w:p>
          <w:p w:rsidR="00431C1F" w:rsidRPr="00FE5F67" w:rsidRDefault="00B27680" w:rsidP="00431C1F">
            <w:pPr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C1F" w:rsidRPr="00FE5F67">
              <w:rPr>
                <w:b/>
                <w:sz w:val="20"/>
              </w:rPr>
              <w:instrText xml:space="preserve"> FORMCHECKBOX </w:instrText>
            </w:r>
            <w:r w:rsidRPr="00FE5F67">
              <w:rPr>
                <w:b/>
                <w:sz w:val="20"/>
              </w:rPr>
            </w:r>
            <w:r w:rsidRPr="00FE5F67">
              <w:rPr>
                <w:b/>
                <w:sz w:val="20"/>
              </w:rPr>
              <w:fldChar w:fldCharType="end"/>
            </w:r>
            <w:r w:rsidR="00431C1F" w:rsidRPr="00FE5F67">
              <w:rPr>
                <w:b/>
                <w:sz w:val="20"/>
              </w:rPr>
              <w:t xml:space="preserve">  </w:t>
            </w:r>
            <w:r w:rsidR="00431C1F">
              <w:rPr>
                <w:b/>
                <w:sz w:val="20"/>
              </w:rPr>
              <w:t xml:space="preserve">Specification index is annotated to show </w:t>
            </w:r>
            <w:del w:id="36" w:author="bsimmons" w:date="2011-02-17T09:03:00Z">
              <w:r w:rsidR="00431C1F" w:rsidDel="00743047">
                <w:rPr>
                  <w:b/>
                  <w:sz w:val="20"/>
                </w:rPr>
                <w:delText xml:space="preserve"> </w:delText>
              </w:r>
            </w:del>
            <w:r w:rsidR="00431C1F">
              <w:rPr>
                <w:b/>
                <w:sz w:val="20"/>
              </w:rPr>
              <w:t>unincorporated RFDs</w:t>
            </w:r>
            <w:r w:rsidR="00431C1F" w:rsidRPr="00FE5F67">
              <w:rPr>
                <w:b/>
                <w:sz w:val="20"/>
              </w:rPr>
              <w:t>.</w:t>
            </w:r>
          </w:p>
          <w:p w:rsidR="00431C1F" w:rsidRDefault="00431C1F" w:rsidP="00FE5F67">
            <w:pPr>
              <w:jc w:val="both"/>
              <w:rPr>
                <w:b/>
                <w:sz w:val="20"/>
              </w:rPr>
            </w:pPr>
          </w:p>
          <w:p w:rsidR="00431C1F" w:rsidRDefault="00431C1F" w:rsidP="00FE5F67">
            <w:pPr>
              <w:jc w:val="both"/>
              <w:rPr>
                <w:b/>
                <w:sz w:val="20"/>
              </w:rPr>
            </w:pPr>
          </w:p>
          <w:p w:rsidR="00FE5F67" w:rsidRPr="00FE5F67" w:rsidRDefault="00FE5F67" w:rsidP="00FE5F67">
            <w:pPr>
              <w:jc w:val="both"/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t xml:space="preserve">Does this Change Impact Material Already Procured or Parts/Assemblies Already Assembled/Manufactured using this Material:  </w:t>
            </w:r>
            <w:r w:rsidR="00B27680" w:rsidRPr="00FE5F67">
              <w:rPr>
                <w:b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F67">
              <w:rPr>
                <w:b/>
                <w:sz w:val="20"/>
              </w:rPr>
              <w:instrText xml:space="preserve"> FORMCHECKBOX </w:instrText>
            </w:r>
            <w:r w:rsidR="00B27680" w:rsidRPr="00FE5F67">
              <w:rPr>
                <w:b/>
                <w:sz w:val="20"/>
              </w:rPr>
            </w:r>
            <w:r w:rsidR="00B27680" w:rsidRPr="00FE5F67">
              <w:rPr>
                <w:b/>
                <w:sz w:val="20"/>
              </w:rPr>
              <w:fldChar w:fldCharType="end"/>
            </w:r>
            <w:r w:rsidRPr="00FE5F67">
              <w:rPr>
                <w:b/>
                <w:sz w:val="20"/>
              </w:rPr>
              <w:t xml:space="preserve">  Yes  </w:t>
            </w:r>
            <w:r w:rsidR="00B27680" w:rsidRPr="00FE5F67">
              <w:rPr>
                <w:b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F67">
              <w:rPr>
                <w:b/>
                <w:sz w:val="20"/>
              </w:rPr>
              <w:instrText xml:space="preserve"> FORMCHECKBOX </w:instrText>
            </w:r>
            <w:r w:rsidR="00B27680" w:rsidRPr="00FE5F67">
              <w:rPr>
                <w:b/>
                <w:sz w:val="20"/>
              </w:rPr>
            </w:r>
            <w:r w:rsidR="00B27680" w:rsidRPr="00FE5F67">
              <w:rPr>
                <w:b/>
                <w:sz w:val="20"/>
              </w:rPr>
              <w:fldChar w:fldCharType="end"/>
            </w:r>
            <w:r w:rsidRPr="00FE5F67">
              <w:rPr>
                <w:b/>
                <w:sz w:val="20"/>
              </w:rPr>
              <w:t xml:space="preserve">  No</w:t>
            </w:r>
          </w:p>
          <w:p w:rsidR="00FE5F67" w:rsidRPr="00FE5F67" w:rsidRDefault="00FE5F67" w:rsidP="00FE5F67">
            <w:pPr>
              <w:jc w:val="both"/>
              <w:rPr>
                <w:b/>
                <w:sz w:val="20"/>
              </w:rPr>
            </w:pPr>
          </w:p>
          <w:p w:rsidR="00FE5F67" w:rsidRPr="00FE5F67" w:rsidRDefault="00FE5F67" w:rsidP="00FE5F67">
            <w:pPr>
              <w:jc w:val="both"/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t>If “Yes”, what is the recommended disposition of this material/part/assembly</w:t>
            </w:r>
            <w:r w:rsidR="001A1E61">
              <w:rPr>
                <w:b/>
                <w:sz w:val="20"/>
              </w:rPr>
              <w:t xml:space="preserve"> and what is the impact</w:t>
            </w:r>
            <w:r w:rsidRPr="00FE5F67">
              <w:rPr>
                <w:b/>
                <w:sz w:val="20"/>
              </w:rPr>
              <w:t xml:space="preserve">?  </w:t>
            </w:r>
            <w:r w:rsidR="00B27680" w:rsidRPr="00FE5F67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5F67">
              <w:rPr>
                <w:sz w:val="20"/>
              </w:rPr>
              <w:instrText xml:space="preserve"> FORMTEXT </w:instrText>
            </w:r>
            <w:r w:rsidR="00B27680" w:rsidRPr="00FE5F67">
              <w:rPr>
                <w:sz w:val="20"/>
              </w:rPr>
            </w:r>
            <w:r w:rsidR="00B27680" w:rsidRPr="00FE5F67">
              <w:rPr>
                <w:sz w:val="20"/>
              </w:rPr>
              <w:fldChar w:fldCharType="separate"/>
            </w:r>
            <w:r w:rsidRPr="00FE5F67">
              <w:rPr>
                <w:noProof/>
                <w:sz w:val="20"/>
              </w:rPr>
              <w:t> </w:t>
            </w:r>
            <w:r w:rsidRPr="00FE5F67">
              <w:rPr>
                <w:noProof/>
                <w:sz w:val="20"/>
              </w:rPr>
              <w:t> </w:t>
            </w:r>
            <w:r w:rsidRPr="00FE5F67">
              <w:rPr>
                <w:noProof/>
                <w:sz w:val="20"/>
              </w:rPr>
              <w:t> </w:t>
            </w:r>
            <w:r w:rsidRPr="00FE5F67">
              <w:rPr>
                <w:noProof/>
                <w:sz w:val="20"/>
              </w:rPr>
              <w:t> </w:t>
            </w:r>
            <w:r w:rsidRPr="00FE5F67">
              <w:rPr>
                <w:noProof/>
                <w:sz w:val="20"/>
              </w:rPr>
              <w:t> </w:t>
            </w:r>
            <w:r w:rsidR="00B27680" w:rsidRPr="00FE5F67">
              <w:rPr>
                <w:sz w:val="20"/>
              </w:rPr>
              <w:fldChar w:fldCharType="end"/>
            </w:r>
          </w:p>
          <w:p w:rsidR="00FE5F67" w:rsidRPr="00FE5F67" w:rsidRDefault="00FE5F67" w:rsidP="00FE5F67">
            <w:pPr>
              <w:rPr>
                <w:sz w:val="20"/>
              </w:rPr>
            </w:pPr>
          </w:p>
          <w:p w:rsidR="001A1E61" w:rsidRPr="001A1E61" w:rsidRDefault="001A1E61" w:rsidP="001A1E61">
            <w:pPr>
              <w:ind w:left="360"/>
              <w:rPr>
                <w:b/>
                <w:sz w:val="20"/>
              </w:rPr>
            </w:pPr>
          </w:p>
        </w:tc>
      </w:tr>
    </w:tbl>
    <w:p w:rsidR="00331511" w:rsidRPr="00FE5F67" w:rsidRDefault="00331511">
      <w:pPr>
        <w:rPr>
          <w:sz w:val="20"/>
        </w:rPr>
      </w:pPr>
    </w:p>
    <w:p w:rsidR="001A1E61" w:rsidRPr="00165B7A" w:rsidRDefault="001A1E61" w:rsidP="001A1E61">
      <w:pPr>
        <w:jc w:val="center"/>
        <w:rPr>
          <w:b/>
          <w:u w:val="single"/>
        </w:rPr>
      </w:pPr>
      <w:r>
        <w:br w:type="page"/>
      </w:r>
      <w:r w:rsidRPr="00165B7A">
        <w:rPr>
          <w:b/>
          <w:u w:val="single"/>
        </w:rPr>
        <w:lastRenderedPageBreak/>
        <w:t xml:space="preserve">Sample </w:t>
      </w:r>
      <w:r>
        <w:rPr>
          <w:b/>
          <w:u w:val="single"/>
        </w:rPr>
        <w:t xml:space="preserve">Part II RFD </w:t>
      </w:r>
      <w:r w:rsidRPr="00165B7A">
        <w:rPr>
          <w:b/>
          <w:u w:val="single"/>
        </w:rPr>
        <w:t>Form</w:t>
      </w:r>
      <w:r>
        <w:rPr>
          <w:b/>
          <w:u w:val="single"/>
        </w:rPr>
        <w:t xml:space="preserve"> (Project RLM Recommendation)</w:t>
      </w:r>
    </w:p>
    <w:p w:rsidR="001A1E61" w:rsidRDefault="001A1E61" w:rsidP="001A1E61">
      <w:pPr>
        <w:pStyle w:val="Caption"/>
        <w:keepNext/>
      </w:pPr>
    </w:p>
    <w:tbl>
      <w:tblPr>
        <w:tblStyle w:val="TableGrid"/>
        <w:tblW w:w="9648" w:type="dxa"/>
        <w:tblLook w:val="01E0"/>
      </w:tblPr>
      <w:tblGrid>
        <w:gridCol w:w="2016"/>
        <w:gridCol w:w="1872"/>
        <w:gridCol w:w="900"/>
        <w:gridCol w:w="4860"/>
      </w:tblGrid>
      <w:tr w:rsidR="001A1E61" w:rsidRPr="00FE5F67" w:rsidTr="00EC09B7">
        <w:trPr>
          <w:trHeight w:val="692"/>
        </w:trPr>
        <w:tc>
          <w:tcPr>
            <w:tcW w:w="2016" w:type="dxa"/>
          </w:tcPr>
          <w:p w:rsidR="001A1E61" w:rsidRPr="00FE5F67" w:rsidRDefault="00291A6D" w:rsidP="00EC09B7">
            <w:pPr>
              <w:jc w:val="center"/>
              <w:rPr>
                <w:b/>
                <w:i/>
                <w:outline/>
                <w:shadow/>
                <w:sz w:val="20"/>
              </w:rPr>
            </w:pPr>
            <w:r>
              <w:rPr>
                <w:b/>
                <w:i/>
                <w:outline/>
                <w:shadow/>
                <w:sz w:val="20"/>
              </w:rPr>
              <w:t>NSTXU</w:t>
            </w:r>
            <w:r w:rsidR="001A1E61" w:rsidRPr="00FE5F67">
              <w:rPr>
                <w:b/>
                <w:i/>
                <w:outline/>
                <w:shadow/>
                <w:sz w:val="20"/>
              </w:rPr>
              <w:t xml:space="preserve"> RFD</w:t>
            </w:r>
          </w:p>
          <w:p w:rsidR="001A1E61" w:rsidRPr="00FE5F67" w:rsidRDefault="001A1E61" w:rsidP="00EC09B7">
            <w:pPr>
              <w:jc w:val="center"/>
              <w:rPr>
                <w:sz w:val="20"/>
              </w:rPr>
            </w:pPr>
            <w:r w:rsidRPr="00FE5F67">
              <w:rPr>
                <w:b/>
                <w:i/>
                <w:outline/>
                <w:shadow/>
                <w:sz w:val="20"/>
              </w:rPr>
              <w:t>Part II</w:t>
            </w:r>
          </w:p>
        </w:tc>
        <w:tc>
          <w:tcPr>
            <w:tcW w:w="2772" w:type="dxa"/>
            <w:gridSpan w:val="2"/>
          </w:tcPr>
          <w:p w:rsidR="001A1E61" w:rsidRPr="00FE5F67" w:rsidRDefault="001A1E61" w:rsidP="00EC09B7">
            <w:pPr>
              <w:rPr>
                <w:sz w:val="20"/>
              </w:rPr>
            </w:pPr>
            <w:r w:rsidRPr="00FE5F67">
              <w:rPr>
                <w:b/>
                <w:sz w:val="20"/>
              </w:rPr>
              <w:t>Number:</w:t>
            </w:r>
          </w:p>
        </w:tc>
        <w:tc>
          <w:tcPr>
            <w:tcW w:w="4860" w:type="dxa"/>
          </w:tcPr>
          <w:p w:rsidR="001A1E61" w:rsidRPr="00FE5F67" w:rsidRDefault="001A1E61" w:rsidP="00EC09B7">
            <w:pPr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t>RFD Description:</w:t>
            </w:r>
          </w:p>
        </w:tc>
      </w:tr>
      <w:tr w:rsidR="001A1E61" w:rsidRPr="00FE5F67" w:rsidTr="00EC09B7">
        <w:trPr>
          <w:trHeight w:val="692"/>
        </w:trPr>
        <w:tc>
          <w:tcPr>
            <w:tcW w:w="3888" w:type="dxa"/>
            <w:gridSpan w:val="2"/>
          </w:tcPr>
          <w:p w:rsidR="001A1E61" w:rsidRPr="00FE5F67" w:rsidRDefault="001A1E61" w:rsidP="00EC09B7">
            <w:pPr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t>RLM:</w:t>
            </w:r>
          </w:p>
        </w:tc>
        <w:tc>
          <w:tcPr>
            <w:tcW w:w="5760" w:type="dxa"/>
            <w:gridSpan w:val="2"/>
          </w:tcPr>
          <w:p w:rsidR="001A1E61" w:rsidRPr="00FE5F67" w:rsidRDefault="001A1E61" w:rsidP="00EC09B7">
            <w:pPr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t>Organization:</w:t>
            </w:r>
          </w:p>
        </w:tc>
      </w:tr>
    </w:tbl>
    <w:p w:rsidR="001A1E61" w:rsidRDefault="001A1E61"/>
    <w:tbl>
      <w:tblPr>
        <w:tblStyle w:val="TableGrid"/>
        <w:tblW w:w="9648" w:type="dxa"/>
        <w:tblLook w:val="01E0"/>
      </w:tblPr>
      <w:tblGrid>
        <w:gridCol w:w="9648"/>
      </w:tblGrid>
      <w:tr w:rsidR="001A1E61" w:rsidRPr="00FE5F67" w:rsidTr="00EC09B7">
        <w:trPr>
          <w:trHeight w:val="665"/>
        </w:trPr>
        <w:tc>
          <w:tcPr>
            <w:tcW w:w="9648" w:type="dxa"/>
          </w:tcPr>
          <w:p w:rsidR="001A1E61" w:rsidRPr="00FE5F67" w:rsidRDefault="001A1E61" w:rsidP="00EC09B7">
            <w:pPr>
              <w:rPr>
                <w:b/>
                <w:sz w:val="20"/>
              </w:rPr>
            </w:pPr>
          </w:p>
          <w:p w:rsidR="001A1E61" w:rsidRDefault="001A1E61" w:rsidP="00EC09B7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Design </w:t>
            </w:r>
            <w:r w:rsidRPr="00FE5F67">
              <w:rPr>
                <w:b/>
                <w:sz w:val="20"/>
              </w:rPr>
              <w:t xml:space="preserve">RLM Signature: </w:t>
            </w:r>
            <w:r w:rsidRPr="00FE5F67">
              <w:rPr>
                <w:b/>
                <w:sz w:val="20"/>
                <w:u w:val="single"/>
              </w:rPr>
              <w:tab/>
            </w:r>
            <w:r w:rsidRPr="00FE5F67">
              <w:rPr>
                <w:b/>
                <w:sz w:val="20"/>
                <w:u w:val="single"/>
              </w:rPr>
              <w:tab/>
            </w:r>
            <w:r w:rsidRPr="00FE5F67">
              <w:rPr>
                <w:b/>
                <w:sz w:val="20"/>
                <w:u w:val="single"/>
              </w:rPr>
              <w:tab/>
            </w:r>
            <w:r w:rsidRPr="00FE5F67">
              <w:rPr>
                <w:b/>
                <w:sz w:val="20"/>
                <w:u w:val="single"/>
              </w:rPr>
              <w:tab/>
            </w:r>
            <w:r w:rsidRPr="00FE5F67">
              <w:rPr>
                <w:b/>
                <w:sz w:val="20"/>
                <w:u w:val="single"/>
              </w:rPr>
              <w:tab/>
            </w:r>
            <w:r w:rsidRPr="00FE5F67">
              <w:rPr>
                <w:b/>
                <w:sz w:val="20"/>
                <w:u w:val="single"/>
              </w:rPr>
              <w:tab/>
            </w:r>
            <w:r w:rsidRPr="00FE5F67">
              <w:rPr>
                <w:b/>
                <w:sz w:val="20"/>
                <w:u w:val="single"/>
              </w:rPr>
              <w:tab/>
            </w:r>
          </w:p>
          <w:p w:rsidR="001A1E61" w:rsidRDefault="001A1E61" w:rsidP="00EC09B7">
            <w:pPr>
              <w:rPr>
                <w:b/>
                <w:sz w:val="20"/>
                <w:u w:val="single"/>
              </w:rPr>
            </w:pPr>
          </w:p>
          <w:p w:rsidR="001A1E61" w:rsidRDefault="001A1E61" w:rsidP="00EC09B7">
            <w:pPr>
              <w:rPr>
                <w:b/>
                <w:sz w:val="20"/>
                <w:u w:val="single"/>
              </w:rPr>
            </w:pPr>
          </w:p>
          <w:p w:rsidR="001A1E61" w:rsidRDefault="001A1E61" w:rsidP="00EC09B7">
            <w:pPr>
              <w:rPr>
                <w:b/>
                <w:sz w:val="20"/>
                <w:u w:val="single"/>
              </w:rPr>
            </w:pPr>
            <w:r w:rsidRPr="00FE5F6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Manufacturing  </w:t>
            </w:r>
            <w:r w:rsidRPr="00FE5F67">
              <w:rPr>
                <w:b/>
                <w:sz w:val="20"/>
              </w:rPr>
              <w:t xml:space="preserve">RLM Signature: </w:t>
            </w:r>
            <w:r w:rsidRPr="00FE5F67">
              <w:rPr>
                <w:b/>
                <w:sz w:val="20"/>
                <w:u w:val="single"/>
              </w:rPr>
              <w:tab/>
            </w:r>
            <w:r w:rsidRPr="00FE5F67">
              <w:rPr>
                <w:b/>
                <w:sz w:val="20"/>
                <w:u w:val="single"/>
              </w:rPr>
              <w:tab/>
            </w:r>
            <w:r w:rsidRPr="00FE5F67">
              <w:rPr>
                <w:b/>
                <w:sz w:val="20"/>
                <w:u w:val="single"/>
              </w:rPr>
              <w:tab/>
            </w:r>
            <w:r w:rsidRPr="00FE5F67">
              <w:rPr>
                <w:b/>
                <w:sz w:val="20"/>
                <w:u w:val="single"/>
              </w:rPr>
              <w:tab/>
            </w:r>
            <w:r w:rsidRPr="00FE5F67">
              <w:rPr>
                <w:b/>
                <w:sz w:val="20"/>
                <w:u w:val="single"/>
              </w:rPr>
              <w:tab/>
            </w:r>
            <w:r w:rsidRPr="00FE5F67">
              <w:rPr>
                <w:b/>
                <w:sz w:val="20"/>
                <w:u w:val="single"/>
              </w:rPr>
              <w:tab/>
            </w:r>
            <w:r w:rsidRPr="00FE5F67">
              <w:rPr>
                <w:b/>
                <w:sz w:val="20"/>
                <w:u w:val="single"/>
              </w:rPr>
              <w:tab/>
            </w:r>
          </w:p>
          <w:p w:rsidR="001A1E61" w:rsidRPr="00FE5F67" w:rsidRDefault="001A1E61" w:rsidP="00EC09B7">
            <w:pPr>
              <w:rPr>
                <w:b/>
                <w:sz w:val="20"/>
                <w:u w:val="single"/>
              </w:rPr>
            </w:pPr>
          </w:p>
        </w:tc>
      </w:tr>
    </w:tbl>
    <w:tbl>
      <w:tblPr>
        <w:tblW w:w="9648" w:type="dxa"/>
        <w:tblLook w:val="01E0"/>
      </w:tblPr>
      <w:tblGrid>
        <w:gridCol w:w="9648"/>
      </w:tblGrid>
      <w:tr w:rsidR="001A1E61" w:rsidRPr="00FE5F67" w:rsidTr="00EC09B7">
        <w:trPr>
          <w:trHeight w:val="2520"/>
        </w:trPr>
        <w:tc>
          <w:tcPr>
            <w:tcW w:w="9648" w:type="dxa"/>
          </w:tcPr>
          <w:p w:rsidR="001A1E61" w:rsidRPr="00FE5F67" w:rsidRDefault="001A1E61" w:rsidP="00EC09B7">
            <w:pPr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t xml:space="preserve">Project Disposition:  </w:t>
            </w:r>
          </w:p>
          <w:p w:rsidR="001A1E61" w:rsidRPr="00FE5F67" w:rsidRDefault="00B27680" w:rsidP="00EC09B7">
            <w:pPr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1E61" w:rsidRPr="00FE5F67">
              <w:rPr>
                <w:b/>
                <w:sz w:val="20"/>
              </w:rPr>
              <w:instrText xml:space="preserve"> FORMCHECKBOX </w:instrText>
            </w:r>
            <w:r w:rsidRPr="00FE5F67">
              <w:rPr>
                <w:b/>
                <w:sz w:val="20"/>
              </w:rPr>
            </w:r>
            <w:r w:rsidRPr="00FE5F67">
              <w:rPr>
                <w:b/>
                <w:sz w:val="20"/>
              </w:rPr>
              <w:fldChar w:fldCharType="end"/>
            </w:r>
            <w:r w:rsidR="001A1E61" w:rsidRPr="00FE5F67">
              <w:rPr>
                <w:b/>
                <w:sz w:val="20"/>
              </w:rPr>
              <w:t xml:space="preserve">  Approved.  No ECP required.   </w:t>
            </w:r>
            <w:r w:rsidR="001A1E61" w:rsidRPr="00FE5F67">
              <w:rPr>
                <w:b/>
                <w:sz w:val="20"/>
                <w:u w:val="single"/>
              </w:rPr>
              <w:tab/>
            </w:r>
            <w:r w:rsidR="001A1E61" w:rsidRPr="00FE5F67">
              <w:rPr>
                <w:b/>
                <w:sz w:val="20"/>
                <w:u w:val="single"/>
              </w:rPr>
              <w:tab/>
            </w:r>
            <w:r w:rsidR="001A1E61" w:rsidRPr="00FE5F67">
              <w:rPr>
                <w:b/>
                <w:sz w:val="20"/>
                <w:u w:val="single"/>
              </w:rPr>
              <w:tab/>
            </w:r>
            <w:r w:rsidR="001A1E61" w:rsidRPr="00FE5F67">
              <w:rPr>
                <w:b/>
                <w:sz w:val="20"/>
                <w:u w:val="single"/>
              </w:rPr>
              <w:tab/>
            </w:r>
            <w:r w:rsidR="001A1E61" w:rsidRPr="00FE5F67">
              <w:rPr>
                <w:b/>
                <w:sz w:val="20"/>
                <w:u w:val="single"/>
              </w:rPr>
              <w:tab/>
            </w:r>
            <w:r w:rsidR="001A1E61" w:rsidRPr="00FE5F67">
              <w:rPr>
                <w:b/>
                <w:sz w:val="20"/>
                <w:u w:val="single"/>
              </w:rPr>
              <w:tab/>
            </w:r>
            <w:r w:rsidR="001A1E61" w:rsidRPr="00FE5F67">
              <w:rPr>
                <w:b/>
                <w:sz w:val="20"/>
                <w:u w:val="single"/>
              </w:rPr>
              <w:tab/>
            </w:r>
            <w:r w:rsidR="001A1E61" w:rsidRPr="00FE5F67">
              <w:rPr>
                <w:b/>
                <w:sz w:val="20"/>
              </w:rPr>
              <w:t xml:space="preserve"> </w:t>
            </w:r>
          </w:p>
          <w:p w:rsidR="001A1E61" w:rsidRPr="00FE5F67" w:rsidRDefault="001A1E61" w:rsidP="00EC09B7">
            <w:pPr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t xml:space="preserve">                                                               </w:t>
            </w:r>
            <w:r w:rsidR="00291A6D">
              <w:rPr>
                <w:b/>
                <w:sz w:val="20"/>
              </w:rPr>
              <w:t>NSTXU</w:t>
            </w:r>
            <w:r w:rsidRPr="00FE5F67">
              <w:rPr>
                <w:b/>
                <w:sz w:val="20"/>
              </w:rPr>
              <w:t xml:space="preserve"> Systems </w:t>
            </w:r>
            <w:del w:id="37" w:author="bsimmons" w:date="2011-02-17T09:03:00Z">
              <w:r w:rsidRPr="00FE5F67" w:rsidDel="00743047">
                <w:rPr>
                  <w:b/>
                  <w:sz w:val="20"/>
                </w:rPr>
                <w:delText>Engineering Manager</w:delText>
              </w:r>
            </w:del>
            <w:ins w:id="38" w:author="bsimmons" w:date="2011-02-17T09:03:00Z">
              <w:r w:rsidR="00743047">
                <w:rPr>
                  <w:b/>
                  <w:sz w:val="20"/>
                </w:rPr>
                <w:t>Engineer</w:t>
              </w:r>
            </w:ins>
          </w:p>
          <w:p w:rsidR="001A1E61" w:rsidRPr="00FE5F67" w:rsidRDefault="00B27680" w:rsidP="00EC09B7">
            <w:pPr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1E61" w:rsidRPr="00FE5F67">
              <w:rPr>
                <w:b/>
                <w:sz w:val="20"/>
              </w:rPr>
              <w:instrText xml:space="preserve"> FORMCHECKBOX </w:instrText>
            </w:r>
            <w:r w:rsidRPr="00FE5F67">
              <w:rPr>
                <w:b/>
                <w:sz w:val="20"/>
              </w:rPr>
            </w:r>
            <w:r w:rsidRPr="00FE5F67">
              <w:rPr>
                <w:b/>
                <w:sz w:val="20"/>
              </w:rPr>
              <w:fldChar w:fldCharType="end"/>
            </w:r>
            <w:r w:rsidR="001A1E61" w:rsidRPr="00FE5F67">
              <w:rPr>
                <w:b/>
                <w:sz w:val="20"/>
              </w:rPr>
              <w:t xml:space="preserve"> Approved. ECP -      assigned and processed.</w:t>
            </w:r>
          </w:p>
          <w:p w:rsidR="001A1E61" w:rsidRPr="00FE5F67" w:rsidRDefault="00B27680" w:rsidP="00EC09B7">
            <w:pPr>
              <w:rPr>
                <w:b/>
                <w:sz w:val="20"/>
              </w:rPr>
            </w:pPr>
            <w:r w:rsidRPr="00FE5F67">
              <w:rPr>
                <w:b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1E61" w:rsidRPr="00FE5F67">
              <w:rPr>
                <w:b/>
                <w:sz w:val="20"/>
              </w:rPr>
              <w:instrText xml:space="preserve"> FORMCHECKBOX </w:instrText>
            </w:r>
            <w:r w:rsidRPr="00FE5F67">
              <w:rPr>
                <w:b/>
                <w:sz w:val="20"/>
              </w:rPr>
            </w:r>
            <w:r w:rsidRPr="00FE5F67">
              <w:rPr>
                <w:b/>
                <w:sz w:val="20"/>
              </w:rPr>
              <w:fldChar w:fldCharType="end"/>
            </w:r>
            <w:r w:rsidR="001A1E61" w:rsidRPr="00FE5F67">
              <w:rPr>
                <w:b/>
                <w:sz w:val="20"/>
              </w:rPr>
              <w:t xml:space="preserve">  Not Approved.  Reason(s) for disapproval:  </w:t>
            </w:r>
          </w:p>
          <w:p w:rsidR="001A1E61" w:rsidRPr="00FE5F67" w:rsidRDefault="001A1E61" w:rsidP="00EC09B7">
            <w:pPr>
              <w:rPr>
                <w:b/>
                <w:sz w:val="20"/>
              </w:rPr>
            </w:pPr>
          </w:p>
        </w:tc>
      </w:tr>
    </w:tbl>
    <w:p w:rsidR="001A1E61" w:rsidRDefault="001A1E61"/>
    <w:sectPr w:rsidR="001A1E61" w:rsidSect="000D35C3">
      <w:headerReference w:type="default" r:id="rId11"/>
      <w:pgSz w:w="12240" w:h="15840"/>
      <w:pgMar w:top="942" w:right="1800" w:bottom="57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0D6" w:rsidRDefault="00E500D6">
      <w:r>
        <w:separator/>
      </w:r>
    </w:p>
  </w:endnote>
  <w:endnote w:type="continuationSeparator" w:id="0">
    <w:p w:rsidR="00E500D6" w:rsidRDefault="00E50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BD9" w:rsidRDefault="00717BD9" w:rsidP="00CB689B">
    <w:pPr>
      <w:jc w:val="center"/>
      <w:rPr>
        <w:rFonts w:ascii="Arial Black" w:hAnsi="Arial Black"/>
        <w:sz w:val="20"/>
      </w:rPr>
    </w:pPr>
    <w:r>
      <w:rPr>
        <w:rFonts w:ascii="Arial Black" w:hAnsi="Arial Black"/>
        <w:sz w:val="20"/>
      </w:rPr>
      <w:t>Controlled Document</w:t>
    </w:r>
  </w:p>
  <w:p w:rsidR="00717BD9" w:rsidRDefault="00717BD9" w:rsidP="00CB689B">
    <w:pPr>
      <w:pStyle w:val="Footer"/>
      <w:jc w:val="center"/>
      <w:rPr>
        <w:sz w:val="20"/>
      </w:rPr>
    </w:pPr>
    <w:r>
      <w:rPr>
        <w:b/>
        <w:sz w:val="20"/>
      </w:rPr>
      <w:t>THIS IS AN UNCONTROLLED DOCUMENT ONCE PRINTED</w:t>
    </w:r>
    <w:r>
      <w:rPr>
        <w:sz w:val="20"/>
      </w:rPr>
      <w:t xml:space="preserve">.  Check the </w:t>
    </w:r>
    <w:r w:rsidR="00291A6D">
      <w:rPr>
        <w:sz w:val="20"/>
      </w:rPr>
      <w:t>NSTXU</w:t>
    </w:r>
    <w:r>
      <w:rPr>
        <w:sz w:val="20"/>
      </w:rPr>
      <w:t xml:space="preserve"> Engineering Web prior to use to assure that this document is current.</w:t>
    </w:r>
  </w:p>
  <w:p w:rsidR="00717BD9" w:rsidRDefault="00717BD9" w:rsidP="00CB689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0D6" w:rsidRDefault="00E500D6">
      <w:r>
        <w:separator/>
      </w:r>
    </w:p>
  </w:footnote>
  <w:footnote w:type="continuationSeparator" w:id="0">
    <w:p w:rsidR="00E500D6" w:rsidRDefault="00E50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20" w:type="dxa"/>
      <w:tblLayout w:type="fixed"/>
      <w:tblCellMar>
        <w:left w:w="80" w:type="dxa"/>
        <w:right w:w="80" w:type="dxa"/>
      </w:tblCellMar>
      <w:tblLook w:val="0000"/>
    </w:tblPr>
    <w:tblGrid>
      <w:gridCol w:w="1880"/>
      <w:gridCol w:w="5840"/>
      <w:gridCol w:w="1900"/>
    </w:tblGrid>
    <w:tr w:rsidR="007A1D63">
      <w:trPr>
        <w:cantSplit/>
      </w:trPr>
      <w:tc>
        <w:tcPr>
          <w:tcW w:w="1880" w:type="dxa"/>
        </w:tcPr>
        <w:p w:rsidR="007A1D63" w:rsidRDefault="00291A6D" w:rsidP="005B2864">
          <w:pPr>
            <w:pStyle w:val="Header"/>
            <w:rPr>
              <w:b/>
              <w:sz w:val="48"/>
              <w:szCs w:val="48"/>
            </w:rPr>
          </w:pPr>
          <w:r>
            <w:rPr>
              <w:b/>
              <w:i/>
              <w:outline/>
              <w:shadow/>
              <w:sz w:val="36"/>
              <w:szCs w:val="36"/>
            </w:rPr>
            <w:t>NSTXU</w:t>
          </w:r>
        </w:p>
      </w:tc>
      <w:tc>
        <w:tcPr>
          <w:tcW w:w="58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A1D63" w:rsidRDefault="007A1D63" w:rsidP="005B2864">
          <w:pPr>
            <w:pStyle w:val="Header"/>
            <w:tabs>
              <w:tab w:val="left" w:pos="1440"/>
              <w:tab w:val="left" w:pos="2160"/>
              <w:tab w:val="left" w:pos="2880"/>
              <w:tab w:val="left" w:pos="4320"/>
              <w:tab w:val="left" w:pos="5040"/>
            </w:tabs>
            <w:spacing w:before="60" w:after="40"/>
            <w:jc w:val="center"/>
            <w:rPr>
              <w:b/>
            </w:rPr>
          </w:pPr>
          <w:r>
            <w:rPr>
              <w:b/>
            </w:rPr>
            <w:t xml:space="preserve">PROCEDURE:  </w:t>
          </w:r>
          <w:r w:rsidR="00291A6D">
            <w:rPr>
              <w:b/>
            </w:rPr>
            <w:t>NSTXU</w:t>
          </w:r>
          <w:r>
            <w:rPr>
              <w:b/>
            </w:rPr>
            <w:t>–PROC–</w:t>
          </w:r>
          <w:r w:rsidR="003B07D9">
            <w:rPr>
              <w:b/>
            </w:rPr>
            <w:t xml:space="preserve">002 </w:t>
          </w:r>
          <w:r>
            <w:rPr>
              <w:b/>
            </w:rPr>
            <w:t xml:space="preserve">Revision </w:t>
          </w:r>
          <w:r w:rsidR="003B07D9">
            <w:rPr>
              <w:b/>
            </w:rPr>
            <w:t>0</w:t>
          </w:r>
        </w:p>
        <w:p w:rsidR="007A1D63" w:rsidRDefault="007A1D63" w:rsidP="005B2864">
          <w:pPr>
            <w:pStyle w:val="Header"/>
            <w:tabs>
              <w:tab w:val="left" w:pos="1440"/>
              <w:tab w:val="left" w:pos="2160"/>
              <w:tab w:val="left" w:pos="2880"/>
              <w:tab w:val="left" w:pos="4320"/>
              <w:tab w:val="left" w:pos="5040"/>
            </w:tabs>
            <w:spacing w:before="60" w:after="40"/>
            <w:jc w:val="center"/>
            <w:rPr>
              <w:b/>
            </w:rPr>
          </w:pPr>
        </w:p>
      </w:tc>
      <w:tc>
        <w:tcPr>
          <w:tcW w:w="19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A1D63" w:rsidRDefault="007A1D63" w:rsidP="005B2864">
          <w:pPr>
            <w:pStyle w:val="Header"/>
            <w:spacing w:before="60" w:after="40"/>
            <w:rPr>
              <w:b/>
            </w:rPr>
          </w:pPr>
          <w:r w:rsidRPr="0032622C">
            <w:rPr>
              <w:b/>
              <w:szCs w:val="24"/>
            </w:rPr>
            <w:t xml:space="preserve">Page </w:t>
          </w:r>
          <w:r w:rsidR="00B27680" w:rsidRPr="0032622C">
            <w:rPr>
              <w:b/>
              <w:szCs w:val="24"/>
            </w:rPr>
            <w:fldChar w:fldCharType="begin"/>
          </w:r>
          <w:r w:rsidRPr="0032622C">
            <w:rPr>
              <w:b/>
              <w:szCs w:val="24"/>
            </w:rPr>
            <w:instrText xml:space="preserve"> PAGE </w:instrText>
          </w:r>
          <w:r w:rsidR="00B27680" w:rsidRPr="0032622C">
            <w:rPr>
              <w:b/>
              <w:szCs w:val="24"/>
            </w:rPr>
            <w:fldChar w:fldCharType="separate"/>
          </w:r>
          <w:r w:rsidR="00743047">
            <w:rPr>
              <w:b/>
              <w:noProof/>
              <w:szCs w:val="24"/>
            </w:rPr>
            <w:t>8</w:t>
          </w:r>
          <w:r w:rsidR="00B27680" w:rsidRPr="0032622C">
            <w:rPr>
              <w:b/>
              <w:szCs w:val="24"/>
            </w:rPr>
            <w:fldChar w:fldCharType="end"/>
          </w:r>
          <w:r w:rsidRPr="0032622C">
            <w:rPr>
              <w:b/>
              <w:szCs w:val="24"/>
            </w:rPr>
            <w:t xml:space="preserve"> of </w:t>
          </w:r>
          <w:r w:rsidR="00BC2196">
            <w:rPr>
              <w:b/>
              <w:szCs w:val="24"/>
            </w:rPr>
            <w:t>8</w:t>
          </w:r>
        </w:p>
      </w:tc>
    </w:tr>
  </w:tbl>
  <w:p w:rsidR="007A1D63" w:rsidRDefault="007A1D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20" w:type="dxa"/>
      <w:tblLayout w:type="fixed"/>
      <w:tblCellMar>
        <w:left w:w="80" w:type="dxa"/>
        <w:right w:w="80" w:type="dxa"/>
      </w:tblCellMar>
      <w:tblLook w:val="0000"/>
    </w:tblPr>
    <w:tblGrid>
      <w:gridCol w:w="1520"/>
      <w:gridCol w:w="360"/>
      <w:gridCol w:w="1260"/>
      <w:gridCol w:w="3500"/>
      <w:gridCol w:w="1270"/>
      <w:gridCol w:w="1530"/>
      <w:gridCol w:w="180"/>
    </w:tblGrid>
    <w:tr w:rsidR="00291A6D" w:rsidTr="00457CA5">
      <w:trPr>
        <w:cantSplit/>
      </w:trPr>
      <w:tc>
        <w:tcPr>
          <w:tcW w:w="1880" w:type="dxa"/>
          <w:gridSpan w:val="2"/>
        </w:tcPr>
        <w:p w:rsidR="00291A6D" w:rsidRDefault="00291A6D" w:rsidP="00457CA5">
          <w:pPr>
            <w:pStyle w:val="Header"/>
            <w:tabs>
              <w:tab w:val="clear" w:pos="4320"/>
              <w:tab w:val="clear" w:pos="8640"/>
            </w:tabs>
            <w:rPr>
              <w:rFonts w:ascii="New York" w:hAnsi="New York"/>
            </w:rPr>
          </w:pPr>
          <w:r>
            <w:rPr>
              <w:b/>
              <w:i/>
              <w:outline/>
              <w:shadow/>
              <w:sz w:val="36"/>
              <w:szCs w:val="36"/>
            </w:rPr>
            <w:t>NSTX-U</w:t>
          </w:r>
          <w:r>
            <w:rPr>
              <w:rFonts w:ascii="New York" w:hAnsi="New York"/>
            </w:rPr>
            <w:t xml:space="preserve"> </w:t>
          </w:r>
        </w:p>
      </w:tc>
      <w:tc>
        <w:tcPr>
          <w:tcW w:w="7560" w:type="dxa"/>
          <w:gridSpan w:val="4"/>
        </w:tcPr>
        <w:p w:rsidR="00291A6D" w:rsidRDefault="00291A6D" w:rsidP="00457CA5">
          <w:pPr>
            <w:pStyle w:val="Header"/>
            <w:tabs>
              <w:tab w:val="clear" w:pos="4320"/>
              <w:tab w:val="clear" w:pos="8640"/>
            </w:tabs>
            <w:spacing w:before="40"/>
            <w:ind w:left="-144" w:right="-2700"/>
            <w:rPr>
              <w:b/>
              <w:sz w:val="36"/>
              <w:szCs w:val="36"/>
            </w:rPr>
          </w:pPr>
          <w:r>
            <w:rPr>
              <w:rFonts w:ascii="New York" w:hAnsi="New York"/>
            </w:rPr>
            <w:t xml:space="preserve"> </w:t>
          </w:r>
          <w:r>
            <w:rPr>
              <w:b/>
              <w:i/>
              <w:smallCaps/>
              <w:position w:val="-4"/>
              <w:u w:val="single"/>
            </w:rPr>
            <w:t>NSTX Upgrade Project</w:t>
          </w:r>
        </w:p>
      </w:tc>
      <w:tc>
        <w:tcPr>
          <w:tcW w:w="180" w:type="dxa"/>
        </w:tcPr>
        <w:p w:rsidR="00291A6D" w:rsidRDefault="00291A6D" w:rsidP="00457CA5">
          <w:pPr>
            <w:pStyle w:val="Header"/>
            <w:tabs>
              <w:tab w:val="clear" w:pos="4320"/>
              <w:tab w:val="clear" w:pos="8640"/>
            </w:tabs>
            <w:spacing w:before="140"/>
            <w:jc w:val="right"/>
            <w:rPr>
              <w:b/>
            </w:rPr>
          </w:pPr>
        </w:p>
      </w:tc>
    </w:tr>
    <w:tr w:rsidR="00291A6D" w:rsidTr="00457CA5">
      <w:trPr>
        <w:gridAfter w:val="1"/>
        <w:wAfter w:w="180" w:type="dxa"/>
        <w:cantSplit/>
      </w:trPr>
      <w:tc>
        <w:tcPr>
          <w:tcW w:w="1520" w:type="dxa"/>
          <w:tcBorders>
            <w:top w:val="double" w:sz="6" w:space="0" w:color="auto"/>
            <w:left w:val="double" w:sz="6" w:space="0" w:color="auto"/>
            <w:bottom w:val="single" w:sz="6" w:space="0" w:color="auto"/>
          </w:tcBorders>
        </w:tcPr>
        <w:p w:rsidR="00291A6D" w:rsidRDefault="00291A6D" w:rsidP="00457CA5">
          <w:pPr>
            <w:pStyle w:val="Header"/>
            <w:spacing w:before="60" w:after="20"/>
            <w:jc w:val="center"/>
            <w:rPr>
              <w:b/>
            </w:rPr>
          </w:pPr>
        </w:p>
      </w:tc>
      <w:tc>
        <w:tcPr>
          <w:tcW w:w="6390" w:type="dxa"/>
          <w:gridSpan w:val="4"/>
          <w:tcBorders>
            <w:top w:val="double" w:sz="6" w:space="0" w:color="auto"/>
            <w:bottom w:val="single" w:sz="6" w:space="0" w:color="auto"/>
          </w:tcBorders>
        </w:tcPr>
        <w:p w:rsidR="00291A6D" w:rsidRDefault="00291A6D" w:rsidP="003B07D9">
          <w:pPr>
            <w:pStyle w:val="Header"/>
            <w:tabs>
              <w:tab w:val="left" w:pos="1440"/>
              <w:tab w:val="left" w:pos="2160"/>
              <w:tab w:val="left" w:pos="2880"/>
              <w:tab w:val="left" w:pos="4320"/>
              <w:tab w:val="left" w:pos="5040"/>
            </w:tabs>
            <w:spacing w:before="60" w:after="20"/>
            <w:jc w:val="center"/>
            <w:rPr>
              <w:b/>
            </w:rPr>
          </w:pPr>
          <w:r>
            <w:rPr>
              <w:b/>
            </w:rPr>
            <w:t>PROCEDURE:  NSTXU–PROC–</w:t>
          </w:r>
          <w:r w:rsidR="003B07D9">
            <w:rPr>
              <w:b/>
            </w:rPr>
            <w:t xml:space="preserve">002 </w:t>
          </w:r>
          <w:r>
            <w:rPr>
              <w:b/>
            </w:rPr>
            <w:t>Revision 0</w:t>
          </w:r>
        </w:p>
      </w:tc>
      <w:tc>
        <w:tcPr>
          <w:tcW w:w="1530" w:type="dxa"/>
          <w:tcBorders>
            <w:top w:val="double" w:sz="6" w:space="0" w:color="auto"/>
            <w:bottom w:val="single" w:sz="6" w:space="0" w:color="auto"/>
            <w:right w:val="double" w:sz="6" w:space="0" w:color="auto"/>
          </w:tcBorders>
        </w:tcPr>
        <w:p w:rsidR="00291A6D" w:rsidRDefault="00291A6D" w:rsidP="003B07D9">
          <w:pPr>
            <w:pStyle w:val="Header"/>
            <w:tabs>
              <w:tab w:val="left" w:pos="1440"/>
            </w:tabs>
            <w:spacing w:before="60" w:after="20"/>
            <w:jc w:val="center"/>
            <w:rPr>
              <w:b/>
            </w:rPr>
          </w:pPr>
          <w:r>
            <w:rPr>
              <w:b/>
              <w:sz w:val="20"/>
            </w:rPr>
            <w:t>Page:</w:t>
          </w:r>
          <w:r>
            <w:rPr>
              <w:b/>
            </w:rPr>
            <w:t xml:space="preserve"> 1 of </w:t>
          </w:r>
          <w:r w:rsidR="003B07D9">
            <w:rPr>
              <w:b/>
            </w:rPr>
            <w:t>8</w:t>
          </w:r>
        </w:p>
      </w:tc>
    </w:tr>
    <w:tr w:rsidR="00291A6D" w:rsidTr="00457CA5">
      <w:trPr>
        <w:gridAfter w:val="1"/>
        <w:wAfter w:w="180" w:type="dxa"/>
        <w:cantSplit/>
      </w:trPr>
      <w:tc>
        <w:tcPr>
          <w:tcW w:w="3140" w:type="dxa"/>
          <w:gridSpan w:val="3"/>
          <w:tcBorders>
            <w:top w:val="single" w:sz="6" w:space="0" w:color="auto"/>
            <w:left w:val="double" w:sz="6" w:space="0" w:color="auto"/>
            <w:bottom w:val="single" w:sz="6" w:space="0" w:color="auto"/>
            <w:right w:val="single" w:sz="6" w:space="0" w:color="auto"/>
          </w:tcBorders>
        </w:tcPr>
        <w:p w:rsidR="00291A6D" w:rsidRDefault="00291A6D" w:rsidP="00457CA5">
          <w:pPr>
            <w:pStyle w:val="Header"/>
            <w:rPr>
              <w:b/>
            </w:rPr>
          </w:pPr>
          <w:r>
            <w:rPr>
              <w:b/>
              <w:sz w:val="20"/>
              <w:u w:val="single"/>
            </w:rPr>
            <w:t>Title</w:t>
          </w:r>
        </w:p>
        <w:p w:rsidR="00291A6D" w:rsidRDefault="00291A6D" w:rsidP="00457CA5">
          <w:pPr>
            <w:pStyle w:val="Header"/>
            <w:rPr>
              <w:b/>
            </w:rPr>
          </w:pPr>
          <w:r>
            <w:rPr>
              <w:b/>
            </w:rPr>
            <w:tab/>
          </w:r>
        </w:p>
        <w:p w:rsidR="00291A6D" w:rsidRDefault="00291A6D" w:rsidP="001951D6">
          <w:pPr>
            <w:pStyle w:val="Header"/>
            <w:rPr>
              <w:b/>
            </w:rPr>
          </w:pPr>
          <w:r>
            <w:rPr>
              <w:b/>
            </w:rPr>
            <w:t xml:space="preserve">NSTXU </w:t>
          </w:r>
          <w:proofErr w:type="spellStart"/>
          <w:r w:rsidR="001951D6">
            <w:rPr>
              <w:b/>
            </w:rPr>
            <w:t>Requestf</w:t>
          </w:r>
          <w:proofErr w:type="spellEnd"/>
          <w:r w:rsidR="001951D6">
            <w:rPr>
              <w:b/>
            </w:rPr>
            <w:t xml:space="preserve"> for Deviation (RFD)</w:t>
          </w:r>
        </w:p>
      </w:tc>
      <w:tc>
        <w:tcPr>
          <w:tcW w:w="35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91A6D" w:rsidRDefault="00291A6D" w:rsidP="00457CA5">
          <w:pPr>
            <w:pStyle w:val="Header"/>
            <w:jc w:val="center"/>
            <w:rPr>
              <w:b/>
            </w:rPr>
          </w:pPr>
          <w:r>
            <w:rPr>
              <w:b/>
              <w:sz w:val="20"/>
            </w:rPr>
            <w:t>Initiated by:</w:t>
          </w:r>
        </w:p>
        <w:p w:rsidR="00291A6D" w:rsidRDefault="00291A6D" w:rsidP="00457CA5">
          <w:pPr>
            <w:pStyle w:val="Header"/>
            <w:jc w:val="center"/>
            <w:rPr>
              <w:b/>
            </w:rPr>
          </w:pPr>
        </w:p>
        <w:p w:rsidR="00291A6D" w:rsidRDefault="00291A6D" w:rsidP="00457CA5">
          <w:pPr>
            <w:pStyle w:val="Header"/>
            <w:jc w:val="center"/>
            <w:rPr>
              <w:b/>
            </w:rPr>
          </w:pPr>
        </w:p>
        <w:p w:rsidR="00291A6D" w:rsidRDefault="00291A6D" w:rsidP="003B07D9">
          <w:pPr>
            <w:pStyle w:val="Header"/>
            <w:jc w:val="center"/>
            <w:rPr>
              <w:b/>
            </w:rPr>
          </w:pPr>
          <w:r>
            <w:t>NSTXU Systems Engineering Manager</w:t>
          </w:r>
        </w:p>
      </w:tc>
      <w:tc>
        <w:tcPr>
          <w:tcW w:w="2800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double" w:sz="6" w:space="0" w:color="auto"/>
          </w:tcBorders>
        </w:tcPr>
        <w:p w:rsidR="00291A6D" w:rsidRDefault="00291A6D" w:rsidP="00457CA5">
          <w:pPr>
            <w:pStyle w:val="Head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Effective Date:</w:t>
          </w:r>
        </w:p>
        <w:p w:rsidR="00291A6D" w:rsidRDefault="00291A6D" w:rsidP="00457CA5">
          <w:pPr>
            <w:pStyle w:val="Header"/>
            <w:jc w:val="center"/>
            <w:rPr>
              <w:b/>
              <w:szCs w:val="14"/>
            </w:rPr>
          </w:pPr>
        </w:p>
        <w:p w:rsidR="00291A6D" w:rsidRDefault="003B07D9" w:rsidP="00743047">
          <w:pPr>
            <w:pStyle w:val="Header"/>
            <w:jc w:val="center"/>
            <w:rPr>
              <w:b/>
            </w:rPr>
          </w:pPr>
          <w:r>
            <w:rPr>
              <w:b/>
            </w:rPr>
            <w:t xml:space="preserve">DRAFT </w:t>
          </w:r>
          <w:del w:id="34" w:author="bsimmons" w:date="2011-02-17T08:56:00Z">
            <w:r w:rsidR="00291A6D" w:rsidDel="00743047">
              <w:rPr>
                <w:b/>
              </w:rPr>
              <w:delText>1/</w:delText>
            </w:r>
            <w:r w:rsidR="00DE23E1" w:rsidDel="00743047">
              <w:rPr>
                <w:b/>
              </w:rPr>
              <w:delText>10</w:delText>
            </w:r>
            <w:r w:rsidR="00291A6D" w:rsidDel="00743047">
              <w:rPr>
                <w:b/>
              </w:rPr>
              <w:delText>/2011</w:delText>
            </w:r>
          </w:del>
          <w:ins w:id="35" w:author="bsimmons" w:date="2011-02-17T08:56:00Z">
            <w:r w:rsidR="00743047">
              <w:rPr>
                <w:b/>
              </w:rPr>
              <w:t>2/17/2011</w:t>
            </w:r>
          </w:ins>
        </w:p>
      </w:tc>
    </w:tr>
    <w:tr w:rsidR="00291A6D" w:rsidTr="00457CA5">
      <w:trPr>
        <w:gridAfter w:val="1"/>
        <w:wAfter w:w="180" w:type="dxa"/>
        <w:cantSplit/>
      </w:trPr>
      <w:tc>
        <w:tcPr>
          <w:tcW w:w="3140" w:type="dxa"/>
          <w:gridSpan w:val="3"/>
          <w:tcBorders>
            <w:top w:val="single" w:sz="6" w:space="0" w:color="auto"/>
            <w:left w:val="double" w:sz="6" w:space="0" w:color="auto"/>
            <w:bottom w:val="double" w:sz="6" w:space="0" w:color="auto"/>
            <w:right w:val="single" w:sz="6" w:space="0" w:color="auto"/>
          </w:tcBorders>
        </w:tcPr>
        <w:p w:rsidR="00291A6D" w:rsidRDefault="00291A6D" w:rsidP="00457CA5">
          <w:pPr>
            <w:pStyle w:val="Header"/>
            <w:jc w:val="center"/>
            <w:rPr>
              <w:b/>
            </w:rPr>
          </w:pPr>
          <w:r>
            <w:rPr>
              <w:b/>
              <w:sz w:val="20"/>
            </w:rPr>
            <w:t>Concurred by:</w:t>
          </w:r>
        </w:p>
        <w:p w:rsidR="00291A6D" w:rsidRDefault="00291A6D" w:rsidP="00457CA5">
          <w:pPr>
            <w:pStyle w:val="Header"/>
            <w:jc w:val="center"/>
            <w:rPr>
              <w:b/>
            </w:rPr>
          </w:pPr>
        </w:p>
        <w:p w:rsidR="00291A6D" w:rsidRDefault="00291A6D" w:rsidP="00457CA5">
          <w:pPr>
            <w:pStyle w:val="Header"/>
            <w:jc w:val="center"/>
            <w:rPr>
              <w:b/>
            </w:rPr>
          </w:pPr>
        </w:p>
        <w:p w:rsidR="00291A6D" w:rsidRDefault="00291A6D" w:rsidP="00457CA5">
          <w:pPr>
            <w:pStyle w:val="Header"/>
            <w:jc w:val="center"/>
            <w:rPr>
              <w:b/>
            </w:rPr>
          </w:pPr>
          <w:r>
            <w:t>NSTXU Quality Assurance Manager</w:t>
          </w:r>
        </w:p>
      </w:tc>
      <w:tc>
        <w:tcPr>
          <w:tcW w:w="35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291A6D" w:rsidRDefault="00291A6D" w:rsidP="00457CA5">
          <w:pPr>
            <w:pStyle w:val="Header"/>
            <w:jc w:val="center"/>
            <w:rPr>
              <w:b/>
            </w:rPr>
          </w:pPr>
          <w:r>
            <w:rPr>
              <w:b/>
              <w:sz w:val="20"/>
            </w:rPr>
            <w:t>Approved by:</w:t>
          </w:r>
        </w:p>
        <w:p w:rsidR="00291A6D" w:rsidRDefault="00291A6D" w:rsidP="00457CA5">
          <w:pPr>
            <w:pStyle w:val="Header"/>
            <w:jc w:val="center"/>
            <w:rPr>
              <w:b/>
            </w:rPr>
          </w:pPr>
        </w:p>
        <w:p w:rsidR="00291A6D" w:rsidRDefault="00291A6D" w:rsidP="00457CA5">
          <w:pPr>
            <w:pStyle w:val="Header"/>
            <w:jc w:val="center"/>
            <w:rPr>
              <w:b/>
            </w:rPr>
          </w:pPr>
        </w:p>
        <w:p w:rsidR="00291A6D" w:rsidRDefault="00291A6D" w:rsidP="00457CA5">
          <w:pPr>
            <w:pStyle w:val="Header"/>
            <w:jc w:val="center"/>
            <w:rPr>
              <w:b/>
            </w:rPr>
          </w:pPr>
          <w:r>
            <w:t>NSTXU Project Manager</w:t>
          </w:r>
        </w:p>
      </w:tc>
      <w:tc>
        <w:tcPr>
          <w:tcW w:w="2800" w:type="dxa"/>
          <w:gridSpan w:val="2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291A6D" w:rsidRDefault="00291A6D" w:rsidP="00457CA5">
          <w:pPr>
            <w:pStyle w:val="Header"/>
            <w:jc w:val="center"/>
            <w:rPr>
              <w:b/>
            </w:rPr>
          </w:pPr>
          <w:r>
            <w:rPr>
              <w:b/>
              <w:sz w:val="20"/>
            </w:rPr>
            <w:t>Supersedes:</w:t>
          </w:r>
        </w:p>
        <w:p w:rsidR="00291A6D" w:rsidRDefault="00291A6D" w:rsidP="00457CA5">
          <w:pPr>
            <w:pStyle w:val="Header"/>
            <w:jc w:val="center"/>
          </w:pPr>
        </w:p>
        <w:p w:rsidR="00291A6D" w:rsidRDefault="00291A6D" w:rsidP="00457CA5">
          <w:pPr>
            <w:pStyle w:val="Header"/>
            <w:jc w:val="center"/>
            <w:rPr>
              <w:b/>
              <w:sz w:val="28"/>
              <w:szCs w:val="28"/>
            </w:rPr>
          </w:pPr>
        </w:p>
      </w:tc>
    </w:tr>
  </w:tbl>
  <w:p w:rsidR="00983F1E" w:rsidRDefault="00983F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20" w:type="dxa"/>
      <w:tblLayout w:type="fixed"/>
      <w:tblCellMar>
        <w:left w:w="80" w:type="dxa"/>
        <w:right w:w="80" w:type="dxa"/>
      </w:tblCellMar>
      <w:tblLook w:val="0000"/>
    </w:tblPr>
    <w:tblGrid>
      <w:gridCol w:w="1880"/>
      <w:gridCol w:w="5840"/>
      <w:gridCol w:w="1900"/>
    </w:tblGrid>
    <w:tr w:rsidR="00717BD9">
      <w:trPr>
        <w:cantSplit/>
      </w:trPr>
      <w:tc>
        <w:tcPr>
          <w:tcW w:w="1880" w:type="dxa"/>
        </w:tcPr>
        <w:p w:rsidR="00717BD9" w:rsidRDefault="00291A6D">
          <w:pPr>
            <w:pStyle w:val="Header"/>
            <w:rPr>
              <w:b/>
              <w:sz w:val="48"/>
              <w:szCs w:val="48"/>
            </w:rPr>
          </w:pPr>
          <w:r>
            <w:rPr>
              <w:b/>
              <w:i/>
              <w:outline/>
              <w:shadow/>
              <w:sz w:val="36"/>
              <w:szCs w:val="36"/>
            </w:rPr>
            <w:t>NSTXU</w:t>
          </w:r>
        </w:p>
      </w:tc>
      <w:tc>
        <w:tcPr>
          <w:tcW w:w="58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7BD9" w:rsidRDefault="00717BD9">
          <w:pPr>
            <w:pStyle w:val="Header"/>
            <w:tabs>
              <w:tab w:val="left" w:pos="1440"/>
              <w:tab w:val="left" w:pos="2160"/>
              <w:tab w:val="left" w:pos="2880"/>
              <w:tab w:val="left" w:pos="4320"/>
              <w:tab w:val="left" w:pos="5040"/>
            </w:tabs>
            <w:spacing w:before="60" w:after="40"/>
            <w:jc w:val="center"/>
            <w:rPr>
              <w:b/>
            </w:rPr>
          </w:pPr>
          <w:r>
            <w:rPr>
              <w:b/>
            </w:rPr>
            <w:t xml:space="preserve">PROCEDURE:  </w:t>
          </w:r>
          <w:r w:rsidR="00291A6D">
            <w:rPr>
              <w:b/>
            </w:rPr>
            <w:t>NSTXU</w:t>
          </w:r>
          <w:r>
            <w:rPr>
              <w:b/>
            </w:rPr>
            <w:t>–PROC–</w:t>
          </w:r>
          <w:r w:rsidR="003B07D9">
            <w:rPr>
              <w:b/>
            </w:rPr>
            <w:t xml:space="preserve">002 </w:t>
          </w:r>
          <w:r>
            <w:rPr>
              <w:b/>
            </w:rPr>
            <w:t xml:space="preserve">Revision </w:t>
          </w:r>
          <w:r w:rsidR="003B07D9">
            <w:rPr>
              <w:b/>
            </w:rPr>
            <w:t xml:space="preserve">0 </w:t>
          </w:r>
          <w:r>
            <w:rPr>
              <w:b/>
            </w:rPr>
            <w:t xml:space="preserve">Necessary Information Needed on a RFD </w:t>
          </w:r>
        </w:p>
        <w:p w:rsidR="00717BD9" w:rsidRDefault="00717BD9">
          <w:pPr>
            <w:pStyle w:val="Header"/>
            <w:tabs>
              <w:tab w:val="left" w:pos="1440"/>
              <w:tab w:val="left" w:pos="2160"/>
              <w:tab w:val="left" w:pos="2880"/>
              <w:tab w:val="left" w:pos="4320"/>
              <w:tab w:val="left" w:pos="5040"/>
            </w:tabs>
            <w:spacing w:before="60" w:after="40"/>
            <w:jc w:val="center"/>
            <w:rPr>
              <w:b/>
            </w:rPr>
          </w:pPr>
          <w:r>
            <w:rPr>
              <w:b/>
            </w:rPr>
            <w:t xml:space="preserve"> Attachment 1</w:t>
          </w:r>
        </w:p>
      </w:tc>
      <w:tc>
        <w:tcPr>
          <w:tcW w:w="19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7BD9" w:rsidRDefault="00717BD9">
          <w:pPr>
            <w:pStyle w:val="Header"/>
            <w:spacing w:before="60" w:after="40"/>
            <w:rPr>
              <w:b/>
            </w:rPr>
          </w:pPr>
          <w:r w:rsidRPr="0032622C">
            <w:rPr>
              <w:b/>
              <w:szCs w:val="24"/>
            </w:rPr>
            <w:t xml:space="preserve">Page </w:t>
          </w:r>
          <w:r w:rsidR="00B27680" w:rsidRPr="00CF4A8E">
            <w:rPr>
              <w:rStyle w:val="PageNumber"/>
              <w:b/>
            </w:rPr>
            <w:fldChar w:fldCharType="begin"/>
          </w:r>
          <w:r w:rsidRPr="00CF4A8E">
            <w:rPr>
              <w:rStyle w:val="PageNumber"/>
              <w:b/>
            </w:rPr>
            <w:instrText xml:space="preserve"> PAGE </w:instrText>
          </w:r>
          <w:r w:rsidR="00B27680" w:rsidRPr="00CF4A8E">
            <w:rPr>
              <w:rStyle w:val="PageNumber"/>
              <w:b/>
            </w:rPr>
            <w:fldChar w:fldCharType="separate"/>
          </w:r>
          <w:r w:rsidR="00743047">
            <w:rPr>
              <w:rStyle w:val="PageNumber"/>
              <w:b/>
              <w:noProof/>
            </w:rPr>
            <w:t>2</w:t>
          </w:r>
          <w:r w:rsidR="00B27680" w:rsidRPr="00CF4A8E">
            <w:rPr>
              <w:rStyle w:val="PageNumber"/>
              <w:b/>
            </w:rPr>
            <w:fldChar w:fldCharType="end"/>
          </w:r>
          <w:r w:rsidRPr="0032622C">
            <w:rPr>
              <w:b/>
              <w:szCs w:val="24"/>
            </w:rPr>
            <w:t xml:space="preserve"> of</w:t>
          </w:r>
          <w:r w:rsidR="001A1E61">
            <w:rPr>
              <w:b/>
              <w:szCs w:val="24"/>
            </w:rPr>
            <w:t xml:space="preserve"> 2</w:t>
          </w:r>
        </w:p>
      </w:tc>
    </w:tr>
  </w:tbl>
  <w:p w:rsidR="00717BD9" w:rsidRDefault="00717BD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20" w:type="dxa"/>
      <w:tblLayout w:type="fixed"/>
      <w:tblCellMar>
        <w:left w:w="80" w:type="dxa"/>
        <w:right w:w="80" w:type="dxa"/>
      </w:tblCellMar>
      <w:tblLook w:val="0000"/>
    </w:tblPr>
    <w:tblGrid>
      <w:gridCol w:w="1880"/>
      <w:gridCol w:w="5840"/>
      <w:gridCol w:w="1900"/>
    </w:tblGrid>
    <w:tr w:rsidR="001D1890">
      <w:trPr>
        <w:cantSplit/>
      </w:trPr>
      <w:tc>
        <w:tcPr>
          <w:tcW w:w="1880" w:type="dxa"/>
        </w:tcPr>
        <w:p w:rsidR="001D1890" w:rsidRDefault="00291A6D">
          <w:pPr>
            <w:pStyle w:val="Header"/>
            <w:rPr>
              <w:b/>
              <w:sz w:val="48"/>
              <w:szCs w:val="48"/>
            </w:rPr>
          </w:pPr>
          <w:r>
            <w:rPr>
              <w:b/>
              <w:i/>
              <w:outline/>
              <w:shadow/>
              <w:sz w:val="36"/>
              <w:szCs w:val="36"/>
            </w:rPr>
            <w:t>NSTXU</w:t>
          </w:r>
        </w:p>
      </w:tc>
      <w:tc>
        <w:tcPr>
          <w:tcW w:w="58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D1890" w:rsidRDefault="001D1890">
          <w:pPr>
            <w:pStyle w:val="Header"/>
            <w:tabs>
              <w:tab w:val="left" w:pos="1440"/>
              <w:tab w:val="left" w:pos="2160"/>
              <w:tab w:val="left" w:pos="2880"/>
              <w:tab w:val="left" w:pos="4320"/>
              <w:tab w:val="left" w:pos="5040"/>
            </w:tabs>
            <w:spacing w:before="60" w:after="40"/>
            <w:jc w:val="center"/>
            <w:rPr>
              <w:b/>
            </w:rPr>
          </w:pPr>
          <w:r>
            <w:rPr>
              <w:b/>
            </w:rPr>
            <w:t xml:space="preserve">PROCEDURE:  </w:t>
          </w:r>
          <w:r w:rsidR="00291A6D">
            <w:rPr>
              <w:b/>
            </w:rPr>
            <w:t>NSTXU</w:t>
          </w:r>
          <w:r>
            <w:rPr>
              <w:b/>
            </w:rPr>
            <w:t>–PROC–</w:t>
          </w:r>
          <w:r w:rsidR="003B07D9">
            <w:rPr>
              <w:b/>
            </w:rPr>
            <w:t xml:space="preserve">002 </w:t>
          </w:r>
          <w:r>
            <w:rPr>
              <w:b/>
            </w:rPr>
            <w:t xml:space="preserve">Revision </w:t>
          </w:r>
          <w:r w:rsidR="003B07D9">
            <w:rPr>
              <w:b/>
            </w:rPr>
            <w:t xml:space="preserve">0 </w:t>
          </w:r>
        </w:p>
        <w:p w:rsidR="001D1890" w:rsidRDefault="001D1890">
          <w:pPr>
            <w:pStyle w:val="Header"/>
            <w:tabs>
              <w:tab w:val="left" w:pos="1440"/>
              <w:tab w:val="left" w:pos="2160"/>
              <w:tab w:val="left" w:pos="2880"/>
              <w:tab w:val="left" w:pos="4320"/>
              <w:tab w:val="left" w:pos="5040"/>
            </w:tabs>
            <w:spacing w:before="60" w:after="40"/>
            <w:jc w:val="center"/>
            <w:rPr>
              <w:b/>
            </w:rPr>
          </w:pPr>
          <w:r>
            <w:rPr>
              <w:b/>
            </w:rPr>
            <w:t>RFD Forms</w:t>
          </w:r>
        </w:p>
        <w:p w:rsidR="001D1890" w:rsidRDefault="001D1890">
          <w:pPr>
            <w:pStyle w:val="Header"/>
            <w:tabs>
              <w:tab w:val="left" w:pos="1440"/>
              <w:tab w:val="left" w:pos="2160"/>
              <w:tab w:val="left" w:pos="2880"/>
              <w:tab w:val="left" w:pos="4320"/>
              <w:tab w:val="left" w:pos="5040"/>
            </w:tabs>
            <w:spacing w:before="60" w:after="40"/>
            <w:jc w:val="center"/>
            <w:rPr>
              <w:b/>
            </w:rPr>
          </w:pPr>
          <w:r>
            <w:rPr>
              <w:b/>
            </w:rPr>
            <w:t xml:space="preserve"> Attachment 2</w:t>
          </w:r>
        </w:p>
      </w:tc>
      <w:tc>
        <w:tcPr>
          <w:tcW w:w="19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D1890" w:rsidRDefault="001D1890">
          <w:pPr>
            <w:pStyle w:val="Header"/>
            <w:spacing w:before="60" w:after="40"/>
            <w:rPr>
              <w:b/>
            </w:rPr>
          </w:pPr>
          <w:r w:rsidRPr="0032622C">
            <w:rPr>
              <w:b/>
              <w:szCs w:val="24"/>
            </w:rPr>
            <w:t xml:space="preserve">Page </w:t>
          </w:r>
          <w:r w:rsidR="00B27680" w:rsidRPr="00CF4A8E">
            <w:rPr>
              <w:rStyle w:val="PageNumber"/>
              <w:b/>
            </w:rPr>
            <w:fldChar w:fldCharType="begin"/>
          </w:r>
          <w:r w:rsidRPr="00CF4A8E">
            <w:rPr>
              <w:rStyle w:val="PageNumber"/>
              <w:b/>
            </w:rPr>
            <w:instrText xml:space="preserve"> PAGE </w:instrText>
          </w:r>
          <w:r w:rsidR="00B27680" w:rsidRPr="00CF4A8E">
            <w:rPr>
              <w:rStyle w:val="PageNumber"/>
              <w:b/>
            </w:rPr>
            <w:fldChar w:fldCharType="separate"/>
          </w:r>
          <w:r w:rsidR="00743047">
            <w:rPr>
              <w:rStyle w:val="PageNumber"/>
              <w:b/>
              <w:noProof/>
            </w:rPr>
            <w:t>3</w:t>
          </w:r>
          <w:r w:rsidR="00B27680" w:rsidRPr="00CF4A8E">
            <w:rPr>
              <w:rStyle w:val="PageNumber"/>
              <w:b/>
            </w:rPr>
            <w:fldChar w:fldCharType="end"/>
          </w:r>
          <w:r w:rsidRPr="0032622C">
            <w:rPr>
              <w:b/>
              <w:szCs w:val="24"/>
            </w:rPr>
            <w:t xml:space="preserve"> of</w:t>
          </w:r>
          <w:r>
            <w:rPr>
              <w:b/>
              <w:szCs w:val="24"/>
            </w:rPr>
            <w:t xml:space="preserve"> 3</w:t>
          </w:r>
        </w:p>
      </w:tc>
    </w:tr>
  </w:tbl>
  <w:p w:rsidR="001D1890" w:rsidRDefault="001D18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7CA"/>
    <w:multiLevelType w:val="hybridMultilevel"/>
    <w:tmpl w:val="B86EE762"/>
    <w:lvl w:ilvl="0" w:tplc="300CBCF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41F3D"/>
    <w:multiLevelType w:val="hybridMultilevel"/>
    <w:tmpl w:val="3DBCA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95BF8"/>
    <w:multiLevelType w:val="hybridMultilevel"/>
    <w:tmpl w:val="168415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D285A0E"/>
    <w:multiLevelType w:val="hybridMultilevel"/>
    <w:tmpl w:val="0A360D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B870AE"/>
    <w:multiLevelType w:val="hybridMultilevel"/>
    <w:tmpl w:val="464EB5D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1342232"/>
    <w:multiLevelType w:val="hybridMultilevel"/>
    <w:tmpl w:val="36EA3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E363B5"/>
    <w:multiLevelType w:val="hybridMultilevel"/>
    <w:tmpl w:val="D4D0D57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146B70F0"/>
    <w:multiLevelType w:val="multilevel"/>
    <w:tmpl w:val="B86EE762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5D711EF"/>
    <w:multiLevelType w:val="hybridMultilevel"/>
    <w:tmpl w:val="28EA0DF2"/>
    <w:lvl w:ilvl="0" w:tplc="BB3CA442">
      <w:start w:val="3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9">
    <w:nsid w:val="17F13AB1"/>
    <w:multiLevelType w:val="hybridMultilevel"/>
    <w:tmpl w:val="D7F6A6D2"/>
    <w:lvl w:ilvl="0" w:tplc="9F48F3F0">
      <w:start w:val="5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0">
    <w:nsid w:val="1848493D"/>
    <w:multiLevelType w:val="hybridMultilevel"/>
    <w:tmpl w:val="CE88F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606205"/>
    <w:multiLevelType w:val="hybridMultilevel"/>
    <w:tmpl w:val="4148E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562150"/>
    <w:multiLevelType w:val="hybridMultilevel"/>
    <w:tmpl w:val="C2082D36"/>
    <w:lvl w:ilvl="0" w:tplc="B13030B4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DA85E58"/>
    <w:multiLevelType w:val="hybridMultilevel"/>
    <w:tmpl w:val="25D24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A349E4"/>
    <w:multiLevelType w:val="hybridMultilevel"/>
    <w:tmpl w:val="ED1ABBBE"/>
    <w:lvl w:ilvl="0" w:tplc="806E64AA">
      <w:start w:val="2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4204FA4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380850"/>
    <w:multiLevelType w:val="hybridMultilevel"/>
    <w:tmpl w:val="526EB050"/>
    <w:lvl w:ilvl="0" w:tplc="040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3DE62252">
      <w:start w:val="11"/>
      <w:numFmt w:val="decimal"/>
      <w:lvlText w:val="%2."/>
      <w:lvlJc w:val="left"/>
      <w:pPr>
        <w:tabs>
          <w:tab w:val="num" w:pos="1450"/>
        </w:tabs>
        <w:ind w:left="1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6">
    <w:nsid w:val="2187028E"/>
    <w:multiLevelType w:val="hybridMultilevel"/>
    <w:tmpl w:val="7D58115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>
    <w:nsid w:val="281316F3"/>
    <w:multiLevelType w:val="hybridMultilevel"/>
    <w:tmpl w:val="497A2A3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>
    <w:nsid w:val="2D320288"/>
    <w:multiLevelType w:val="hybridMultilevel"/>
    <w:tmpl w:val="9AB0C9CE"/>
    <w:lvl w:ilvl="0" w:tplc="09AA3C3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A4638F"/>
    <w:multiLevelType w:val="hybridMultilevel"/>
    <w:tmpl w:val="472A6A66"/>
    <w:lvl w:ilvl="0" w:tplc="28383F9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6C7CC7"/>
    <w:multiLevelType w:val="hybridMultilevel"/>
    <w:tmpl w:val="51F46C5A"/>
    <w:lvl w:ilvl="0" w:tplc="D5361394">
      <w:start w:val="8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443B89"/>
    <w:multiLevelType w:val="hybridMultilevel"/>
    <w:tmpl w:val="62FCBCCC"/>
    <w:lvl w:ilvl="0" w:tplc="8FB2419C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6AF0F5B"/>
    <w:multiLevelType w:val="hybridMultilevel"/>
    <w:tmpl w:val="B04CCF96"/>
    <w:lvl w:ilvl="0" w:tplc="040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3">
    <w:nsid w:val="39635B66"/>
    <w:multiLevelType w:val="hybridMultilevel"/>
    <w:tmpl w:val="51E42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417E14"/>
    <w:multiLevelType w:val="hybridMultilevel"/>
    <w:tmpl w:val="E1C4AE5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3B3939E0"/>
    <w:multiLevelType w:val="hybridMultilevel"/>
    <w:tmpl w:val="2EC6E072"/>
    <w:lvl w:ilvl="0" w:tplc="5686C556">
      <w:start w:val="3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6">
    <w:nsid w:val="3DA4053C"/>
    <w:multiLevelType w:val="hybridMultilevel"/>
    <w:tmpl w:val="200E3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DC2DDC"/>
    <w:multiLevelType w:val="hybridMultilevel"/>
    <w:tmpl w:val="FE665494"/>
    <w:lvl w:ilvl="0" w:tplc="D5828E5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8">
    <w:nsid w:val="421C6910"/>
    <w:multiLevelType w:val="hybridMultilevel"/>
    <w:tmpl w:val="9D0A3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8B160F"/>
    <w:multiLevelType w:val="hybridMultilevel"/>
    <w:tmpl w:val="E36C3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F7174B"/>
    <w:multiLevelType w:val="hybridMultilevel"/>
    <w:tmpl w:val="AE58ECC8"/>
    <w:lvl w:ilvl="0" w:tplc="040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  <w:i w:val="0"/>
      </w:rPr>
    </w:lvl>
    <w:lvl w:ilvl="1" w:tplc="7AEE5DD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0B0027"/>
    <w:multiLevelType w:val="hybridMultilevel"/>
    <w:tmpl w:val="73482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EF6530"/>
    <w:multiLevelType w:val="hybridMultilevel"/>
    <w:tmpl w:val="75D27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2B6CE4"/>
    <w:multiLevelType w:val="hybridMultilevel"/>
    <w:tmpl w:val="4F968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0054B1"/>
    <w:multiLevelType w:val="hybridMultilevel"/>
    <w:tmpl w:val="8E920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183C9B"/>
    <w:multiLevelType w:val="hybridMultilevel"/>
    <w:tmpl w:val="31B2CBD8"/>
    <w:lvl w:ilvl="0" w:tplc="1538880C">
      <w:start w:val="1"/>
      <w:numFmt w:val="decimal"/>
      <w:lvlText w:val="%1.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6">
    <w:nsid w:val="59415ED6"/>
    <w:multiLevelType w:val="hybridMultilevel"/>
    <w:tmpl w:val="03E49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B80E7F"/>
    <w:multiLevelType w:val="hybridMultilevel"/>
    <w:tmpl w:val="97F28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0B6023"/>
    <w:multiLevelType w:val="hybridMultilevel"/>
    <w:tmpl w:val="2ED4FF68"/>
    <w:lvl w:ilvl="0" w:tplc="7C228F40">
      <w:start w:val="3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1E0D3E"/>
    <w:multiLevelType w:val="hybridMultilevel"/>
    <w:tmpl w:val="8604DC1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692D266C"/>
    <w:multiLevelType w:val="hybridMultilevel"/>
    <w:tmpl w:val="5A5864C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6B975526"/>
    <w:multiLevelType w:val="hybridMultilevel"/>
    <w:tmpl w:val="A2F89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9C1B1A"/>
    <w:multiLevelType w:val="hybridMultilevel"/>
    <w:tmpl w:val="6B7C0EB2"/>
    <w:lvl w:ilvl="0" w:tplc="CC2C69C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6D007100"/>
    <w:multiLevelType w:val="hybridMultilevel"/>
    <w:tmpl w:val="B5F6344A"/>
    <w:lvl w:ilvl="0" w:tplc="88885080">
      <w:start w:val="2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44">
    <w:nsid w:val="6E0C1038"/>
    <w:multiLevelType w:val="hybridMultilevel"/>
    <w:tmpl w:val="BA1C4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F6208E"/>
    <w:multiLevelType w:val="multilevel"/>
    <w:tmpl w:val="CBB8DD1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>
    <w:nsid w:val="78022B66"/>
    <w:multiLevelType w:val="hybridMultilevel"/>
    <w:tmpl w:val="65E21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156999"/>
    <w:multiLevelType w:val="multilevel"/>
    <w:tmpl w:val="A5D6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04493B"/>
    <w:multiLevelType w:val="multilevel"/>
    <w:tmpl w:val="9AB0C9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796E6C"/>
    <w:multiLevelType w:val="hybridMultilevel"/>
    <w:tmpl w:val="8C0E8DA6"/>
    <w:lvl w:ilvl="0" w:tplc="8EEC951A">
      <w:start w:val="7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num w:numId="1">
    <w:abstractNumId w:val="15"/>
  </w:num>
  <w:num w:numId="2">
    <w:abstractNumId w:val="14"/>
  </w:num>
  <w:num w:numId="3">
    <w:abstractNumId w:val="35"/>
  </w:num>
  <w:num w:numId="4">
    <w:abstractNumId w:val="38"/>
  </w:num>
  <w:num w:numId="5">
    <w:abstractNumId w:val="30"/>
  </w:num>
  <w:num w:numId="6">
    <w:abstractNumId w:val="20"/>
  </w:num>
  <w:num w:numId="7">
    <w:abstractNumId w:val="43"/>
  </w:num>
  <w:num w:numId="8">
    <w:abstractNumId w:val="25"/>
  </w:num>
  <w:num w:numId="9">
    <w:abstractNumId w:val="8"/>
  </w:num>
  <w:num w:numId="10">
    <w:abstractNumId w:val="27"/>
  </w:num>
  <w:num w:numId="11">
    <w:abstractNumId w:val="12"/>
  </w:num>
  <w:num w:numId="12">
    <w:abstractNumId w:val="42"/>
  </w:num>
  <w:num w:numId="13">
    <w:abstractNumId w:val="0"/>
  </w:num>
  <w:num w:numId="14">
    <w:abstractNumId w:val="7"/>
  </w:num>
  <w:num w:numId="15">
    <w:abstractNumId w:val="2"/>
  </w:num>
  <w:num w:numId="16">
    <w:abstractNumId w:val="9"/>
  </w:num>
  <w:num w:numId="17">
    <w:abstractNumId w:val="49"/>
  </w:num>
  <w:num w:numId="18">
    <w:abstractNumId w:val="29"/>
  </w:num>
  <w:num w:numId="19">
    <w:abstractNumId w:val="21"/>
  </w:num>
  <w:num w:numId="20">
    <w:abstractNumId w:val="44"/>
  </w:num>
  <w:num w:numId="21">
    <w:abstractNumId w:val="45"/>
  </w:num>
  <w:num w:numId="22">
    <w:abstractNumId w:val="33"/>
  </w:num>
  <w:num w:numId="23">
    <w:abstractNumId w:val="22"/>
  </w:num>
  <w:num w:numId="24">
    <w:abstractNumId w:val="5"/>
  </w:num>
  <w:num w:numId="25">
    <w:abstractNumId w:val="11"/>
  </w:num>
  <w:num w:numId="26">
    <w:abstractNumId w:val="10"/>
  </w:num>
  <w:num w:numId="27">
    <w:abstractNumId w:val="3"/>
  </w:num>
  <w:num w:numId="28">
    <w:abstractNumId w:val="28"/>
  </w:num>
  <w:num w:numId="29">
    <w:abstractNumId w:val="6"/>
  </w:num>
  <w:num w:numId="30">
    <w:abstractNumId w:val="1"/>
  </w:num>
  <w:num w:numId="31">
    <w:abstractNumId w:val="31"/>
  </w:num>
  <w:num w:numId="32">
    <w:abstractNumId w:val="13"/>
  </w:num>
  <w:num w:numId="33">
    <w:abstractNumId w:val="34"/>
  </w:num>
  <w:num w:numId="34">
    <w:abstractNumId w:val="37"/>
  </w:num>
  <w:num w:numId="35">
    <w:abstractNumId w:val="18"/>
  </w:num>
  <w:num w:numId="36">
    <w:abstractNumId w:val="47"/>
  </w:num>
  <w:num w:numId="37">
    <w:abstractNumId w:val="48"/>
  </w:num>
  <w:num w:numId="38">
    <w:abstractNumId w:val="19"/>
  </w:num>
  <w:num w:numId="39">
    <w:abstractNumId w:val="23"/>
  </w:num>
  <w:num w:numId="40">
    <w:abstractNumId w:val="26"/>
  </w:num>
  <w:num w:numId="41">
    <w:abstractNumId w:val="41"/>
  </w:num>
  <w:num w:numId="42">
    <w:abstractNumId w:val="24"/>
  </w:num>
  <w:num w:numId="43">
    <w:abstractNumId w:val="36"/>
  </w:num>
  <w:num w:numId="44">
    <w:abstractNumId w:val="32"/>
  </w:num>
  <w:num w:numId="45">
    <w:abstractNumId w:val="17"/>
  </w:num>
  <w:num w:numId="46">
    <w:abstractNumId w:val="46"/>
  </w:num>
  <w:num w:numId="47">
    <w:abstractNumId w:val="16"/>
  </w:num>
  <w:num w:numId="48">
    <w:abstractNumId w:val="39"/>
  </w:num>
  <w:num w:numId="49">
    <w:abstractNumId w:val="40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749"/>
    <w:rsid w:val="00010C28"/>
    <w:rsid w:val="00010F79"/>
    <w:rsid w:val="00016593"/>
    <w:rsid w:val="00023B03"/>
    <w:rsid w:val="00053B58"/>
    <w:rsid w:val="0006239B"/>
    <w:rsid w:val="00084181"/>
    <w:rsid w:val="00087D3F"/>
    <w:rsid w:val="0009161F"/>
    <w:rsid w:val="000C70AC"/>
    <w:rsid w:val="000D35C3"/>
    <w:rsid w:val="000D6316"/>
    <w:rsid w:val="000D6C62"/>
    <w:rsid w:val="00121A90"/>
    <w:rsid w:val="00122477"/>
    <w:rsid w:val="0014020B"/>
    <w:rsid w:val="00146E50"/>
    <w:rsid w:val="00155ECC"/>
    <w:rsid w:val="0018328E"/>
    <w:rsid w:val="00183787"/>
    <w:rsid w:val="00185BF1"/>
    <w:rsid w:val="001951D6"/>
    <w:rsid w:val="0019718F"/>
    <w:rsid w:val="001A1E61"/>
    <w:rsid w:val="001D1890"/>
    <w:rsid w:val="00202B0E"/>
    <w:rsid w:val="00207639"/>
    <w:rsid w:val="00221512"/>
    <w:rsid w:val="00232059"/>
    <w:rsid w:val="002560EB"/>
    <w:rsid w:val="002612D7"/>
    <w:rsid w:val="002654F2"/>
    <w:rsid w:val="002725E6"/>
    <w:rsid w:val="00291A6D"/>
    <w:rsid w:val="002B4772"/>
    <w:rsid w:val="002B770A"/>
    <w:rsid w:val="002C17CA"/>
    <w:rsid w:val="002D7A32"/>
    <w:rsid w:val="002E636F"/>
    <w:rsid w:val="002F31E6"/>
    <w:rsid w:val="00331511"/>
    <w:rsid w:val="003407EC"/>
    <w:rsid w:val="00352C4D"/>
    <w:rsid w:val="00366BEA"/>
    <w:rsid w:val="003745F0"/>
    <w:rsid w:val="003B07D9"/>
    <w:rsid w:val="003E03EC"/>
    <w:rsid w:val="003E31D9"/>
    <w:rsid w:val="003E583B"/>
    <w:rsid w:val="003F2FAF"/>
    <w:rsid w:val="004013E3"/>
    <w:rsid w:val="00414D6B"/>
    <w:rsid w:val="00426749"/>
    <w:rsid w:val="00431C1F"/>
    <w:rsid w:val="0044581F"/>
    <w:rsid w:val="00454654"/>
    <w:rsid w:val="004556E8"/>
    <w:rsid w:val="004571B7"/>
    <w:rsid w:val="00464AAC"/>
    <w:rsid w:val="004976D8"/>
    <w:rsid w:val="004B232F"/>
    <w:rsid w:val="004C2983"/>
    <w:rsid w:val="004E5B19"/>
    <w:rsid w:val="004E5D83"/>
    <w:rsid w:val="004F084D"/>
    <w:rsid w:val="00505F01"/>
    <w:rsid w:val="005168E4"/>
    <w:rsid w:val="005323EA"/>
    <w:rsid w:val="00532707"/>
    <w:rsid w:val="005470B5"/>
    <w:rsid w:val="00562721"/>
    <w:rsid w:val="00570B99"/>
    <w:rsid w:val="00571AD3"/>
    <w:rsid w:val="005B0D2D"/>
    <w:rsid w:val="005B2864"/>
    <w:rsid w:val="005B714D"/>
    <w:rsid w:val="005B7B29"/>
    <w:rsid w:val="005C0A4C"/>
    <w:rsid w:val="005D6B71"/>
    <w:rsid w:val="005E0DD0"/>
    <w:rsid w:val="00652315"/>
    <w:rsid w:val="00660FA4"/>
    <w:rsid w:val="006645A1"/>
    <w:rsid w:val="0069599A"/>
    <w:rsid w:val="006C17CB"/>
    <w:rsid w:val="006C2205"/>
    <w:rsid w:val="006C5156"/>
    <w:rsid w:val="007132BF"/>
    <w:rsid w:val="007147C9"/>
    <w:rsid w:val="00717BD9"/>
    <w:rsid w:val="00743047"/>
    <w:rsid w:val="007476C3"/>
    <w:rsid w:val="0077198E"/>
    <w:rsid w:val="00790222"/>
    <w:rsid w:val="0079069D"/>
    <w:rsid w:val="007A1D63"/>
    <w:rsid w:val="007C1C38"/>
    <w:rsid w:val="007E110A"/>
    <w:rsid w:val="007E2953"/>
    <w:rsid w:val="007F066C"/>
    <w:rsid w:val="00803691"/>
    <w:rsid w:val="0081047C"/>
    <w:rsid w:val="008159A4"/>
    <w:rsid w:val="0082134E"/>
    <w:rsid w:val="00831097"/>
    <w:rsid w:val="0087731D"/>
    <w:rsid w:val="00893FD0"/>
    <w:rsid w:val="008A089B"/>
    <w:rsid w:val="008C6748"/>
    <w:rsid w:val="008F513C"/>
    <w:rsid w:val="008F74B7"/>
    <w:rsid w:val="00907926"/>
    <w:rsid w:val="00907941"/>
    <w:rsid w:val="00914436"/>
    <w:rsid w:val="00957BA6"/>
    <w:rsid w:val="00976878"/>
    <w:rsid w:val="00983F1E"/>
    <w:rsid w:val="0099129A"/>
    <w:rsid w:val="00996466"/>
    <w:rsid w:val="009A194F"/>
    <w:rsid w:val="009C1ED6"/>
    <w:rsid w:val="009C5CD8"/>
    <w:rsid w:val="009D26CB"/>
    <w:rsid w:val="009E6540"/>
    <w:rsid w:val="00A06759"/>
    <w:rsid w:val="00A24375"/>
    <w:rsid w:val="00A360AD"/>
    <w:rsid w:val="00A50246"/>
    <w:rsid w:val="00A5189A"/>
    <w:rsid w:val="00A51A3D"/>
    <w:rsid w:val="00A862C2"/>
    <w:rsid w:val="00A866C0"/>
    <w:rsid w:val="00AB1098"/>
    <w:rsid w:val="00AB2FC5"/>
    <w:rsid w:val="00AC15EE"/>
    <w:rsid w:val="00AC2493"/>
    <w:rsid w:val="00AE2C62"/>
    <w:rsid w:val="00AF3DA1"/>
    <w:rsid w:val="00B027C8"/>
    <w:rsid w:val="00B04D9D"/>
    <w:rsid w:val="00B26DD6"/>
    <w:rsid w:val="00B27680"/>
    <w:rsid w:val="00B3386E"/>
    <w:rsid w:val="00B36966"/>
    <w:rsid w:val="00B40780"/>
    <w:rsid w:val="00B60E24"/>
    <w:rsid w:val="00B65091"/>
    <w:rsid w:val="00B854B0"/>
    <w:rsid w:val="00BA032D"/>
    <w:rsid w:val="00BB42F2"/>
    <w:rsid w:val="00BC2196"/>
    <w:rsid w:val="00C42E2A"/>
    <w:rsid w:val="00C438E8"/>
    <w:rsid w:val="00C4661D"/>
    <w:rsid w:val="00C6169A"/>
    <w:rsid w:val="00C832AC"/>
    <w:rsid w:val="00C85325"/>
    <w:rsid w:val="00C90481"/>
    <w:rsid w:val="00C94C71"/>
    <w:rsid w:val="00C963E8"/>
    <w:rsid w:val="00CA1059"/>
    <w:rsid w:val="00CA2260"/>
    <w:rsid w:val="00CB689B"/>
    <w:rsid w:val="00CB767C"/>
    <w:rsid w:val="00CC6825"/>
    <w:rsid w:val="00CD1E9B"/>
    <w:rsid w:val="00CD5ECD"/>
    <w:rsid w:val="00CE7E8A"/>
    <w:rsid w:val="00CF4A8E"/>
    <w:rsid w:val="00D3756A"/>
    <w:rsid w:val="00D62248"/>
    <w:rsid w:val="00DB71CC"/>
    <w:rsid w:val="00DD1637"/>
    <w:rsid w:val="00DE23E1"/>
    <w:rsid w:val="00DE6ADC"/>
    <w:rsid w:val="00DF1B18"/>
    <w:rsid w:val="00E033DE"/>
    <w:rsid w:val="00E3221F"/>
    <w:rsid w:val="00E500D6"/>
    <w:rsid w:val="00E54CA0"/>
    <w:rsid w:val="00E86C16"/>
    <w:rsid w:val="00EB2B1B"/>
    <w:rsid w:val="00EC09B7"/>
    <w:rsid w:val="00EC27EC"/>
    <w:rsid w:val="00EC2F6B"/>
    <w:rsid w:val="00EF479B"/>
    <w:rsid w:val="00F05070"/>
    <w:rsid w:val="00F13A80"/>
    <w:rsid w:val="00F34276"/>
    <w:rsid w:val="00F442E0"/>
    <w:rsid w:val="00F606ED"/>
    <w:rsid w:val="00F77D63"/>
    <w:rsid w:val="00F8630F"/>
    <w:rsid w:val="00FA676B"/>
    <w:rsid w:val="00FE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1" fillcolor="white">
      <v:fill color="white"/>
    </o:shapedefaults>
    <o:shapelayout v:ext="edit">
      <o:idmap v:ext="edit" data="1"/>
      <o:rules v:ext="edit">
        <o:r id="V:Rule37" type="connector" idref="#_x0000_s1411">
          <o:proxy start="" idref="#_x0000_s1408" connectloc="2"/>
          <o:proxy end="" idref="#_x0000_s1410" connectloc="0"/>
        </o:r>
        <o:r id="V:Rule38" type="connector" idref="#_x0000_s1516">
          <o:proxy start="" idref="#_x0000_s1509" connectloc="2"/>
        </o:r>
        <o:r id="V:Rule39" type="connector" idref="#_x0000_s1407">
          <o:proxy start="" idref="#_x0000_s1405" connectloc="3"/>
          <o:proxy end="" idref="#_x0000_s1406" connectloc="1"/>
        </o:r>
        <o:r id="V:Rule40" type="connector" idref="#_x0000_s1495">
          <o:proxy start="" idref="#_x0000_s1490" connectloc="1"/>
          <o:proxy end="" idref="#_x0000_s1494" connectloc="3"/>
        </o:r>
        <o:r id="V:Rule41" type="connector" idref="#_x0000_s1506">
          <o:proxy start="" idref="#_x0000_s1500" connectloc="2"/>
          <o:proxy end="" idref="#_x0000_s1503" connectloc="0"/>
        </o:r>
        <o:r id="V:Rule42" type="connector" idref="#_x0000_s1565">
          <o:proxy start="" idref="#_x0000_s1564" connectloc="1"/>
        </o:r>
        <o:r id="V:Rule43" type="connector" idref="#_x0000_s1497">
          <o:proxy start="" idref="#_x0000_s1492" connectloc="2"/>
          <o:proxy end="" idref="#_x0000_s1496" connectloc="0"/>
        </o:r>
        <o:r id="V:Rule44" type="connector" idref="#_x0000_s1532">
          <o:proxy start="" idref="#_x0000_s1527" connectloc="2"/>
        </o:r>
        <o:r id="V:Rule45" type="connector" idref="#_x0000_s1554">
          <o:proxy start="" idref="#_x0000_s1479" connectloc="2"/>
          <o:proxy end="" idref="#_x0000_s1433" connectloc="0"/>
        </o:r>
        <o:r id="V:Rule46" type="connector" idref="#_x0000_s1510">
          <o:proxy start="" idref="#_x0000_s1504" connectloc="2"/>
          <o:proxy end="" idref="#_x0000_s1509" connectloc="0"/>
        </o:r>
        <o:r id="V:Rule47" type="connector" idref="#_x0000_s1413">
          <o:proxy start="" idref="#_x0000_s1403" connectloc="2"/>
          <o:proxy end="" idref="#_x0000_s1405" connectloc="0"/>
        </o:r>
        <o:r id="V:Rule48" type="connector" idref="#_x0000_s1480">
          <o:proxy start="" idref="#_x0000_s1412" connectloc="2"/>
          <o:proxy end="" idref="#_x0000_s1479" connectloc="0"/>
        </o:r>
        <o:r id="V:Rule49" type="connector" idref="#_x0000_s1525">
          <o:proxy start="" idref="#_x0000_s1520" connectloc="3"/>
          <o:proxy end="" idref="#_x0000_s1524" connectloc="1"/>
        </o:r>
        <o:r id="V:Rule50" type="connector" idref="#_x0000_s1415">
          <o:proxy start="" idref="#_x0000_s1410" connectloc="3"/>
          <o:proxy end="" idref="#_x0000_s1412" connectloc="1"/>
        </o:r>
        <o:r id="V:Rule51" type="connector" idref="#_x0000_s1523">
          <o:proxy start="" idref="#_x0000_s1520" connectloc="1"/>
          <o:proxy end="" idref="#_x0000_s1522" connectloc="3"/>
        </o:r>
        <o:r id="V:Rule52" type="connector" idref="#_x0000_s1521">
          <o:proxy end="" idref="#_x0000_s1520" connectloc="0"/>
        </o:r>
        <o:r id="V:Rule53" type="connector" idref="#_x0000_s1414">
          <o:proxy start="" idref="#_x0000_s1406" connectloc="0"/>
          <o:proxy end="" idref="#_x0000_s1412" connectloc="0"/>
        </o:r>
        <o:r id="V:Rule54" type="connector" idref="#_x0000_s1513">
          <o:proxy start="" idref="#_x0000_s1501" connectloc="2"/>
          <o:proxy end="" idref="#_x0000_s1512" connectloc="0"/>
        </o:r>
        <o:r id="V:Rule55" type="connector" idref="#_x0000_s1461">
          <o:proxy start="" idref="#_x0000_s1440" connectloc="2"/>
          <o:proxy end="" idref="#_x0000_s1444" connectloc="0"/>
        </o:r>
        <o:r id="V:Rule56" type="connector" idref="#_x0000_s1505">
          <o:proxy start="" idref="#_x0000_s1500" connectloc="3"/>
          <o:proxy end="" idref="#_x0000_s1504" connectloc="1"/>
        </o:r>
        <o:r id="V:Rule57" type="connector" idref="#_x0000_s1543">
          <o:proxy start="" idref="#_x0000_s1540" connectloc="1"/>
          <o:proxy end="" idref="#_x0000_s1541" connectloc="0"/>
        </o:r>
        <o:r id="V:Rule58" type="connector" idref="#_x0000_s1511">
          <o:proxy start="" idref="#_x0000_s1503" connectloc="2"/>
          <o:proxy end="" idref="#_x0000_s1501" connectloc="0"/>
        </o:r>
        <o:r id="V:Rule59" type="connector" idref="#_x0000_s1546">
          <o:proxy start="" idref="#_x0000_s1542" connectloc="3"/>
        </o:r>
        <o:r id="V:Rule60" type="connector" idref="#_x0000_s1493">
          <o:proxy start="" idref="#_x0000_s1490" connectloc="3"/>
          <o:proxy end="" idref="#_x0000_s1492" connectloc="1"/>
        </o:r>
        <o:r id="V:Rule61" type="connector" idref="#_x0000_s1409">
          <o:proxy start="" idref="#_x0000_s1405" connectloc="1"/>
          <o:proxy end="" idref="#_x0000_s1408" connectloc="3"/>
        </o:r>
        <o:r id="V:Rule62" type="connector" idref="#_x0000_s1530">
          <o:proxy start="" idref="#_x0000_s1524" connectloc="2"/>
          <o:proxy end="" idref="#_x0000_s1529" connectloc="0"/>
        </o:r>
        <o:r id="V:Rule63" type="connector" idref="#_x0000_s1499">
          <o:proxy start="" idref="#_x0000_s1494" connectloc="2"/>
          <o:proxy end="" idref="#_x0000_s1498" connectloc="0"/>
        </o:r>
        <o:r id="V:Rule64" type="connector" idref="#_x0000_s1460">
          <o:proxy start="" idref="#_x0000_s1442" connectloc="2"/>
          <o:proxy end="" idref="#_x0000_s1458" connectloc="3"/>
        </o:r>
        <o:r id="V:Rule65" type="connector" idref="#_x0000_s1548">
          <o:proxy start="" idref="#_x0000_s1541" connectloc="2"/>
          <o:proxy end="" idref="#_x0000_s1549" connectloc="0"/>
        </o:r>
        <o:r id="V:Rule66" type="connector" idref="#_x0000_s1491">
          <o:proxy start="" idref="#_x0000_s1489" connectloc="2"/>
          <o:proxy end="" idref="#_x0000_s1490" connectloc="0"/>
        </o:r>
        <o:r id="V:Rule67" type="connector" idref="#_x0000_s1528">
          <o:proxy start="" idref="#_x0000_s1522" connectloc="2"/>
          <o:proxy end="" idref="#_x0000_s1527" connectloc="0"/>
        </o:r>
        <o:r id="V:Rule68" type="connector" idref="#_x0000_s1404">
          <o:proxy start="" idref="#_x0000_s1402" connectloc="2"/>
          <o:proxy end="" idref="#_x0000_s1403" connectloc="0"/>
        </o:r>
        <o:r id="V:Rule69" type="connector" idref="#_x0000_s1545">
          <o:proxy start="" idref="#_x0000_s1540" connectloc="3"/>
          <o:proxy end="" idref="#_x0000_s1542" connectloc="0"/>
        </o:r>
        <o:r id="V:Rule70" type="connector" idref="#_x0000_s1569">
          <o:proxy start="" idref="#_x0000_s1557" connectloc="2"/>
          <o:proxy end="" idref="#_x0000_s1558" connectloc="0"/>
        </o:r>
        <o:r id="V:Rule71" type="connector" idref="#_x0000_s1462">
          <o:proxy start="" idref="#_x0000_s1444" connectloc="1"/>
          <o:proxy end="" idref="#_x0000_s1448" connectloc="3"/>
        </o:r>
        <o:r id="V:Rule72" type="connector" idref="#_x0000_s1502">
          <o:proxy start="" idref="#_x0000_s1498" connectloc="2"/>
          <o:proxy end="" idref="#_x0000_s1500" connectloc="0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466"/>
    <w:rPr>
      <w:rFonts w:ascii="Times" w:hAnsi="Times"/>
      <w:sz w:val="24"/>
    </w:rPr>
  </w:style>
  <w:style w:type="paragraph" w:styleId="Heading4">
    <w:name w:val="heading 4"/>
    <w:basedOn w:val="Normal"/>
    <w:next w:val="Normal"/>
    <w:qFormat/>
    <w:rsid w:val="00996466"/>
    <w:pPr>
      <w:keepNext/>
      <w:spacing w:before="240" w:line="360" w:lineRule="atLeast"/>
      <w:jc w:val="both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yscript">
    <w:name w:val="Playscript"/>
    <w:basedOn w:val="Normal"/>
    <w:rsid w:val="00996466"/>
    <w:pPr>
      <w:tabs>
        <w:tab w:val="left" w:pos="3240"/>
        <w:tab w:val="left" w:pos="3780"/>
      </w:tabs>
      <w:spacing w:before="160"/>
      <w:ind w:left="3780" w:hanging="3780"/>
      <w:jc w:val="both"/>
    </w:pPr>
    <w:rPr>
      <w:rFonts w:ascii="New York" w:hAnsi="New York"/>
      <w:sz w:val="20"/>
    </w:rPr>
  </w:style>
  <w:style w:type="table" w:styleId="TableGrid">
    <w:name w:val="Table Grid"/>
    <w:basedOn w:val="TableNormal"/>
    <w:rsid w:val="00996466"/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96466"/>
    <w:pPr>
      <w:tabs>
        <w:tab w:val="center" w:pos="4320"/>
        <w:tab w:val="right" w:pos="8640"/>
      </w:tabs>
    </w:pPr>
  </w:style>
  <w:style w:type="paragraph" w:customStyle="1" w:styleId="Text1">
    <w:name w:val="Text 1"/>
    <w:basedOn w:val="Normal"/>
    <w:rsid w:val="00996466"/>
    <w:pPr>
      <w:ind w:firstLine="360"/>
      <w:jc w:val="both"/>
    </w:pPr>
    <w:rPr>
      <w:rFonts w:ascii="New York" w:hAnsi="New York"/>
      <w:sz w:val="20"/>
    </w:rPr>
  </w:style>
  <w:style w:type="paragraph" w:styleId="Footer">
    <w:name w:val="footer"/>
    <w:basedOn w:val="Normal"/>
    <w:rsid w:val="009964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9646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96466"/>
  </w:style>
  <w:style w:type="character" w:styleId="CommentReference">
    <w:name w:val="annotation reference"/>
    <w:basedOn w:val="DefaultParagraphFont"/>
    <w:semiHidden/>
    <w:rsid w:val="00996466"/>
    <w:rPr>
      <w:sz w:val="16"/>
      <w:szCs w:val="16"/>
    </w:rPr>
  </w:style>
  <w:style w:type="paragraph" w:styleId="CommentText">
    <w:name w:val="annotation text"/>
    <w:basedOn w:val="Normal"/>
    <w:semiHidden/>
    <w:rsid w:val="00996466"/>
    <w:rPr>
      <w:sz w:val="20"/>
    </w:rPr>
  </w:style>
  <w:style w:type="paragraph" w:styleId="CommentSubject">
    <w:name w:val="annotation subject"/>
    <w:basedOn w:val="CommentText"/>
    <w:next w:val="CommentText"/>
    <w:semiHidden/>
    <w:rsid w:val="00996466"/>
    <w:rPr>
      <w:b/>
      <w:bCs/>
    </w:rPr>
  </w:style>
  <w:style w:type="paragraph" w:styleId="TOC4">
    <w:name w:val="toc 4"/>
    <w:basedOn w:val="Normal"/>
    <w:next w:val="Normal"/>
    <w:semiHidden/>
    <w:rsid w:val="00CB689B"/>
    <w:pPr>
      <w:tabs>
        <w:tab w:val="left" w:pos="2160"/>
        <w:tab w:val="right" w:leader="dot" w:pos="9720"/>
      </w:tabs>
      <w:ind w:left="1080"/>
      <w:jc w:val="both"/>
    </w:pPr>
    <w:rPr>
      <w:rFonts w:ascii="New York" w:hAnsi="New York"/>
      <w:sz w:val="20"/>
    </w:rPr>
  </w:style>
  <w:style w:type="paragraph" w:styleId="Caption">
    <w:name w:val="caption"/>
    <w:basedOn w:val="Normal"/>
    <w:next w:val="Normal"/>
    <w:qFormat/>
    <w:rsid w:val="00FE5F67"/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1686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Applicability</vt:lpstr>
    </vt:vector>
  </TitlesOfParts>
  <Company>PPPL</Company>
  <LinksUpToDate>false</LinksUpToDate>
  <CharactersWithSpaces>11563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Applicability</dc:title>
  <dc:subject/>
  <dc:creator>mviola</dc:creator>
  <cp:keywords/>
  <dc:description/>
  <cp:lastModifiedBy>bsimmons</cp:lastModifiedBy>
  <cp:revision>2</cp:revision>
  <cp:lastPrinted>2006-10-24T14:46:00Z</cp:lastPrinted>
  <dcterms:created xsi:type="dcterms:W3CDTF">2011-02-17T14:03:00Z</dcterms:created>
  <dcterms:modified xsi:type="dcterms:W3CDTF">2011-02-17T14:03:00Z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