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E87" w:rsidRDefault="00902F26" w:rsidP="000F1E87">
      <w:pPr>
        <w:pStyle w:val="Text1"/>
        <w:keepNext/>
        <w:ind w:firstLine="0"/>
        <w:jc w:val="center"/>
        <w:rPr>
          <w:rFonts w:ascii="Times New Roman" w:hAnsi="Times New Roman"/>
          <w:b/>
          <w:sz w:val="24"/>
          <w:szCs w:val="24"/>
          <w:u w:val="single"/>
        </w:rPr>
      </w:pPr>
      <w:r>
        <w:rPr>
          <w:rFonts w:ascii="Times New Roman" w:hAnsi="Times New Roman"/>
          <w:b/>
          <w:sz w:val="24"/>
          <w:szCs w:val="24"/>
          <w:u w:val="single"/>
        </w:rPr>
        <w:t>Record of Revisions</w:t>
      </w:r>
    </w:p>
    <w:p w:rsidR="00902F26" w:rsidRDefault="00902F26" w:rsidP="000F1E87">
      <w:pPr>
        <w:pStyle w:val="Text1"/>
        <w:keepNext/>
        <w:ind w:firstLine="0"/>
        <w:jc w:val="center"/>
        <w:rPr>
          <w:rFonts w:ascii="Times New Roman" w:hAnsi="Times New Roman"/>
          <w:b/>
          <w:sz w:val="24"/>
          <w:szCs w:val="24"/>
          <w:u w:val="single"/>
        </w:rPr>
      </w:pPr>
      <w:r>
        <w:rPr>
          <w:rFonts w:ascii="Times New Roman" w:hAnsi="Times New Roman"/>
          <w:b/>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440"/>
        <w:gridCol w:w="6948"/>
      </w:tblGrid>
      <w:tr w:rsidR="00902F26" w:rsidRPr="00C44E20" w:rsidTr="00C44E20">
        <w:tc>
          <w:tcPr>
            <w:tcW w:w="1188" w:type="dxa"/>
            <w:tcBorders>
              <w:bottom w:val="single" w:sz="4" w:space="0" w:color="auto"/>
            </w:tcBorders>
          </w:tcPr>
          <w:p w:rsidR="00902F26" w:rsidRPr="00C44E20" w:rsidRDefault="00902F26" w:rsidP="00C44E20">
            <w:pPr>
              <w:pStyle w:val="Text1"/>
              <w:keepNext/>
              <w:ind w:firstLine="0"/>
              <w:jc w:val="center"/>
              <w:rPr>
                <w:rFonts w:ascii="Times" w:hAnsi="Times" w:cs="Times"/>
                <w:b/>
                <w:sz w:val="24"/>
                <w:szCs w:val="24"/>
              </w:rPr>
            </w:pPr>
          </w:p>
          <w:p w:rsidR="00902F26" w:rsidRPr="00C44E20" w:rsidRDefault="00902F26" w:rsidP="00C44E20">
            <w:pPr>
              <w:pStyle w:val="Text1"/>
              <w:keepNext/>
              <w:ind w:firstLine="0"/>
              <w:rPr>
                <w:rFonts w:ascii="Times" w:hAnsi="Times" w:cs="Times"/>
                <w:b/>
                <w:sz w:val="24"/>
                <w:szCs w:val="24"/>
              </w:rPr>
            </w:pPr>
            <w:r w:rsidRPr="00C44E20">
              <w:rPr>
                <w:rFonts w:ascii="Times" w:hAnsi="Times" w:cs="Times"/>
                <w:b/>
                <w:sz w:val="24"/>
                <w:szCs w:val="24"/>
              </w:rPr>
              <w:t>Revision</w:t>
            </w:r>
          </w:p>
        </w:tc>
        <w:tc>
          <w:tcPr>
            <w:tcW w:w="1440" w:type="dxa"/>
            <w:tcBorders>
              <w:bottom w:val="single" w:sz="4" w:space="0" w:color="auto"/>
            </w:tcBorders>
          </w:tcPr>
          <w:p w:rsidR="00902F26" w:rsidRPr="00C44E20" w:rsidRDefault="00902F26" w:rsidP="00C44E20">
            <w:pPr>
              <w:pStyle w:val="Text1"/>
              <w:keepNext/>
              <w:ind w:firstLine="0"/>
              <w:jc w:val="center"/>
              <w:rPr>
                <w:rFonts w:ascii="Times" w:hAnsi="Times" w:cs="Times"/>
                <w:b/>
                <w:sz w:val="24"/>
                <w:szCs w:val="24"/>
              </w:rPr>
            </w:pPr>
            <w:r w:rsidRPr="00C44E20">
              <w:rPr>
                <w:rFonts w:ascii="Times" w:hAnsi="Times" w:cs="Times"/>
                <w:b/>
                <w:sz w:val="24"/>
                <w:szCs w:val="24"/>
              </w:rPr>
              <w:t>Date</w:t>
            </w:r>
          </w:p>
        </w:tc>
        <w:tc>
          <w:tcPr>
            <w:tcW w:w="6948" w:type="dxa"/>
            <w:tcBorders>
              <w:bottom w:val="single" w:sz="4" w:space="0" w:color="auto"/>
            </w:tcBorders>
          </w:tcPr>
          <w:p w:rsidR="00902F26" w:rsidRPr="00C44E20" w:rsidRDefault="00902F26" w:rsidP="00C44E20">
            <w:pPr>
              <w:pStyle w:val="Text1"/>
              <w:keepNext/>
              <w:ind w:firstLine="0"/>
              <w:jc w:val="center"/>
              <w:rPr>
                <w:rFonts w:ascii="Times" w:hAnsi="Times" w:cs="Times"/>
                <w:b/>
                <w:sz w:val="24"/>
                <w:szCs w:val="24"/>
              </w:rPr>
            </w:pPr>
            <w:r w:rsidRPr="00C44E20">
              <w:rPr>
                <w:rFonts w:ascii="Times" w:hAnsi="Times" w:cs="Times"/>
                <w:b/>
                <w:sz w:val="24"/>
                <w:szCs w:val="24"/>
              </w:rPr>
              <w:t>Description of Changes</w:t>
            </w:r>
          </w:p>
        </w:tc>
      </w:tr>
      <w:tr w:rsidR="00902F26" w:rsidRPr="00C44E20" w:rsidTr="00C44E20">
        <w:tc>
          <w:tcPr>
            <w:tcW w:w="1188" w:type="dxa"/>
            <w:shd w:val="clear" w:color="auto" w:fill="C0C0C0"/>
          </w:tcPr>
          <w:p w:rsidR="00902F26" w:rsidRPr="00C44E20" w:rsidRDefault="00902F26" w:rsidP="00C44E20">
            <w:pPr>
              <w:pStyle w:val="Text1"/>
              <w:keepNext/>
              <w:ind w:firstLine="0"/>
              <w:jc w:val="center"/>
              <w:rPr>
                <w:rFonts w:ascii="Times" w:hAnsi="Times" w:cs="Times"/>
                <w:b/>
                <w:sz w:val="16"/>
                <w:szCs w:val="16"/>
                <w:u w:val="single"/>
              </w:rPr>
            </w:pPr>
          </w:p>
        </w:tc>
        <w:tc>
          <w:tcPr>
            <w:tcW w:w="1440" w:type="dxa"/>
            <w:shd w:val="clear" w:color="auto" w:fill="C0C0C0"/>
          </w:tcPr>
          <w:p w:rsidR="00902F26" w:rsidRPr="00C44E20" w:rsidRDefault="00902F26" w:rsidP="00C44E20">
            <w:pPr>
              <w:pStyle w:val="Text1"/>
              <w:keepNext/>
              <w:ind w:firstLine="0"/>
              <w:jc w:val="center"/>
              <w:rPr>
                <w:rFonts w:ascii="Times" w:hAnsi="Times" w:cs="Times"/>
                <w:b/>
                <w:sz w:val="16"/>
                <w:szCs w:val="16"/>
                <w:u w:val="single"/>
              </w:rPr>
            </w:pPr>
          </w:p>
        </w:tc>
        <w:tc>
          <w:tcPr>
            <w:tcW w:w="6948" w:type="dxa"/>
            <w:shd w:val="clear" w:color="auto" w:fill="C0C0C0"/>
          </w:tcPr>
          <w:p w:rsidR="00902F26" w:rsidRPr="00C44E20" w:rsidRDefault="00902F26" w:rsidP="00C44E20">
            <w:pPr>
              <w:pStyle w:val="Text1"/>
              <w:keepNext/>
              <w:ind w:firstLine="0"/>
              <w:jc w:val="center"/>
              <w:rPr>
                <w:rFonts w:ascii="Times" w:hAnsi="Times" w:cs="Times"/>
                <w:b/>
                <w:sz w:val="16"/>
                <w:szCs w:val="16"/>
                <w:u w:val="single"/>
              </w:rPr>
            </w:pPr>
          </w:p>
        </w:tc>
      </w:tr>
      <w:tr w:rsidR="00902F26" w:rsidRPr="00C44E20" w:rsidTr="00C44E20">
        <w:tc>
          <w:tcPr>
            <w:tcW w:w="1188" w:type="dxa"/>
          </w:tcPr>
          <w:p w:rsidR="00902F26" w:rsidRPr="00C44E20" w:rsidRDefault="00902F26" w:rsidP="00C44E20">
            <w:pPr>
              <w:pStyle w:val="Text1"/>
              <w:keepNext/>
              <w:ind w:firstLine="0"/>
              <w:jc w:val="center"/>
              <w:rPr>
                <w:rFonts w:ascii="Times" w:hAnsi="Times" w:cs="Times"/>
                <w:b/>
                <w:sz w:val="24"/>
                <w:szCs w:val="24"/>
              </w:rPr>
            </w:pPr>
            <w:r w:rsidRPr="00C44E20">
              <w:rPr>
                <w:rFonts w:ascii="Times" w:hAnsi="Times" w:cs="Times"/>
                <w:b/>
                <w:sz w:val="24"/>
                <w:szCs w:val="24"/>
              </w:rPr>
              <w:t>0</w:t>
            </w:r>
          </w:p>
        </w:tc>
        <w:tc>
          <w:tcPr>
            <w:tcW w:w="1440" w:type="dxa"/>
          </w:tcPr>
          <w:p w:rsidR="00902F26" w:rsidRPr="00C44E20" w:rsidRDefault="00A94506" w:rsidP="00C44E20">
            <w:pPr>
              <w:pStyle w:val="Text1"/>
              <w:keepNext/>
              <w:ind w:firstLine="0"/>
              <w:rPr>
                <w:rFonts w:ascii="Times" w:hAnsi="Times" w:cs="Times"/>
                <w:b/>
                <w:sz w:val="24"/>
                <w:szCs w:val="24"/>
              </w:rPr>
            </w:pPr>
            <w:r>
              <w:rPr>
                <w:rFonts w:ascii="Times" w:hAnsi="Times" w:cs="Times"/>
                <w:b/>
                <w:sz w:val="24"/>
                <w:szCs w:val="24"/>
              </w:rPr>
              <w:t>3/3/2011</w:t>
            </w:r>
          </w:p>
        </w:tc>
        <w:tc>
          <w:tcPr>
            <w:tcW w:w="6948" w:type="dxa"/>
          </w:tcPr>
          <w:p w:rsidR="00902F26" w:rsidRPr="00C44E20" w:rsidRDefault="00A94506" w:rsidP="00C44E20">
            <w:pPr>
              <w:pStyle w:val="Text1"/>
              <w:keepNext/>
              <w:ind w:firstLine="0"/>
              <w:rPr>
                <w:rFonts w:ascii="Times" w:hAnsi="Times" w:cs="Times"/>
                <w:b/>
                <w:sz w:val="24"/>
                <w:szCs w:val="24"/>
              </w:rPr>
            </w:pPr>
            <w:r>
              <w:rPr>
                <w:rFonts w:ascii="Times" w:hAnsi="Times" w:cs="Times"/>
                <w:b/>
                <w:sz w:val="24"/>
                <w:szCs w:val="24"/>
              </w:rPr>
              <w:t>Initial Issue</w:t>
            </w:r>
          </w:p>
        </w:tc>
      </w:tr>
      <w:tr w:rsidR="004057CF" w:rsidRPr="00C44E20" w:rsidTr="00C44E20">
        <w:tc>
          <w:tcPr>
            <w:tcW w:w="1188" w:type="dxa"/>
          </w:tcPr>
          <w:p w:rsidR="004057CF" w:rsidRPr="00C44E20" w:rsidRDefault="00773486" w:rsidP="00C44E20">
            <w:pPr>
              <w:pStyle w:val="Text1"/>
              <w:keepNext/>
              <w:ind w:firstLine="0"/>
              <w:jc w:val="center"/>
              <w:rPr>
                <w:rFonts w:ascii="Times" w:hAnsi="Times" w:cs="Times"/>
                <w:b/>
                <w:sz w:val="24"/>
                <w:szCs w:val="24"/>
              </w:rPr>
            </w:pPr>
            <w:ins w:id="0" w:author="bsimmons" w:date="2011-06-01T16:19:00Z">
              <w:r>
                <w:rPr>
                  <w:rFonts w:ascii="Times" w:hAnsi="Times" w:cs="Times"/>
                  <w:b/>
                  <w:sz w:val="24"/>
                  <w:szCs w:val="24"/>
                </w:rPr>
                <w:t>1</w:t>
              </w:r>
            </w:ins>
          </w:p>
        </w:tc>
        <w:tc>
          <w:tcPr>
            <w:tcW w:w="1440" w:type="dxa"/>
          </w:tcPr>
          <w:p w:rsidR="004057CF" w:rsidRPr="00C44E20" w:rsidRDefault="00BC7FC8" w:rsidP="00C44E20">
            <w:pPr>
              <w:pStyle w:val="Text1"/>
              <w:keepNext/>
              <w:ind w:firstLine="0"/>
              <w:rPr>
                <w:rFonts w:ascii="Times" w:hAnsi="Times" w:cs="Times"/>
                <w:b/>
                <w:sz w:val="24"/>
                <w:szCs w:val="24"/>
              </w:rPr>
            </w:pPr>
            <w:ins w:id="1" w:author="bsimmons" w:date="2011-08-19T11:17:00Z">
              <w:r>
                <w:rPr>
                  <w:rFonts w:ascii="Times" w:hAnsi="Times" w:cs="Times"/>
                  <w:b/>
                  <w:sz w:val="24"/>
                  <w:szCs w:val="24"/>
                </w:rPr>
                <w:t>8/19/2011</w:t>
              </w:r>
            </w:ins>
          </w:p>
        </w:tc>
        <w:tc>
          <w:tcPr>
            <w:tcW w:w="6948" w:type="dxa"/>
          </w:tcPr>
          <w:p w:rsidR="004057CF" w:rsidRPr="00C44E20" w:rsidRDefault="00773486" w:rsidP="00576A84">
            <w:pPr>
              <w:pStyle w:val="Text1"/>
              <w:keepNext/>
              <w:ind w:firstLine="0"/>
              <w:rPr>
                <w:rFonts w:ascii="Times" w:hAnsi="Times" w:cs="Times"/>
                <w:b/>
                <w:sz w:val="24"/>
                <w:szCs w:val="24"/>
              </w:rPr>
            </w:pPr>
            <w:ins w:id="2" w:author="bsimmons" w:date="2011-06-01T16:19:00Z">
              <w:r>
                <w:rPr>
                  <w:rFonts w:ascii="Times" w:hAnsi="Times" w:cs="Times"/>
                  <w:b/>
                  <w:sz w:val="24"/>
                  <w:szCs w:val="24"/>
                </w:rPr>
                <w:t xml:space="preserve">Editorial and Changes to Configuration Processes to Reflect </w:t>
              </w:r>
            </w:ins>
            <w:ins w:id="3" w:author="bsimmons" w:date="2011-06-01T16:24:00Z">
              <w:r w:rsidR="00576A84">
                <w:rPr>
                  <w:rFonts w:ascii="Times" w:hAnsi="Times" w:cs="Times"/>
                  <w:b/>
                  <w:sz w:val="24"/>
                  <w:szCs w:val="24"/>
                </w:rPr>
                <w:t>I</w:t>
              </w:r>
            </w:ins>
            <w:ins w:id="4" w:author="bsimmons" w:date="2011-06-01T16:19:00Z">
              <w:r w:rsidR="00576A84">
                <w:rPr>
                  <w:rFonts w:ascii="Times" w:hAnsi="Times" w:cs="Times"/>
                  <w:b/>
                  <w:sz w:val="24"/>
                  <w:szCs w:val="24"/>
                </w:rPr>
                <w:t xml:space="preserve">nternal </w:t>
              </w:r>
            </w:ins>
            <w:proofErr w:type="spellStart"/>
            <w:ins w:id="5" w:author="bsimmons" w:date="2011-06-01T16:24:00Z">
              <w:r w:rsidR="00576A84">
                <w:rPr>
                  <w:rFonts w:ascii="Times" w:hAnsi="Times" w:cs="Times"/>
                  <w:b/>
                  <w:sz w:val="24"/>
                  <w:szCs w:val="24"/>
                </w:rPr>
                <w:t>R</w:t>
              </w:r>
            </w:ins>
            <w:ins w:id="6" w:author="bsimmons" w:date="2011-06-01T16:19:00Z">
              <w:r>
                <w:rPr>
                  <w:rFonts w:ascii="Times" w:hAnsi="Times" w:cs="Times"/>
                  <w:b/>
                  <w:sz w:val="24"/>
                  <w:szCs w:val="24"/>
                </w:rPr>
                <w:t>eplanning</w:t>
              </w:r>
            </w:ins>
            <w:proofErr w:type="spellEnd"/>
          </w:p>
        </w:tc>
      </w:tr>
    </w:tbl>
    <w:p w:rsidR="00902F26" w:rsidRDefault="00902F26">
      <w:pPr>
        <w:pStyle w:val="Text1"/>
        <w:keepNext/>
        <w:ind w:firstLine="0"/>
        <w:rPr>
          <w:rFonts w:ascii="Times New Roman" w:hAnsi="Times New Roman"/>
          <w:b/>
          <w:sz w:val="24"/>
          <w:szCs w:val="24"/>
          <w:u w:val="single"/>
        </w:rPr>
      </w:pPr>
    </w:p>
    <w:p w:rsidR="00902F26" w:rsidRDefault="00902F26" w:rsidP="00FD5D9F">
      <w:pPr>
        <w:pStyle w:val="Text1"/>
        <w:keepNext/>
        <w:ind w:firstLine="0"/>
        <w:rPr>
          <w:rFonts w:ascii="Times New Roman" w:hAnsi="Times New Roman"/>
          <w:b/>
          <w:sz w:val="24"/>
          <w:szCs w:val="24"/>
          <w:u w:val="single"/>
        </w:rPr>
      </w:pPr>
      <w:r>
        <w:rPr>
          <w:rFonts w:ascii="Times New Roman" w:hAnsi="Times New Roman"/>
          <w:b/>
          <w:sz w:val="24"/>
          <w:szCs w:val="24"/>
          <w:u w:val="single"/>
        </w:rPr>
        <w:t>Applicability</w:t>
      </w:r>
    </w:p>
    <w:p w:rsidR="00902F26" w:rsidRDefault="00902F26">
      <w:pPr>
        <w:jc w:val="both"/>
        <w:rPr>
          <w:rFonts w:ascii="Times New Roman" w:hAnsi="Times New Roman"/>
        </w:rPr>
      </w:pPr>
      <w:r>
        <w:rPr>
          <w:rFonts w:ascii="Times New Roman" w:hAnsi="Times New Roman"/>
        </w:rPr>
        <w:t xml:space="preserve">This procedure covers changes to the following controlled documents that define the functional or technical requirements, the design configuration of </w:t>
      </w:r>
      <w:r w:rsidR="004057CF">
        <w:rPr>
          <w:rFonts w:ascii="Times New Roman" w:hAnsi="Times New Roman"/>
        </w:rPr>
        <w:t xml:space="preserve">the NSTX Upgrade Project </w:t>
      </w:r>
      <w:r w:rsidR="00976312">
        <w:rPr>
          <w:rFonts w:ascii="Times New Roman" w:hAnsi="Times New Roman"/>
        </w:rPr>
        <w:t>(NSTXU)</w:t>
      </w:r>
      <w:r>
        <w:rPr>
          <w:rFonts w:ascii="Times New Roman" w:hAnsi="Times New Roman"/>
        </w:rPr>
        <w:t>, or cost and schedule baselines associated with the technical baseline:</w:t>
      </w:r>
    </w:p>
    <w:p w:rsidR="00902F26" w:rsidRDefault="00902F26">
      <w:pPr>
        <w:numPr>
          <w:ilvl w:val="0"/>
          <w:numId w:val="1"/>
        </w:numPr>
        <w:jc w:val="both"/>
        <w:rPr>
          <w:rFonts w:ascii="Times New Roman" w:hAnsi="Times New Roman"/>
        </w:rPr>
      </w:pPr>
      <w:r>
        <w:rPr>
          <w:rFonts w:ascii="Times New Roman" w:hAnsi="Times New Roman"/>
        </w:rPr>
        <w:t xml:space="preserve">Approved </w:t>
      </w:r>
      <w:del w:id="7" w:author="bsimmons" w:date="2011-06-01T16:19:00Z">
        <w:r w:rsidDel="00773486">
          <w:rPr>
            <w:rFonts w:ascii="Times New Roman" w:hAnsi="Times New Roman"/>
          </w:rPr>
          <w:delText>NCSX</w:delText>
        </w:r>
      </w:del>
      <w:ins w:id="8" w:author="bsimmons" w:date="2011-06-01T16:19:00Z">
        <w:r w:rsidR="00773486">
          <w:rPr>
            <w:rFonts w:ascii="Times New Roman" w:hAnsi="Times New Roman"/>
          </w:rPr>
          <w:t>NSTXU</w:t>
        </w:r>
      </w:ins>
      <w:r>
        <w:rPr>
          <w:rFonts w:ascii="Times New Roman" w:hAnsi="Times New Roman"/>
        </w:rPr>
        <w:t xml:space="preserve"> specifications, including the General Requirements Document (GRD) and System Requirements Documents (SRDs); </w:t>
      </w:r>
    </w:p>
    <w:p w:rsidR="00902F26" w:rsidRDefault="00902F26">
      <w:pPr>
        <w:numPr>
          <w:ilvl w:val="0"/>
          <w:numId w:val="1"/>
        </w:numPr>
        <w:jc w:val="both"/>
        <w:rPr>
          <w:rFonts w:ascii="Times New Roman" w:hAnsi="Times New Roman"/>
        </w:rPr>
      </w:pPr>
      <w:r>
        <w:rPr>
          <w:rFonts w:ascii="Times New Roman" w:hAnsi="Times New Roman"/>
        </w:rPr>
        <w:t>Approved Interface Control Documents (ICDs); and</w:t>
      </w:r>
    </w:p>
    <w:p w:rsidR="00902F26" w:rsidRDefault="00902F26">
      <w:pPr>
        <w:numPr>
          <w:ilvl w:val="0"/>
          <w:numId w:val="1"/>
        </w:numPr>
        <w:jc w:val="both"/>
        <w:rPr>
          <w:rFonts w:ascii="Times New Roman" w:hAnsi="Times New Roman"/>
        </w:rPr>
      </w:pPr>
      <w:del w:id="9" w:author="bsimmons" w:date="2011-06-01T16:19:00Z">
        <w:r w:rsidDel="00773486">
          <w:rPr>
            <w:rFonts w:ascii="Times New Roman" w:hAnsi="Times New Roman"/>
          </w:rPr>
          <w:delText>NCSX</w:delText>
        </w:r>
      </w:del>
      <w:ins w:id="10" w:author="bsimmons" w:date="2011-06-01T16:19:00Z">
        <w:r w:rsidR="00773486">
          <w:rPr>
            <w:rFonts w:ascii="Times New Roman" w:hAnsi="Times New Roman"/>
          </w:rPr>
          <w:t>NSTXU</w:t>
        </w:r>
      </w:ins>
      <w:r>
        <w:rPr>
          <w:rFonts w:ascii="Times New Roman" w:hAnsi="Times New Roman"/>
        </w:rPr>
        <w:t xml:space="preserve"> cost and schedule baselines.</w:t>
      </w:r>
    </w:p>
    <w:p w:rsidR="00902F26" w:rsidRDefault="00902F26">
      <w:pPr>
        <w:ind w:left="900" w:hanging="900"/>
        <w:jc w:val="both"/>
        <w:rPr>
          <w:rFonts w:ascii="Times New Roman" w:hAnsi="Times New Roman"/>
          <w:b/>
          <w:i/>
        </w:rPr>
      </w:pPr>
      <w:r w:rsidRPr="00F96D6E">
        <w:rPr>
          <w:rFonts w:ascii="Times New Roman" w:hAnsi="Times New Roman"/>
          <w:b/>
          <w:i/>
        </w:rPr>
        <w:t>Note</w:t>
      </w:r>
      <w:r>
        <w:rPr>
          <w:rFonts w:ascii="Times New Roman" w:hAnsi="Times New Roman"/>
          <w:b/>
          <w:i/>
        </w:rPr>
        <w:t>s</w:t>
      </w:r>
      <w:r w:rsidRPr="00F96D6E">
        <w:rPr>
          <w:rFonts w:ascii="Times New Roman" w:hAnsi="Times New Roman"/>
          <w:b/>
          <w:i/>
        </w:rPr>
        <w:t xml:space="preserve">:  </w:t>
      </w:r>
      <w:r>
        <w:rPr>
          <w:rFonts w:ascii="Times New Roman" w:hAnsi="Times New Roman"/>
          <w:b/>
          <w:i/>
        </w:rPr>
        <w:t xml:space="preserve">(1) </w:t>
      </w:r>
      <w:r w:rsidRPr="00F96D6E">
        <w:rPr>
          <w:rFonts w:ascii="Times New Roman" w:hAnsi="Times New Roman"/>
          <w:b/>
          <w:i/>
        </w:rPr>
        <w:t>Approved technical installation and assembly procedures shall be under document control vs. formal configuration control.</w:t>
      </w:r>
    </w:p>
    <w:p w:rsidR="00902F26" w:rsidRPr="00684B7F" w:rsidRDefault="00902F26">
      <w:pPr>
        <w:ind w:left="900" w:hanging="900"/>
        <w:jc w:val="both"/>
        <w:rPr>
          <w:rFonts w:ascii="Times New Roman" w:hAnsi="Times New Roman"/>
          <w:b/>
          <w:i/>
        </w:rPr>
      </w:pPr>
      <w:r>
        <w:rPr>
          <w:rFonts w:ascii="Times New Roman" w:hAnsi="Times New Roman"/>
          <w:b/>
          <w:i/>
        </w:rPr>
        <w:tab/>
        <w:t xml:space="preserve">(2) </w:t>
      </w:r>
      <w:r w:rsidRPr="00684B7F">
        <w:rPr>
          <w:rFonts w:ascii="Times New Roman" w:hAnsi="Times New Roman"/>
          <w:b/>
          <w:i/>
        </w:rPr>
        <w:t xml:space="preserve">Statements of Work (SOWs) </w:t>
      </w:r>
      <w:r>
        <w:rPr>
          <w:rFonts w:ascii="Times New Roman" w:hAnsi="Times New Roman"/>
          <w:b/>
          <w:i/>
        </w:rPr>
        <w:t xml:space="preserve">do not normally </w:t>
      </w:r>
      <w:r w:rsidRPr="00684B7F">
        <w:rPr>
          <w:rFonts w:ascii="Times New Roman" w:hAnsi="Times New Roman"/>
          <w:b/>
          <w:i/>
        </w:rPr>
        <w:t>convey technical information, but may do so in isolated instance</w:t>
      </w:r>
      <w:r>
        <w:rPr>
          <w:rFonts w:ascii="Times New Roman" w:hAnsi="Times New Roman"/>
          <w:b/>
          <w:i/>
        </w:rPr>
        <w:t xml:space="preserve"> </w:t>
      </w:r>
      <w:proofErr w:type="gramStart"/>
      <w:r w:rsidRPr="00684B7F">
        <w:rPr>
          <w:rFonts w:ascii="Times New Roman" w:hAnsi="Times New Roman"/>
          <w:b/>
          <w:i/>
        </w:rPr>
        <w:t>s</w:t>
      </w:r>
      <w:r>
        <w:rPr>
          <w:rFonts w:ascii="Times New Roman" w:hAnsi="Times New Roman"/>
          <w:b/>
          <w:i/>
        </w:rPr>
        <w:t>(</w:t>
      </w:r>
      <w:proofErr w:type="gramEnd"/>
      <w:r>
        <w:rPr>
          <w:rFonts w:ascii="Times New Roman" w:hAnsi="Times New Roman"/>
          <w:b/>
          <w:i/>
        </w:rPr>
        <w:t xml:space="preserve">e.g., for </w:t>
      </w:r>
      <w:r w:rsidRPr="00684B7F">
        <w:rPr>
          <w:rFonts w:ascii="Times New Roman" w:hAnsi="Times New Roman"/>
          <w:b/>
          <w:i/>
        </w:rPr>
        <w:t xml:space="preserve"> specific and focused R&amp;D efforts that will not become part of the </w:t>
      </w:r>
      <w:r w:rsidR="00976312" w:rsidRPr="00461C49">
        <w:rPr>
          <w:rFonts w:ascii="Times New Roman" w:hAnsi="Times New Roman"/>
          <w:b/>
          <w:i/>
        </w:rPr>
        <w:t>NSTXU</w:t>
      </w:r>
      <w:r w:rsidRPr="00684B7F">
        <w:rPr>
          <w:rFonts w:ascii="Times New Roman" w:hAnsi="Times New Roman"/>
          <w:b/>
          <w:i/>
        </w:rPr>
        <w:t xml:space="preserve"> devic</w:t>
      </w:r>
      <w:r>
        <w:rPr>
          <w:rFonts w:ascii="Times New Roman" w:hAnsi="Times New Roman"/>
          <w:b/>
          <w:i/>
        </w:rPr>
        <w:t xml:space="preserve">e) </w:t>
      </w:r>
      <w:r w:rsidRPr="00684B7F">
        <w:rPr>
          <w:rFonts w:ascii="Times New Roman" w:hAnsi="Times New Roman"/>
          <w:b/>
          <w:i/>
        </w:rPr>
        <w:t xml:space="preserve">where it is determined that a technical </w:t>
      </w:r>
      <w:r>
        <w:rPr>
          <w:rFonts w:ascii="Times New Roman" w:hAnsi="Times New Roman"/>
          <w:b/>
          <w:i/>
        </w:rPr>
        <w:t xml:space="preserve">specification </w:t>
      </w:r>
      <w:r w:rsidRPr="00684B7F">
        <w:rPr>
          <w:rFonts w:ascii="Times New Roman" w:hAnsi="Times New Roman"/>
          <w:b/>
          <w:i/>
        </w:rPr>
        <w:t>is not needed.  SOWs will be under revision control, but not configuration control</w:t>
      </w:r>
      <w:r>
        <w:rPr>
          <w:rFonts w:ascii="Times New Roman" w:hAnsi="Times New Roman"/>
          <w:b/>
          <w:i/>
        </w:rPr>
        <w:t>.</w:t>
      </w:r>
    </w:p>
    <w:p w:rsidR="00902F26" w:rsidRDefault="00902F26">
      <w:pPr>
        <w:jc w:val="both"/>
        <w:rPr>
          <w:rFonts w:ascii="Times New Roman" w:hAnsi="Times New Roman"/>
        </w:rPr>
      </w:pPr>
    </w:p>
    <w:p w:rsidR="00902F26" w:rsidRDefault="00902F26" w:rsidP="00FD5D9F">
      <w:pPr>
        <w:pStyle w:val="Text1"/>
        <w:keepNext/>
        <w:ind w:firstLine="0"/>
        <w:rPr>
          <w:rFonts w:ascii="Times New Roman" w:hAnsi="Times New Roman"/>
          <w:b/>
          <w:sz w:val="24"/>
          <w:szCs w:val="24"/>
          <w:u w:val="single"/>
        </w:rPr>
      </w:pPr>
      <w:r>
        <w:rPr>
          <w:rFonts w:ascii="Times New Roman" w:hAnsi="Times New Roman"/>
          <w:b/>
          <w:sz w:val="24"/>
          <w:szCs w:val="24"/>
          <w:u w:val="single"/>
        </w:rPr>
        <w:t>Introduction</w:t>
      </w:r>
    </w:p>
    <w:p w:rsidR="00902F26" w:rsidRDefault="00902F26">
      <w:pPr>
        <w:jc w:val="both"/>
        <w:rPr>
          <w:rFonts w:ascii="Times New Roman" w:hAnsi="Times New Roman"/>
        </w:rPr>
      </w:pPr>
      <w:r>
        <w:rPr>
          <w:rFonts w:ascii="Times New Roman" w:hAnsi="Times New Roman"/>
        </w:rPr>
        <w:t xml:space="preserve">This procedure describes how the changes to the </w:t>
      </w:r>
      <w:r w:rsidR="00976312">
        <w:rPr>
          <w:rFonts w:ascii="Times New Roman" w:hAnsi="Times New Roman"/>
        </w:rPr>
        <w:t>NSTXU</w:t>
      </w:r>
      <w:r>
        <w:rPr>
          <w:rFonts w:ascii="Times New Roman" w:hAnsi="Times New Roman"/>
        </w:rPr>
        <w:t xml:space="preserve"> Project baselines (technical, cost, and schedule) are processed and controlled.  A change request can be initiated by anyone associated with the Project.</w:t>
      </w:r>
    </w:p>
    <w:p w:rsidR="00902F26" w:rsidRDefault="00902F26">
      <w:pPr>
        <w:jc w:val="both"/>
        <w:rPr>
          <w:rFonts w:ascii="Times New Roman" w:hAnsi="Times New Roman"/>
        </w:rPr>
      </w:pPr>
    </w:p>
    <w:p w:rsidR="00902F26" w:rsidRDefault="00902F26">
      <w:pPr>
        <w:jc w:val="both"/>
        <w:rPr>
          <w:rFonts w:ascii="Times New Roman" w:hAnsi="Times New Roman"/>
          <w:b/>
        </w:rPr>
      </w:pPr>
      <w:r>
        <w:rPr>
          <w:rFonts w:ascii="Times New Roman" w:hAnsi="Times New Roman"/>
        </w:rPr>
        <w:t xml:space="preserve">Once under configuration control, the “configuration” of the </w:t>
      </w:r>
      <w:r w:rsidR="00976312">
        <w:rPr>
          <w:rFonts w:ascii="Times New Roman" w:hAnsi="Times New Roman"/>
        </w:rPr>
        <w:t>NSTXU</w:t>
      </w:r>
      <w:r w:rsidR="00976312" w:rsidDel="00976312">
        <w:rPr>
          <w:rFonts w:ascii="Times New Roman" w:hAnsi="Times New Roman"/>
        </w:rPr>
        <w:t xml:space="preserve"> </w:t>
      </w:r>
      <w:r>
        <w:rPr>
          <w:rFonts w:ascii="Times New Roman" w:hAnsi="Times New Roman"/>
        </w:rPr>
        <w:t xml:space="preserve">Project may only be changed via the Engineering Change Proposal (ECP) process described in this procedure.  An ECP may be a “stand-alone” ECP that addresses discrete and significant changes in which a change of thinking or understanding causes the project to change something that is already under formal configuration change control; or an “omnibus” ECP that addresses small and multiple </w:t>
      </w:r>
      <w:r>
        <w:rPr>
          <w:rFonts w:ascii="Times New Roman" w:hAnsi="Times New Roman"/>
        </w:rPr>
        <w:lastRenderedPageBreak/>
        <w:t xml:space="preserve">changes, may reflect one or more changes that are of a more evolutionary nature in which the design (and the associated cost and schedule impacts) that have advanced to a level of detail, moving beyond but not necessarily changing that which is already under formal change control, or adjustments due to actual cost and schedule performance against established baselines.  </w:t>
      </w:r>
      <w:r w:rsidRPr="001E2764">
        <w:rPr>
          <w:rFonts w:ascii="Times New Roman" w:hAnsi="Times New Roman"/>
          <w:b/>
        </w:rPr>
        <w:t>Once an ECP is approved, the normal time frame between ECP approval and revision of the impacted documentation shall not exceed 30 days.</w:t>
      </w:r>
      <w:r>
        <w:rPr>
          <w:rFonts w:ascii="Times New Roman" w:hAnsi="Times New Roman"/>
          <w:b/>
        </w:rPr>
        <w:t xml:space="preserve">  However, this does not relieve the Project from proper notification of impacted WBS elements and impacted Suppliers – contract amendments/addenda shall be issued in a timely manner with an indication on when the impacted documentation will be updated.</w:t>
      </w:r>
    </w:p>
    <w:p w:rsidR="00976312" w:rsidRDefault="00976312">
      <w:pPr>
        <w:jc w:val="both"/>
        <w:rPr>
          <w:rFonts w:ascii="Times New Roman" w:hAnsi="Times New Roman"/>
          <w:b/>
        </w:rPr>
      </w:pPr>
    </w:p>
    <w:p w:rsidR="00976312" w:rsidRPr="001E2764" w:rsidRDefault="00976312">
      <w:pPr>
        <w:jc w:val="both"/>
        <w:rPr>
          <w:rFonts w:ascii="Times New Roman" w:hAnsi="Times New Roman"/>
          <w:b/>
        </w:rPr>
      </w:pPr>
      <w:r>
        <w:rPr>
          <w:rFonts w:ascii="Times New Roman" w:hAnsi="Times New Roman"/>
          <w:b/>
        </w:rPr>
        <w:t xml:space="preserve">Note that Engineering Change Notices (ECNs) are covered under an existing PPPL Engineering Procedure (ENG-010). </w:t>
      </w:r>
    </w:p>
    <w:p w:rsidR="00902F26" w:rsidRDefault="00902F26">
      <w:pPr>
        <w:jc w:val="both"/>
        <w:rPr>
          <w:rFonts w:ascii="Times New Roman" w:hAnsi="Times New Roman"/>
        </w:rPr>
      </w:pPr>
    </w:p>
    <w:p w:rsidR="00902F26" w:rsidRDefault="00902F26">
      <w:pPr>
        <w:jc w:val="both"/>
        <w:rPr>
          <w:rFonts w:ascii="Times New Roman" w:hAnsi="Times New Roman"/>
        </w:rPr>
      </w:pPr>
      <w:r>
        <w:rPr>
          <w:rFonts w:ascii="Times New Roman" w:hAnsi="Times New Roman"/>
        </w:rPr>
        <w:t xml:space="preserve">There are </w:t>
      </w:r>
      <w:del w:id="11" w:author="bsimmons" w:date="2011-08-19T11:17:00Z">
        <w:r w:rsidDel="00BC7FC8">
          <w:rPr>
            <w:rFonts w:ascii="Times New Roman" w:hAnsi="Times New Roman"/>
          </w:rPr>
          <w:delText xml:space="preserve">two </w:delText>
        </w:r>
      </w:del>
      <w:ins w:id="12" w:author="bsimmons" w:date="2011-08-19T11:17:00Z">
        <w:r w:rsidR="00BC7FC8">
          <w:rPr>
            <w:rFonts w:ascii="Times New Roman" w:hAnsi="Times New Roman"/>
          </w:rPr>
          <w:t xml:space="preserve">three </w:t>
        </w:r>
      </w:ins>
      <w:r>
        <w:rPr>
          <w:rFonts w:ascii="Times New Roman" w:hAnsi="Times New Roman"/>
        </w:rPr>
        <w:t xml:space="preserve">types of ECPs:  </w:t>
      </w:r>
    </w:p>
    <w:p w:rsidR="00902F26" w:rsidRDefault="00902F26">
      <w:pPr>
        <w:numPr>
          <w:ilvl w:val="0"/>
          <w:numId w:val="11"/>
        </w:numPr>
        <w:jc w:val="both"/>
        <w:rPr>
          <w:rFonts w:ascii="Times New Roman" w:hAnsi="Times New Roman"/>
        </w:rPr>
      </w:pPr>
      <w:r>
        <w:rPr>
          <w:rFonts w:ascii="Times New Roman" w:hAnsi="Times New Roman"/>
        </w:rPr>
        <w:t xml:space="preserve">A “standard” ECP that requires a full review and approval cycle via the </w:t>
      </w:r>
      <w:r w:rsidR="00976312">
        <w:rPr>
          <w:rFonts w:ascii="Times New Roman" w:hAnsi="Times New Roman"/>
        </w:rPr>
        <w:t>NSTXU</w:t>
      </w:r>
      <w:r>
        <w:rPr>
          <w:rFonts w:ascii="Times New Roman" w:hAnsi="Times New Roman"/>
        </w:rPr>
        <w:t xml:space="preserve"> Change Control Board (CCB).  .  </w:t>
      </w:r>
    </w:p>
    <w:p w:rsidR="00902F26" w:rsidRDefault="00902F26">
      <w:pPr>
        <w:numPr>
          <w:ilvl w:val="0"/>
          <w:numId w:val="11"/>
        </w:numPr>
        <w:jc w:val="both"/>
        <w:rPr>
          <w:rFonts w:ascii="Times New Roman" w:hAnsi="Times New Roman"/>
        </w:rPr>
      </w:pPr>
      <w:r>
        <w:rPr>
          <w:rFonts w:ascii="Times New Roman" w:hAnsi="Times New Roman"/>
        </w:rPr>
        <w:t>An “expedited” ECP that may be approved with only an abbreviated review.  Expedited ECPs are reserved for special instances where:</w:t>
      </w:r>
    </w:p>
    <w:p w:rsidR="00902F26" w:rsidRDefault="00902F26">
      <w:pPr>
        <w:numPr>
          <w:ilvl w:val="0"/>
          <w:numId w:val="3"/>
        </w:numPr>
        <w:jc w:val="both"/>
        <w:rPr>
          <w:rFonts w:ascii="Times New Roman" w:hAnsi="Times New Roman"/>
        </w:rPr>
      </w:pPr>
      <w:r>
        <w:rPr>
          <w:rFonts w:ascii="Times New Roman" w:hAnsi="Times New Roman"/>
        </w:rPr>
        <w:t>If a pending critical procurement needs to reflect the proposed change;</w:t>
      </w:r>
    </w:p>
    <w:p w:rsidR="00902F26" w:rsidRDefault="00902F26">
      <w:pPr>
        <w:numPr>
          <w:ilvl w:val="0"/>
          <w:numId w:val="3"/>
        </w:numPr>
        <w:jc w:val="both"/>
        <w:rPr>
          <w:rFonts w:ascii="Times New Roman" w:hAnsi="Times New Roman"/>
        </w:rPr>
      </w:pPr>
      <w:r>
        <w:rPr>
          <w:rFonts w:ascii="Times New Roman" w:hAnsi="Times New Roman"/>
        </w:rPr>
        <w:t>If field activities may be delayed by the normal ECP process involving full reviews and the CCB; or</w:t>
      </w:r>
    </w:p>
    <w:p w:rsidR="00902F26" w:rsidRDefault="00902F26">
      <w:pPr>
        <w:numPr>
          <w:ilvl w:val="0"/>
          <w:numId w:val="3"/>
        </w:numPr>
        <w:jc w:val="both"/>
        <w:rPr>
          <w:rFonts w:ascii="Times New Roman" w:hAnsi="Times New Roman"/>
        </w:rPr>
      </w:pPr>
      <w:r>
        <w:rPr>
          <w:rFonts w:ascii="Times New Roman" w:hAnsi="Times New Roman"/>
        </w:rPr>
        <w:t>If the proposed change is primarily editorial or minor in nature (e.g., clarifications on drawings for dimensions, tolerances, etc.).</w:t>
      </w:r>
      <w:r w:rsidR="00026DAB">
        <w:rPr>
          <w:rFonts w:ascii="Times New Roman" w:hAnsi="Times New Roman"/>
        </w:rPr>
        <w:t xml:space="preserve"> </w:t>
      </w:r>
      <w:r w:rsidR="00026DAB" w:rsidRPr="003453C1">
        <w:rPr>
          <w:rFonts w:ascii="Times New Roman" w:hAnsi="Times New Roman"/>
          <w:b/>
          <w:i/>
        </w:rPr>
        <w:t xml:space="preserve">Note: </w:t>
      </w:r>
      <w:r w:rsidR="00705578">
        <w:rPr>
          <w:rFonts w:ascii="Times New Roman" w:hAnsi="Times New Roman"/>
          <w:b/>
          <w:i/>
        </w:rPr>
        <w:t xml:space="preserve">NSTXU </w:t>
      </w:r>
      <w:r w:rsidR="00026DAB" w:rsidRPr="003453C1">
        <w:rPr>
          <w:rFonts w:ascii="Times New Roman" w:hAnsi="Times New Roman"/>
          <w:b/>
          <w:i/>
        </w:rPr>
        <w:t xml:space="preserve">Systems </w:t>
      </w:r>
      <w:r w:rsidR="00705578">
        <w:rPr>
          <w:rFonts w:ascii="Times New Roman" w:hAnsi="Times New Roman"/>
          <w:b/>
          <w:i/>
        </w:rPr>
        <w:t xml:space="preserve">Engineer </w:t>
      </w:r>
      <w:r w:rsidR="00026DAB" w:rsidRPr="003453C1">
        <w:rPr>
          <w:rFonts w:ascii="Times New Roman" w:hAnsi="Times New Roman"/>
          <w:b/>
          <w:i/>
        </w:rPr>
        <w:t>may make the determination that an ECP is NOT required.</w:t>
      </w:r>
    </w:p>
    <w:p w:rsidR="00902F26" w:rsidRDefault="000F1E87">
      <w:pPr>
        <w:numPr>
          <w:ilvl w:val="0"/>
          <w:numId w:val="3"/>
        </w:numPr>
        <w:spacing w:before="100" w:beforeAutospacing="1" w:after="100" w:afterAutospacing="1"/>
        <w:jc w:val="both"/>
        <w:rPr>
          <w:ins w:id="13" w:author="bsimmons" w:date="2011-08-19T11:18:00Z"/>
          <w:rFonts w:ascii="Times New Roman" w:hAnsi="Times New Roman"/>
        </w:rPr>
      </w:pPr>
      <w:r>
        <w:rPr>
          <w:rFonts w:ascii="Times New Roman" w:hAnsi="Times New Roman"/>
        </w:rPr>
        <w:t xml:space="preserve">If </w:t>
      </w:r>
      <w:r w:rsidR="00902F26">
        <w:rPr>
          <w:rFonts w:ascii="Times New Roman" w:hAnsi="Times New Roman"/>
        </w:rPr>
        <w:t>either the Project or the Supplier</w:t>
      </w:r>
      <w:r>
        <w:rPr>
          <w:rFonts w:ascii="Times New Roman" w:hAnsi="Times New Roman"/>
        </w:rPr>
        <w:t xml:space="preserve"> </w:t>
      </w:r>
      <w:r w:rsidR="00902F26">
        <w:rPr>
          <w:rFonts w:ascii="Times New Roman" w:hAnsi="Times New Roman"/>
        </w:rPr>
        <w:t>note</w:t>
      </w:r>
      <w:r>
        <w:rPr>
          <w:rFonts w:ascii="Times New Roman" w:hAnsi="Times New Roman"/>
        </w:rPr>
        <w:t>s</w:t>
      </w:r>
      <w:r w:rsidR="00902F26">
        <w:rPr>
          <w:rFonts w:ascii="Times New Roman" w:hAnsi="Times New Roman"/>
        </w:rPr>
        <w:t xml:space="preserve"> an immediate need to revise the contract documentation on a turn around period shorter than the normal ECP processing process.  These changes are usually minor in nature (e.g., correction of omissions, dimensional clarifications, </w:t>
      </w:r>
      <w:proofErr w:type="gramStart"/>
      <w:r w:rsidR="00902F26">
        <w:rPr>
          <w:rFonts w:ascii="Times New Roman" w:hAnsi="Times New Roman"/>
        </w:rPr>
        <w:t>clarification</w:t>
      </w:r>
      <w:proofErr w:type="gramEnd"/>
      <w:r w:rsidR="00902F26">
        <w:rPr>
          <w:rFonts w:ascii="Times New Roman" w:hAnsi="Times New Roman"/>
        </w:rPr>
        <w:t xml:space="preserve"> of the Statement of Work, specification, and/or models and drawings) and generally are anticipated to have only minor or negligible technical, cost, and schedule impact if the appropriate changes can be made quickly so as to minimize or eliminate rework or delay.  If deemed prudent by the </w:t>
      </w:r>
      <w:r w:rsidR="00976312">
        <w:rPr>
          <w:rFonts w:ascii="Times New Roman" w:hAnsi="Times New Roman"/>
        </w:rPr>
        <w:t>NSTXU</w:t>
      </w:r>
      <w:r w:rsidR="00902F26">
        <w:rPr>
          <w:rFonts w:ascii="Times New Roman" w:hAnsi="Times New Roman"/>
        </w:rPr>
        <w:t xml:space="preserve"> Systems Engineering Support the decision can be made to delay revising the impacted documentation beyond the normal 30 day time period.</w:t>
      </w:r>
    </w:p>
    <w:p w:rsidR="00BC7FC8" w:rsidRDefault="00BC7FC8" w:rsidP="00BC7FC8">
      <w:pPr>
        <w:numPr>
          <w:ilvl w:val="0"/>
          <w:numId w:val="3"/>
        </w:numPr>
        <w:tabs>
          <w:tab w:val="clear" w:pos="1080"/>
        </w:tabs>
        <w:spacing w:before="100" w:beforeAutospacing="1" w:after="100" w:afterAutospacing="1"/>
        <w:ind w:left="720"/>
        <w:jc w:val="both"/>
        <w:rPr>
          <w:ins w:id="14" w:author="bsimmons" w:date="2011-08-19T11:18:00Z"/>
          <w:rFonts w:ascii="Times New Roman" w:hAnsi="Times New Roman"/>
        </w:rPr>
      </w:pPr>
      <w:ins w:id="15" w:author="bsimmons" w:date="2011-08-19T11:18:00Z">
        <w:r>
          <w:rPr>
            <w:rFonts w:ascii="Times New Roman" w:hAnsi="Times New Roman"/>
          </w:rPr>
          <w:t xml:space="preserve">A “minor” ECP that only requires the review and approval of the impacted Engineering Manager (Center Stack Upgrade or Neutral Beam Upgrade) and the NSTXU Project Manager. The NSTXU Project Controls Officer and Systems Engineering </w:t>
        </w:r>
        <w:proofErr w:type="spellStart"/>
        <w:r>
          <w:rPr>
            <w:rFonts w:ascii="Times New Roman" w:hAnsi="Times New Roman"/>
          </w:rPr>
          <w:t>Managere</w:t>
        </w:r>
        <w:proofErr w:type="spellEnd"/>
        <w:r>
          <w:rPr>
            <w:rFonts w:ascii="Times New Roman" w:hAnsi="Times New Roman"/>
          </w:rPr>
          <w:t xml:space="preserve"> will make a recommendation to the NSTXU Project Manager. Generally, a “minor” ECP will be one that:</w:t>
        </w:r>
      </w:ins>
    </w:p>
    <w:p w:rsidR="00BC7FC8" w:rsidRDefault="00BC7FC8" w:rsidP="00BC7FC8">
      <w:pPr>
        <w:numPr>
          <w:ilvl w:val="0"/>
          <w:numId w:val="3"/>
        </w:numPr>
        <w:tabs>
          <w:tab w:val="clear" w:pos="1080"/>
        </w:tabs>
        <w:jc w:val="both"/>
        <w:rPr>
          <w:ins w:id="16" w:author="bsimmons" w:date="2011-08-19T11:18:00Z"/>
          <w:rFonts w:ascii="Times New Roman" w:hAnsi="Times New Roman"/>
        </w:rPr>
      </w:pPr>
      <w:ins w:id="17" w:author="bsimmons" w:date="2011-08-19T11:18:00Z">
        <w:r>
          <w:rPr>
            <w:rFonts w:ascii="Times New Roman" w:hAnsi="Times New Roman"/>
          </w:rPr>
          <w:t>Combines Control Accounts</w:t>
        </w:r>
      </w:ins>
    </w:p>
    <w:p w:rsidR="00BC7FC8" w:rsidRPr="00845C00" w:rsidRDefault="00BC7FC8" w:rsidP="00BC7FC8">
      <w:pPr>
        <w:numPr>
          <w:ilvl w:val="0"/>
          <w:numId w:val="3"/>
        </w:numPr>
        <w:tabs>
          <w:tab w:val="clear" w:pos="1080"/>
        </w:tabs>
        <w:spacing w:before="100" w:beforeAutospacing="1" w:after="100" w:afterAutospacing="1"/>
        <w:jc w:val="both"/>
        <w:rPr>
          <w:rFonts w:ascii="Times New Roman" w:hAnsi="Times New Roman"/>
        </w:rPr>
        <w:pPrChange w:id="18" w:author="bsimmons" w:date="2011-08-19T11:18:00Z">
          <w:pPr>
            <w:numPr>
              <w:numId w:val="3"/>
            </w:numPr>
            <w:tabs>
              <w:tab w:val="num" w:pos="1080"/>
            </w:tabs>
            <w:spacing w:before="100" w:beforeAutospacing="1" w:after="100" w:afterAutospacing="1"/>
            <w:ind w:left="1080" w:hanging="360"/>
            <w:jc w:val="both"/>
          </w:pPr>
        </w:pPrChange>
      </w:pPr>
      <w:ins w:id="19" w:author="bsimmons" w:date="2011-08-19T11:18:00Z">
        <w:r>
          <w:rPr>
            <w:rFonts w:ascii="Times New Roman" w:hAnsi="Times New Roman"/>
          </w:rPr>
          <w:t xml:space="preserve">Reflects minor </w:t>
        </w:r>
        <w:proofErr w:type="spellStart"/>
        <w:r>
          <w:rPr>
            <w:rFonts w:ascii="Times New Roman" w:hAnsi="Times New Roman"/>
          </w:rPr>
          <w:t>rebaselining</w:t>
        </w:r>
        <w:proofErr w:type="spellEnd"/>
        <w:r>
          <w:rPr>
            <w:rFonts w:ascii="Times New Roman" w:hAnsi="Times New Roman"/>
          </w:rPr>
          <w:t xml:space="preserve"> of the schedule and/or budget for internal schedule activities that have no impact on the overall project schedule or baseline budgets</w:t>
        </w:r>
      </w:ins>
    </w:p>
    <w:p w:rsidR="00293049" w:rsidRPr="00293049" w:rsidRDefault="00902F26" w:rsidP="00CA2E44">
      <w:pPr>
        <w:spacing w:before="100" w:beforeAutospacing="1" w:after="100" w:afterAutospacing="1"/>
        <w:jc w:val="both"/>
        <w:rPr>
          <w:rFonts w:ascii="Times New Roman" w:hAnsi="Times New Roman"/>
          <w:szCs w:val="24"/>
        </w:rPr>
      </w:pPr>
      <w:r w:rsidRPr="00293049">
        <w:rPr>
          <w:rFonts w:ascii="Times New Roman" w:hAnsi="Times New Roman"/>
          <w:szCs w:val="24"/>
        </w:rPr>
        <w:lastRenderedPageBreak/>
        <w:t xml:space="preserve">If an expedited ECP is deemed appropriate, the </w:t>
      </w:r>
      <w:r w:rsidR="00976312">
        <w:rPr>
          <w:rFonts w:ascii="Times New Roman" w:hAnsi="Times New Roman"/>
        </w:rPr>
        <w:t>NSTXU</w:t>
      </w:r>
      <w:r w:rsidRPr="00293049">
        <w:rPr>
          <w:rFonts w:ascii="Times New Roman" w:hAnsi="Times New Roman"/>
          <w:szCs w:val="24"/>
        </w:rPr>
        <w:t xml:space="preserve"> </w:t>
      </w:r>
      <w:r w:rsidR="00976312">
        <w:rPr>
          <w:rFonts w:ascii="Times New Roman" w:hAnsi="Times New Roman"/>
          <w:szCs w:val="24"/>
        </w:rPr>
        <w:t>Project</w:t>
      </w:r>
      <w:r w:rsidR="00976312" w:rsidRPr="00293049">
        <w:rPr>
          <w:rFonts w:ascii="Times New Roman" w:hAnsi="Times New Roman"/>
          <w:szCs w:val="24"/>
        </w:rPr>
        <w:t xml:space="preserve"> </w:t>
      </w:r>
      <w:r w:rsidRPr="00293049">
        <w:rPr>
          <w:rFonts w:ascii="Times New Roman" w:hAnsi="Times New Roman"/>
          <w:szCs w:val="24"/>
        </w:rPr>
        <w:t xml:space="preserve">Manager, after consultation with the </w:t>
      </w:r>
      <w:r w:rsidR="00976312">
        <w:rPr>
          <w:rFonts w:ascii="Times New Roman" w:hAnsi="Times New Roman"/>
          <w:szCs w:val="24"/>
        </w:rPr>
        <w:t xml:space="preserve">Center Stack Upgrade and NBI Upgrade </w:t>
      </w:r>
      <w:r w:rsidR="008F795F">
        <w:rPr>
          <w:rFonts w:ascii="Times New Roman" w:hAnsi="Times New Roman"/>
          <w:szCs w:val="24"/>
        </w:rPr>
        <w:t>Managers</w:t>
      </w:r>
      <w:r w:rsidRPr="00293049">
        <w:rPr>
          <w:rFonts w:ascii="Times New Roman" w:hAnsi="Times New Roman"/>
          <w:szCs w:val="24"/>
        </w:rPr>
        <w:t xml:space="preserve">, will be the approving authority after an abbreviated review cycle defined by the </w:t>
      </w:r>
      <w:r w:rsidR="00705578">
        <w:rPr>
          <w:rFonts w:ascii="Times New Roman" w:hAnsi="Times New Roman"/>
          <w:szCs w:val="24"/>
        </w:rPr>
        <w:t>Systems Engineer</w:t>
      </w:r>
      <w:r w:rsidRPr="00293049">
        <w:rPr>
          <w:rFonts w:ascii="Times New Roman" w:hAnsi="Times New Roman"/>
          <w:szCs w:val="24"/>
        </w:rPr>
        <w:t xml:space="preserve">.  Nonetheless, following approval of an expedited ECP, the full CCB will review the ECP “after-the-fact” to ensure that major errors and/or omissions were not made.  If the full CCB determines major errors and/or omissions that require a modification to the approved “expedited” ECP, a follow-up modification of the ECP will be made in accordance with the </w:t>
      </w:r>
      <w:r w:rsidR="00976312">
        <w:rPr>
          <w:rFonts w:ascii="Times New Roman" w:hAnsi="Times New Roman"/>
        </w:rPr>
        <w:t>NSTXU</w:t>
      </w:r>
      <w:r w:rsidRPr="00293049">
        <w:rPr>
          <w:rFonts w:ascii="Times New Roman" w:hAnsi="Times New Roman"/>
          <w:szCs w:val="24"/>
        </w:rPr>
        <w:t xml:space="preserve"> procedures and this ECP shall be a “standard” ECP.</w:t>
      </w:r>
      <w:r w:rsidR="00CA2E44" w:rsidRPr="00293049">
        <w:rPr>
          <w:rFonts w:ascii="Times New Roman" w:hAnsi="Times New Roman"/>
          <w:szCs w:val="24"/>
        </w:rPr>
        <w:t xml:space="preserve"> </w:t>
      </w:r>
    </w:p>
    <w:p w:rsidR="00CA2E44" w:rsidRPr="00293049" w:rsidRDefault="00CA2E44" w:rsidP="00CA2E44">
      <w:pPr>
        <w:pStyle w:val="Text1"/>
        <w:keepNext/>
        <w:ind w:firstLine="0"/>
        <w:rPr>
          <w:rFonts w:ascii="Times New Roman" w:hAnsi="Times New Roman"/>
          <w:sz w:val="24"/>
          <w:szCs w:val="24"/>
        </w:rPr>
      </w:pPr>
    </w:p>
    <w:p w:rsidR="00293049" w:rsidRPr="001A5A47" w:rsidRDefault="00293049" w:rsidP="00293049">
      <w:pPr>
        <w:pStyle w:val="Text1"/>
        <w:keepNext/>
        <w:ind w:firstLine="0"/>
        <w:rPr>
          <w:rFonts w:ascii="Times New Roman" w:hAnsi="Times New Roman"/>
          <w:b/>
          <w:i/>
          <w:sz w:val="24"/>
          <w:szCs w:val="24"/>
        </w:rPr>
      </w:pPr>
      <w:r w:rsidRPr="001A5A47">
        <w:rPr>
          <w:rFonts w:ascii="Times New Roman" w:hAnsi="Times New Roman"/>
          <w:b/>
          <w:i/>
          <w:sz w:val="24"/>
          <w:szCs w:val="24"/>
        </w:rPr>
        <w:t xml:space="preserve">Note:  An ECP will likely NOT be required if the change is of a minor editorial nature. The Systems </w:t>
      </w:r>
      <w:proofErr w:type="gramStart"/>
      <w:r w:rsidR="00705578">
        <w:rPr>
          <w:rFonts w:ascii="Times New Roman" w:hAnsi="Times New Roman"/>
          <w:b/>
          <w:i/>
          <w:sz w:val="24"/>
          <w:szCs w:val="24"/>
        </w:rPr>
        <w:t>Engineer</w:t>
      </w:r>
      <w:ins w:id="20" w:author="slangish" w:date="2011-06-02T11:58:00Z">
        <w:r w:rsidR="009D6803">
          <w:rPr>
            <w:rFonts w:ascii="Times New Roman" w:hAnsi="Times New Roman"/>
            <w:b/>
            <w:i/>
            <w:sz w:val="24"/>
            <w:szCs w:val="24"/>
          </w:rPr>
          <w:t xml:space="preserve"> </w:t>
        </w:r>
      </w:ins>
      <w:r w:rsidRPr="001A5A47">
        <w:rPr>
          <w:rFonts w:ascii="Times New Roman" w:hAnsi="Times New Roman"/>
          <w:b/>
          <w:i/>
          <w:sz w:val="24"/>
          <w:szCs w:val="24"/>
        </w:rPr>
        <w:t xml:space="preserve"> will</w:t>
      </w:r>
      <w:proofErr w:type="gramEnd"/>
      <w:r w:rsidRPr="001A5A47">
        <w:rPr>
          <w:rFonts w:ascii="Times New Roman" w:hAnsi="Times New Roman"/>
          <w:b/>
          <w:i/>
          <w:sz w:val="24"/>
          <w:szCs w:val="24"/>
        </w:rPr>
        <w:t xml:space="preserve"> determine if an ECP is needed on a case-by-case basis.</w:t>
      </w:r>
    </w:p>
    <w:p w:rsidR="00293049" w:rsidRDefault="00293049" w:rsidP="00293049">
      <w:pPr>
        <w:pStyle w:val="Text1"/>
        <w:keepNext/>
        <w:ind w:firstLine="0"/>
      </w:pPr>
    </w:p>
    <w:p w:rsidR="00293049" w:rsidRDefault="00293049" w:rsidP="00293049">
      <w:pPr>
        <w:pStyle w:val="Text1"/>
        <w:keepNext/>
        <w:ind w:left="720" w:hanging="720"/>
        <w:rPr>
          <w:rFonts w:ascii="Times New Roman" w:hAnsi="Times New Roman"/>
          <w:b/>
          <w:sz w:val="24"/>
          <w:szCs w:val="24"/>
          <w:u w:val="single"/>
        </w:rPr>
      </w:pPr>
    </w:p>
    <w:p w:rsidR="00293049" w:rsidRPr="001126CE" w:rsidRDefault="00293049" w:rsidP="00FD5D9F">
      <w:pPr>
        <w:pStyle w:val="Text1"/>
        <w:keepNext/>
        <w:ind w:firstLine="0"/>
        <w:rPr>
          <w:rFonts w:ascii="Times New Roman" w:hAnsi="Times New Roman"/>
          <w:b/>
          <w:sz w:val="24"/>
          <w:szCs w:val="24"/>
        </w:rPr>
      </w:pPr>
      <w:r w:rsidRPr="001126CE">
        <w:rPr>
          <w:rFonts w:ascii="Times New Roman" w:hAnsi="Times New Roman"/>
          <w:b/>
          <w:sz w:val="24"/>
          <w:szCs w:val="24"/>
        </w:rPr>
        <w:t xml:space="preserve">When are ECPS, </w:t>
      </w:r>
      <w:del w:id="21" w:author="slangish" w:date="2011-06-02T12:20:00Z">
        <w:r w:rsidRPr="001126CE" w:rsidDel="00E60EE4">
          <w:rPr>
            <w:rFonts w:ascii="Times New Roman" w:hAnsi="Times New Roman"/>
            <w:b/>
            <w:sz w:val="24"/>
            <w:szCs w:val="24"/>
          </w:rPr>
          <w:delText>,</w:delText>
        </w:r>
      </w:del>
      <w:del w:id="22" w:author="slangish" w:date="2011-06-02T11:57:00Z">
        <w:r w:rsidRPr="001126CE" w:rsidDel="009D6803">
          <w:rPr>
            <w:rFonts w:ascii="Times New Roman" w:hAnsi="Times New Roman"/>
            <w:b/>
            <w:sz w:val="24"/>
            <w:szCs w:val="24"/>
          </w:rPr>
          <w:delText xml:space="preserve"> </w:delText>
        </w:r>
      </w:del>
      <w:r w:rsidRPr="001126CE">
        <w:rPr>
          <w:rFonts w:ascii="Times New Roman" w:hAnsi="Times New Roman"/>
          <w:b/>
          <w:sz w:val="24"/>
          <w:szCs w:val="24"/>
        </w:rPr>
        <w:t>RFDs</w:t>
      </w:r>
      <w:r w:rsidR="00A94506">
        <w:rPr>
          <w:rFonts w:ascii="Times New Roman" w:hAnsi="Times New Roman"/>
          <w:b/>
          <w:sz w:val="24"/>
          <w:szCs w:val="24"/>
        </w:rPr>
        <w:t xml:space="preserve"> (See NSTXU-PROC-002)</w:t>
      </w:r>
      <w:r w:rsidRPr="001126CE">
        <w:rPr>
          <w:rFonts w:ascii="Times New Roman" w:hAnsi="Times New Roman"/>
          <w:b/>
          <w:sz w:val="24"/>
          <w:szCs w:val="24"/>
        </w:rPr>
        <w:t>, and NCRs Needed?</w:t>
      </w:r>
    </w:p>
    <w:p w:rsidR="00293049" w:rsidRDefault="00293049" w:rsidP="00293049">
      <w:pPr>
        <w:pStyle w:val="Text1"/>
        <w:keepNext/>
        <w:ind w:left="1440" w:hanging="1440"/>
        <w:rPr>
          <w:rFonts w:ascii="Times New Roman" w:hAnsi="Times New Roman"/>
          <w:b/>
          <w:sz w:val="24"/>
          <w:szCs w:val="24"/>
          <w:u w:val="single"/>
        </w:rPr>
      </w:pPr>
    </w:p>
    <w:p w:rsidR="00293049" w:rsidRDefault="00293049" w:rsidP="00293049">
      <w:pPr>
        <w:pStyle w:val="Text1"/>
        <w:keepNext/>
        <w:ind w:left="90" w:firstLine="0"/>
        <w:rPr>
          <w:rFonts w:ascii="Times New Roman" w:hAnsi="Times New Roman"/>
          <w:sz w:val="24"/>
          <w:szCs w:val="24"/>
        </w:rPr>
      </w:pPr>
      <w:r w:rsidRPr="001126CE">
        <w:rPr>
          <w:rFonts w:ascii="Times New Roman" w:hAnsi="Times New Roman"/>
          <w:sz w:val="24"/>
          <w:szCs w:val="24"/>
        </w:rPr>
        <w:t>The</w:t>
      </w:r>
      <w:r>
        <w:rPr>
          <w:rFonts w:ascii="Times New Roman" w:hAnsi="Times New Roman"/>
          <w:sz w:val="24"/>
          <w:szCs w:val="24"/>
        </w:rPr>
        <w:t xml:space="preserve"> following Table and Flow Chart is intended to summarize in one place when Engineering Change Proposals (ECPs), Requests for Deviation (RFDs), and Non-Conformance Reports (NCRs) are needed and when they are NOT needed:</w:t>
      </w:r>
    </w:p>
    <w:p w:rsidR="00CA2E44" w:rsidRDefault="00CA2E44" w:rsidP="00CA2E44">
      <w:pPr>
        <w:spacing w:before="100" w:beforeAutospacing="1" w:after="100" w:afterAutospacing="1"/>
        <w:jc w:val="both"/>
      </w:pPr>
    </w:p>
    <w:p w:rsidR="001126CE" w:rsidRDefault="001126CE" w:rsidP="001126CE">
      <w:pPr>
        <w:pStyle w:val="Text1"/>
        <w:keepNext/>
        <w:ind w:left="90" w:firstLine="0"/>
        <w:rPr>
          <w:rFonts w:ascii="Times New Roman" w:hAnsi="Times New Roman"/>
          <w:sz w:val="24"/>
          <w:szCs w:val="24"/>
        </w:rPr>
      </w:pPr>
    </w:p>
    <w:tbl>
      <w:tblPr>
        <w:tblW w:w="1050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6"/>
        <w:gridCol w:w="4719"/>
        <w:gridCol w:w="4541"/>
      </w:tblGrid>
      <w:tr w:rsidR="001126CE" w:rsidRPr="00C44E20" w:rsidTr="00C44E20">
        <w:trPr>
          <w:trHeight w:val="427"/>
        </w:trPr>
        <w:tc>
          <w:tcPr>
            <w:tcW w:w="1246" w:type="dxa"/>
            <w:tcBorders>
              <w:bottom w:val="single" w:sz="4" w:space="0" w:color="auto"/>
            </w:tcBorders>
          </w:tcPr>
          <w:p w:rsidR="001126CE" w:rsidRPr="00C44E20" w:rsidRDefault="001126CE" w:rsidP="00C44E20">
            <w:pPr>
              <w:pStyle w:val="Text1"/>
              <w:keepNext/>
              <w:ind w:firstLine="0"/>
              <w:jc w:val="center"/>
              <w:rPr>
                <w:rFonts w:ascii="Times New Roman" w:hAnsi="Times New Roman"/>
                <w:b/>
              </w:rPr>
            </w:pPr>
            <w:r w:rsidRPr="00C44E20">
              <w:rPr>
                <w:rFonts w:ascii="Times New Roman" w:hAnsi="Times New Roman"/>
                <w:b/>
              </w:rPr>
              <w:t>Type of Document</w:t>
            </w:r>
          </w:p>
        </w:tc>
        <w:tc>
          <w:tcPr>
            <w:tcW w:w="4719" w:type="dxa"/>
            <w:tcBorders>
              <w:bottom w:val="single" w:sz="4" w:space="0" w:color="auto"/>
            </w:tcBorders>
          </w:tcPr>
          <w:p w:rsidR="001126CE" w:rsidRPr="00C44E20" w:rsidRDefault="001126CE" w:rsidP="00C44E20">
            <w:pPr>
              <w:pStyle w:val="Text1"/>
              <w:keepNext/>
              <w:ind w:firstLine="0"/>
              <w:jc w:val="center"/>
              <w:rPr>
                <w:rFonts w:ascii="Times New Roman" w:hAnsi="Times New Roman"/>
                <w:b/>
              </w:rPr>
            </w:pPr>
            <w:r w:rsidRPr="00C44E20">
              <w:rPr>
                <w:rFonts w:ascii="Times New Roman" w:hAnsi="Times New Roman"/>
                <w:b/>
              </w:rPr>
              <w:t>When Needed</w:t>
            </w:r>
          </w:p>
        </w:tc>
        <w:tc>
          <w:tcPr>
            <w:tcW w:w="4541" w:type="dxa"/>
            <w:tcBorders>
              <w:bottom w:val="single" w:sz="4" w:space="0" w:color="auto"/>
            </w:tcBorders>
          </w:tcPr>
          <w:p w:rsidR="001126CE" w:rsidRPr="00C44E20" w:rsidRDefault="001126CE" w:rsidP="00C44E20">
            <w:pPr>
              <w:pStyle w:val="Text1"/>
              <w:keepNext/>
              <w:ind w:firstLine="0"/>
              <w:jc w:val="center"/>
              <w:rPr>
                <w:rFonts w:ascii="Times New Roman" w:hAnsi="Times New Roman"/>
                <w:b/>
              </w:rPr>
            </w:pPr>
            <w:r w:rsidRPr="00C44E20">
              <w:rPr>
                <w:rFonts w:ascii="Times New Roman" w:hAnsi="Times New Roman"/>
                <w:b/>
              </w:rPr>
              <w:t>When NOT Needed</w:t>
            </w:r>
          </w:p>
        </w:tc>
      </w:tr>
      <w:tr w:rsidR="001126CE" w:rsidRPr="00C44E20" w:rsidTr="00C44E20">
        <w:trPr>
          <w:trHeight w:val="177"/>
        </w:trPr>
        <w:tc>
          <w:tcPr>
            <w:tcW w:w="1246" w:type="dxa"/>
            <w:shd w:val="clear" w:color="auto" w:fill="C0C0C0"/>
          </w:tcPr>
          <w:p w:rsidR="001126CE" w:rsidRPr="00C44E20" w:rsidRDefault="001126CE" w:rsidP="00C44E20">
            <w:pPr>
              <w:pStyle w:val="Text1"/>
              <w:keepNext/>
              <w:ind w:firstLine="0"/>
              <w:rPr>
                <w:rFonts w:ascii="Times New Roman" w:hAnsi="Times New Roman"/>
                <w:sz w:val="16"/>
                <w:szCs w:val="16"/>
              </w:rPr>
            </w:pPr>
          </w:p>
        </w:tc>
        <w:tc>
          <w:tcPr>
            <w:tcW w:w="4719" w:type="dxa"/>
            <w:shd w:val="clear" w:color="auto" w:fill="C0C0C0"/>
          </w:tcPr>
          <w:p w:rsidR="001126CE" w:rsidRPr="00C44E20" w:rsidRDefault="001126CE" w:rsidP="00C44E20">
            <w:pPr>
              <w:pStyle w:val="Text1"/>
              <w:keepNext/>
              <w:ind w:firstLine="0"/>
              <w:rPr>
                <w:rFonts w:ascii="Times New Roman" w:hAnsi="Times New Roman"/>
                <w:sz w:val="16"/>
                <w:szCs w:val="16"/>
              </w:rPr>
            </w:pPr>
          </w:p>
        </w:tc>
        <w:tc>
          <w:tcPr>
            <w:tcW w:w="4541" w:type="dxa"/>
            <w:shd w:val="clear" w:color="auto" w:fill="C0C0C0"/>
          </w:tcPr>
          <w:p w:rsidR="001126CE" w:rsidRPr="00C44E20" w:rsidRDefault="001126CE" w:rsidP="00C44E20">
            <w:pPr>
              <w:pStyle w:val="Text1"/>
              <w:keepNext/>
              <w:ind w:firstLine="0"/>
              <w:rPr>
                <w:rFonts w:ascii="Times New Roman" w:hAnsi="Times New Roman"/>
                <w:sz w:val="16"/>
                <w:szCs w:val="16"/>
              </w:rPr>
            </w:pPr>
          </w:p>
        </w:tc>
      </w:tr>
      <w:tr w:rsidR="001126CE" w:rsidRPr="00C44E20" w:rsidTr="00C44E20">
        <w:trPr>
          <w:trHeight w:val="1545"/>
        </w:trPr>
        <w:tc>
          <w:tcPr>
            <w:tcW w:w="1246" w:type="dxa"/>
          </w:tcPr>
          <w:p w:rsidR="001126CE" w:rsidRPr="00C44E20" w:rsidRDefault="005C0830" w:rsidP="00C44E20">
            <w:pPr>
              <w:pStyle w:val="Text1"/>
              <w:keepNext/>
              <w:ind w:firstLine="0"/>
              <w:rPr>
                <w:rFonts w:ascii="Times New Roman" w:hAnsi="Times New Roman"/>
              </w:rPr>
            </w:pPr>
            <w:r w:rsidRPr="00C44E20">
              <w:rPr>
                <w:rFonts w:ascii="Times New Roman" w:hAnsi="Times New Roman"/>
              </w:rPr>
              <w:t>ECP</w:t>
            </w:r>
          </w:p>
        </w:tc>
        <w:tc>
          <w:tcPr>
            <w:tcW w:w="4719" w:type="dxa"/>
          </w:tcPr>
          <w:p w:rsidR="001126CE" w:rsidRDefault="005C0830" w:rsidP="00C44E20">
            <w:pPr>
              <w:pStyle w:val="Text1"/>
              <w:keepNext/>
              <w:ind w:firstLine="0"/>
              <w:rPr>
                <w:rFonts w:ascii="Times New Roman" w:hAnsi="Times New Roman"/>
              </w:rPr>
            </w:pPr>
            <w:r w:rsidRPr="00C44E20">
              <w:rPr>
                <w:rFonts w:ascii="Times New Roman" w:hAnsi="Times New Roman"/>
              </w:rPr>
              <w:t>When there is a design change that impacts a Specification</w:t>
            </w:r>
            <w:r w:rsidR="000D0F91" w:rsidRPr="00C44E20">
              <w:rPr>
                <w:rFonts w:ascii="Times New Roman" w:hAnsi="Times New Roman"/>
              </w:rPr>
              <w:t xml:space="preserve"> (Technical Baseline Requirements) or the Cost or Schedule baselines</w:t>
            </w:r>
            <w:r w:rsidRPr="00C44E20">
              <w:rPr>
                <w:rFonts w:ascii="Times New Roman" w:hAnsi="Times New Roman"/>
              </w:rPr>
              <w:t>.  Drawing changes</w:t>
            </w:r>
            <w:r w:rsidR="000D0F91" w:rsidRPr="00C44E20">
              <w:rPr>
                <w:rFonts w:ascii="Times New Roman" w:hAnsi="Times New Roman"/>
              </w:rPr>
              <w:t xml:space="preserve"> (technical baseline)</w:t>
            </w:r>
            <w:r w:rsidRPr="00C44E20">
              <w:rPr>
                <w:rFonts w:ascii="Times New Roman" w:hAnsi="Times New Roman"/>
              </w:rPr>
              <w:t xml:space="preserve"> will also impact a Specification since the Specification </w:t>
            </w:r>
            <w:del w:id="23" w:author="bsimmons" w:date="2011-08-19T11:20:00Z">
              <w:r w:rsidRPr="00C44E20" w:rsidDel="00BC7FC8">
                <w:rPr>
                  <w:rFonts w:ascii="Times New Roman" w:hAnsi="Times New Roman"/>
                </w:rPr>
                <w:delText xml:space="preserve">also </w:delText>
              </w:r>
            </w:del>
            <w:r w:rsidRPr="00C44E20">
              <w:rPr>
                <w:rFonts w:ascii="Times New Roman" w:hAnsi="Times New Roman"/>
              </w:rPr>
              <w:t xml:space="preserve">contains a table that lists the latest drawing revisions.  </w:t>
            </w:r>
          </w:p>
          <w:p w:rsidR="00157596" w:rsidRDefault="00157596" w:rsidP="00C44E20">
            <w:pPr>
              <w:pStyle w:val="Text1"/>
              <w:keepNext/>
              <w:ind w:firstLine="0"/>
              <w:rPr>
                <w:rFonts w:ascii="Times New Roman" w:hAnsi="Times New Roman"/>
              </w:rPr>
            </w:pPr>
          </w:p>
          <w:p w:rsidR="009D131A" w:rsidRDefault="00157596" w:rsidP="00C44E20">
            <w:pPr>
              <w:pStyle w:val="Text1"/>
              <w:keepNext/>
              <w:ind w:firstLine="0"/>
              <w:rPr>
                <w:rFonts w:ascii="Times New Roman" w:hAnsi="Times New Roman"/>
              </w:rPr>
            </w:pPr>
            <w:r>
              <w:rPr>
                <w:rFonts w:ascii="Times New Roman" w:hAnsi="Times New Roman"/>
              </w:rPr>
              <w:t>Additionally, an ECP may be used to request application of contingency in cases where</w:t>
            </w:r>
            <w:r w:rsidR="009D131A">
              <w:rPr>
                <w:rFonts w:ascii="Times New Roman" w:hAnsi="Times New Roman"/>
              </w:rPr>
              <w:t>:</w:t>
            </w:r>
          </w:p>
          <w:p w:rsidR="00ED76A5" w:rsidRDefault="009D131A" w:rsidP="009D131A">
            <w:pPr>
              <w:pStyle w:val="Text1"/>
              <w:keepNext/>
              <w:numPr>
                <w:ilvl w:val="0"/>
                <w:numId w:val="15"/>
              </w:numPr>
              <w:rPr>
                <w:rFonts w:ascii="Times New Roman" w:hAnsi="Times New Roman"/>
              </w:rPr>
            </w:pPr>
            <w:r>
              <w:rPr>
                <w:rFonts w:ascii="Times New Roman" w:hAnsi="Times New Roman"/>
              </w:rPr>
              <w:t>T</w:t>
            </w:r>
            <w:r w:rsidR="00157596">
              <w:rPr>
                <w:rFonts w:ascii="Times New Roman" w:hAnsi="Times New Roman"/>
              </w:rPr>
              <w:t>here is a directed change from DOE in the annual funding or schedule</w:t>
            </w:r>
            <w:r>
              <w:rPr>
                <w:rFonts w:ascii="Times New Roman" w:hAnsi="Times New Roman"/>
              </w:rPr>
              <w:t>; or</w:t>
            </w:r>
          </w:p>
          <w:p w:rsidR="00ED76A5" w:rsidRDefault="00ED76A5" w:rsidP="009D131A">
            <w:pPr>
              <w:pStyle w:val="Text1"/>
              <w:keepNext/>
              <w:numPr>
                <w:ilvl w:val="0"/>
                <w:numId w:val="15"/>
              </w:numPr>
              <w:rPr>
                <w:rFonts w:ascii="Times New Roman" w:hAnsi="Times New Roman"/>
              </w:rPr>
            </w:pPr>
            <w:r>
              <w:rPr>
                <w:rFonts w:ascii="Times New Roman" w:hAnsi="Times New Roman"/>
              </w:rPr>
              <w:t>There is a change in the GRD impacting scope and schedule; or</w:t>
            </w:r>
          </w:p>
          <w:p w:rsidR="009D131A" w:rsidRDefault="00ED76A5" w:rsidP="009D131A">
            <w:pPr>
              <w:pStyle w:val="Text1"/>
              <w:keepNext/>
              <w:numPr>
                <w:ilvl w:val="0"/>
                <w:numId w:val="15"/>
              </w:numPr>
              <w:rPr>
                <w:rFonts w:ascii="Times New Roman" w:hAnsi="Times New Roman"/>
              </w:rPr>
            </w:pPr>
            <w:r>
              <w:rPr>
                <w:rFonts w:ascii="Times New Roman" w:hAnsi="Times New Roman"/>
              </w:rPr>
              <w:t>There is a change in the PEP that reflects a change in a Level 1 or Level 2 milestone or redefines PEP deliverables; or</w:t>
            </w:r>
            <w:r w:rsidR="00157596">
              <w:rPr>
                <w:rFonts w:ascii="Times New Roman" w:hAnsi="Times New Roman"/>
              </w:rPr>
              <w:t xml:space="preserve"> </w:t>
            </w:r>
          </w:p>
          <w:p w:rsidR="009D131A" w:rsidRDefault="009D131A" w:rsidP="009D131A">
            <w:pPr>
              <w:pStyle w:val="Text1"/>
              <w:keepNext/>
              <w:numPr>
                <w:ilvl w:val="0"/>
                <w:numId w:val="15"/>
              </w:numPr>
              <w:rPr>
                <w:rFonts w:ascii="Times New Roman" w:hAnsi="Times New Roman"/>
              </w:rPr>
            </w:pPr>
            <w:r>
              <w:rPr>
                <w:rFonts w:ascii="Times New Roman" w:hAnsi="Times New Roman"/>
              </w:rPr>
              <w:t xml:space="preserve">A </w:t>
            </w:r>
            <w:r w:rsidR="00157596">
              <w:rPr>
                <w:rFonts w:ascii="Times New Roman" w:hAnsi="Times New Roman"/>
              </w:rPr>
              <w:t xml:space="preserve"> planned procurement bid is much higher or reflects a significant schedule change</w:t>
            </w:r>
            <w:r>
              <w:rPr>
                <w:rFonts w:ascii="Times New Roman" w:hAnsi="Times New Roman"/>
              </w:rPr>
              <w:t>; or</w:t>
            </w:r>
          </w:p>
          <w:p w:rsidR="00157596" w:rsidRPr="009D131A" w:rsidRDefault="009D131A" w:rsidP="009D131A">
            <w:pPr>
              <w:pStyle w:val="Text1"/>
              <w:keepNext/>
              <w:numPr>
                <w:ilvl w:val="0"/>
                <w:numId w:val="15"/>
              </w:numPr>
              <w:rPr>
                <w:rFonts w:ascii="Times New Roman" w:hAnsi="Times New Roman"/>
                <w:b/>
              </w:rPr>
            </w:pPr>
            <w:r>
              <w:rPr>
                <w:rFonts w:ascii="Times New Roman" w:hAnsi="Times New Roman"/>
              </w:rPr>
              <w:t xml:space="preserve">Experience has shown that certain estimated work is more complex and will require application of contingency to reflect added complexity </w:t>
            </w:r>
            <w:r w:rsidRPr="009D131A">
              <w:rPr>
                <w:rFonts w:ascii="Times New Roman" w:hAnsi="Times New Roman"/>
                <w:b/>
              </w:rPr>
              <w:t>(NOT A RETROACTVE CHANGE)</w:t>
            </w:r>
            <w:r w:rsidR="00157596" w:rsidRPr="009D131A">
              <w:rPr>
                <w:rFonts w:ascii="Times New Roman" w:hAnsi="Times New Roman"/>
                <w:b/>
              </w:rPr>
              <w:t>.</w:t>
            </w:r>
          </w:p>
          <w:p w:rsidR="00293049" w:rsidRPr="00C44E20" w:rsidRDefault="00293049" w:rsidP="00C44E20">
            <w:pPr>
              <w:pStyle w:val="Text1"/>
              <w:keepNext/>
              <w:ind w:firstLine="0"/>
              <w:rPr>
                <w:rFonts w:ascii="Times New Roman" w:hAnsi="Times New Roman"/>
              </w:rPr>
            </w:pPr>
          </w:p>
        </w:tc>
        <w:tc>
          <w:tcPr>
            <w:tcW w:w="4541" w:type="dxa"/>
          </w:tcPr>
          <w:p w:rsidR="001126CE" w:rsidRPr="00C44E20" w:rsidRDefault="005C0830" w:rsidP="00C44E20">
            <w:pPr>
              <w:pStyle w:val="Text1"/>
              <w:keepNext/>
              <w:ind w:firstLine="0"/>
              <w:rPr>
                <w:rFonts w:ascii="Times New Roman" w:hAnsi="Times New Roman"/>
              </w:rPr>
            </w:pPr>
            <w:r w:rsidRPr="00C44E20">
              <w:rPr>
                <w:rFonts w:ascii="Times New Roman" w:hAnsi="Times New Roman"/>
              </w:rPr>
              <w:t>Minor editorial changes will not normally require the processing of an ECP.  The Systems Engineering Manager will determine whether an ECP is required on a case-by-case basis.</w:t>
            </w:r>
          </w:p>
        </w:tc>
      </w:tr>
      <w:tr w:rsidR="00A94506" w:rsidRPr="00C44E20" w:rsidTr="00C44E20">
        <w:trPr>
          <w:trHeight w:val="3311"/>
        </w:trPr>
        <w:tc>
          <w:tcPr>
            <w:tcW w:w="1246" w:type="dxa"/>
          </w:tcPr>
          <w:p w:rsidR="00A94506" w:rsidRPr="00C44E20" w:rsidRDefault="00A94506" w:rsidP="00C44E20">
            <w:pPr>
              <w:pStyle w:val="Text1"/>
              <w:keepNext/>
              <w:ind w:firstLine="0"/>
              <w:rPr>
                <w:rFonts w:ascii="Times New Roman" w:hAnsi="Times New Roman"/>
                <w:strike/>
              </w:rPr>
            </w:pPr>
            <w:r w:rsidRPr="00C44E20">
              <w:rPr>
                <w:rFonts w:ascii="Times New Roman" w:hAnsi="Times New Roman"/>
              </w:rPr>
              <w:t>RFD</w:t>
            </w:r>
          </w:p>
        </w:tc>
        <w:tc>
          <w:tcPr>
            <w:tcW w:w="4719" w:type="dxa"/>
          </w:tcPr>
          <w:p w:rsidR="00A94506" w:rsidRPr="00C44E20" w:rsidRDefault="00A94506" w:rsidP="00461C49">
            <w:pPr>
              <w:pStyle w:val="Text1"/>
              <w:keepNext/>
              <w:ind w:firstLine="0"/>
              <w:rPr>
                <w:rFonts w:ascii="Times New Roman" w:hAnsi="Times New Roman"/>
              </w:rPr>
            </w:pPr>
            <w:r w:rsidRPr="00C44E20">
              <w:rPr>
                <w:rFonts w:ascii="Times New Roman" w:hAnsi="Times New Roman"/>
              </w:rPr>
              <w:t xml:space="preserve">When either the supplier or PPPL identify a deviation from the established design before the component is fabricated (as indicated in either a Specification or Drawing), a RFD may be submitted to request a deviation either only for this specific component or for all remaining components.  In </w:t>
            </w:r>
            <w:proofErr w:type="spellStart"/>
            <w:r w:rsidRPr="00C44E20">
              <w:rPr>
                <w:rFonts w:ascii="Times New Roman" w:hAnsi="Times New Roman"/>
              </w:rPr>
              <w:t>dispositioning</w:t>
            </w:r>
            <w:proofErr w:type="spellEnd"/>
            <w:r w:rsidRPr="00C44E20">
              <w:rPr>
                <w:rFonts w:ascii="Times New Roman" w:hAnsi="Times New Roman"/>
              </w:rPr>
              <w:t xml:space="preserve"> a RFD, the determination needs to be made as to whether or not the impacted drawing(s) or Specification need to be revised;</w:t>
            </w:r>
            <w:ins w:id="24" w:author="slangish" w:date="2011-06-02T12:21:00Z">
              <w:r w:rsidR="00E60EE4">
                <w:rPr>
                  <w:rFonts w:ascii="Times New Roman" w:hAnsi="Times New Roman"/>
                </w:rPr>
                <w:t xml:space="preserve"> </w:t>
              </w:r>
            </w:ins>
            <w:del w:id="25" w:author="slangish" w:date="2011-06-02T12:21:00Z">
              <w:r w:rsidRPr="00C44E20" w:rsidDel="00E60EE4">
                <w:rPr>
                  <w:rFonts w:ascii="Times New Roman" w:hAnsi="Times New Roman"/>
                </w:rPr>
                <w:delText xml:space="preserve">  </w:delText>
              </w:r>
            </w:del>
            <w:r w:rsidRPr="00C44E20">
              <w:rPr>
                <w:rFonts w:ascii="Times New Roman" w:hAnsi="Times New Roman"/>
              </w:rPr>
              <w:t xml:space="preserve">if they do, then an ECN and ECP will be required. If the determination is made to not revise either the drawing or Specification, the Systems Engineering Manager will determine if a “stamp” can be placed on the impacted drawing and a note added to the Specification. (See </w:t>
            </w:r>
            <w:r>
              <w:rPr>
                <w:rFonts w:ascii="Times New Roman" w:hAnsi="Times New Roman"/>
              </w:rPr>
              <w:t>ENG-010</w:t>
            </w:r>
            <w:r w:rsidRPr="00C44E20">
              <w:rPr>
                <w:rFonts w:ascii="Times New Roman" w:hAnsi="Times New Roman"/>
              </w:rPr>
              <w:t>)</w:t>
            </w:r>
          </w:p>
          <w:p w:rsidR="00A94506" w:rsidRPr="00C44E20" w:rsidRDefault="00A94506" w:rsidP="00C44E20">
            <w:pPr>
              <w:pStyle w:val="Text1"/>
              <w:keepNext/>
              <w:ind w:firstLine="0"/>
              <w:rPr>
                <w:rFonts w:ascii="Times New Roman" w:hAnsi="Times New Roman"/>
                <w:strike/>
              </w:rPr>
            </w:pPr>
          </w:p>
        </w:tc>
        <w:tc>
          <w:tcPr>
            <w:tcW w:w="4541" w:type="dxa"/>
          </w:tcPr>
          <w:p w:rsidR="00A94506" w:rsidRPr="00C44E20" w:rsidRDefault="00A94506" w:rsidP="00C44E20">
            <w:pPr>
              <w:pStyle w:val="Text1"/>
              <w:keepNext/>
              <w:ind w:firstLine="0"/>
              <w:rPr>
                <w:rFonts w:ascii="Times New Roman" w:hAnsi="Times New Roman"/>
                <w:strike/>
              </w:rPr>
            </w:pPr>
            <w:r w:rsidRPr="00C44E20">
              <w:rPr>
                <w:rFonts w:ascii="Times New Roman" w:hAnsi="Times New Roman"/>
              </w:rPr>
              <w:t xml:space="preserve">A RFD should </w:t>
            </w:r>
            <w:r w:rsidRPr="00C44E20">
              <w:rPr>
                <w:rFonts w:ascii="Times New Roman" w:hAnsi="Times New Roman"/>
                <w:b/>
              </w:rPr>
              <w:t>NEVER</w:t>
            </w:r>
            <w:r w:rsidRPr="00C44E20">
              <w:rPr>
                <w:rFonts w:ascii="Times New Roman" w:hAnsi="Times New Roman"/>
              </w:rPr>
              <w:t xml:space="preserve"> be used to document an after the fact deviation from the requirements – the NCR will be the vehicle to document the change.</w:t>
            </w:r>
          </w:p>
        </w:tc>
      </w:tr>
      <w:tr w:rsidR="00A94506" w:rsidRPr="00C44E20" w:rsidTr="00C44E20">
        <w:trPr>
          <w:trHeight w:val="3326"/>
        </w:trPr>
        <w:tc>
          <w:tcPr>
            <w:tcW w:w="1246" w:type="dxa"/>
          </w:tcPr>
          <w:p w:rsidR="00A94506" w:rsidRPr="00C44E20" w:rsidRDefault="00A94506" w:rsidP="00C44E20">
            <w:pPr>
              <w:pStyle w:val="Text1"/>
              <w:keepNext/>
              <w:ind w:firstLine="0"/>
              <w:rPr>
                <w:rFonts w:ascii="Times New Roman" w:hAnsi="Times New Roman"/>
              </w:rPr>
            </w:pPr>
            <w:r w:rsidRPr="00C44E20">
              <w:rPr>
                <w:rFonts w:ascii="Times New Roman" w:hAnsi="Times New Roman"/>
              </w:rPr>
              <w:lastRenderedPageBreak/>
              <w:t>NCR</w:t>
            </w:r>
          </w:p>
        </w:tc>
        <w:tc>
          <w:tcPr>
            <w:tcW w:w="4719" w:type="dxa"/>
          </w:tcPr>
          <w:p w:rsidR="00A94506" w:rsidRPr="00C44E20" w:rsidRDefault="00A94506" w:rsidP="00C44E20">
            <w:pPr>
              <w:autoSpaceDE w:val="0"/>
              <w:autoSpaceDN w:val="0"/>
              <w:adjustRightInd w:val="0"/>
              <w:jc w:val="both"/>
              <w:rPr>
                <w:sz w:val="20"/>
              </w:rPr>
            </w:pPr>
            <w:r w:rsidRPr="00C44E20">
              <w:rPr>
                <w:sz w:val="20"/>
              </w:rPr>
              <w:t xml:space="preserve">NCRs are used to identify items, services, or activities that fail to conform to specified requirements.  The purpose of the NCR is provide a controlled method to prevent the inadvertent installation or continued use of the non-conforming items, services, or activities.  As part of the NCR process outline in QA-005, the </w:t>
            </w:r>
            <w:proofErr w:type="gramStart"/>
            <w:r w:rsidRPr="00C44E20">
              <w:rPr>
                <w:sz w:val="20"/>
              </w:rPr>
              <w:t>Project  must</w:t>
            </w:r>
            <w:proofErr w:type="gramEnd"/>
            <w:r w:rsidRPr="00C44E20">
              <w:rPr>
                <w:sz w:val="20"/>
              </w:rPr>
              <w:t xml:space="preserve"> identify, evaluate, and disposition the specific non-conformance(s), including if deemed necessary, provisions to segregate the item or to stop the specific nonconforming activity or condition causing the nonconformance.</w:t>
            </w:r>
          </w:p>
          <w:p w:rsidR="00A94506" w:rsidRPr="00C44E20" w:rsidRDefault="00A94506" w:rsidP="00461C49">
            <w:pPr>
              <w:pStyle w:val="Text1"/>
              <w:keepNext/>
              <w:ind w:firstLine="0"/>
              <w:rPr>
                <w:rFonts w:ascii="Times New Roman" w:hAnsi="Times New Roman"/>
              </w:rPr>
            </w:pPr>
          </w:p>
        </w:tc>
        <w:tc>
          <w:tcPr>
            <w:tcW w:w="4541" w:type="dxa"/>
          </w:tcPr>
          <w:p w:rsidR="00A94506" w:rsidRPr="00C44E20" w:rsidRDefault="00A94506" w:rsidP="00C44E20">
            <w:pPr>
              <w:pStyle w:val="Text1"/>
              <w:keepNext/>
              <w:ind w:firstLine="0"/>
              <w:rPr>
                <w:rFonts w:ascii="Times New Roman" w:hAnsi="Times New Roman"/>
              </w:rPr>
            </w:pPr>
            <w:r w:rsidRPr="00C44E20">
              <w:rPr>
                <w:rFonts w:ascii="Times New Roman" w:hAnsi="Times New Roman"/>
              </w:rPr>
              <w:t xml:space="preserve">A NCR should </w:t>
            </w:r>
            <w:r w:rsidRPr="00C44E20">
              <w:rPr>
                <w:rFonts w:ascii="Times New Roman" w:hAnsi="Times New Roman"/>
                <w:b/>
              </w:rPr>
              <w:t>NEVER</w:t>
            </w:r>
            <w:r w:rsidRPr="00C44E20">
              <w:rPr>
                <w:rFonts w:ascii="Times New Roman" w:hAnsi="Times New Roman"/>
              </w:rPr>
              <w:t xml:space="preserve"> be used to document a </w:t>
            </w:r>
            <w:proofErr w:type="gramStart"/>
            <w:r w:rsidRPr="00C44E20">
              <w:rPr>
                <w:rFonts w:ascii="Times New Roman" w:hAnsi="Times New Roman"/>
              </w:rPr>
              <w:t xml:space="preserve">deviation  </w:t>
            </w:r>
            <w:r w:rsidRPr="00C44E20">
              <w:rPr>
                <w:rFonts w:ascii="Times New Roman" w:hAnsi="Times New Roman"/>
                <w:b/>
              </w:rPr>
              <w:t>BEFORE</w:t>
            </w:r>
            <w:proofErr w:type="gramEnd"/>
            <w:r w:rsidRPr="00C44E20">
              <w:rPr>
                <w:rFonts w:ascii="Times New Roman" w:hAnsi="Times New Roman"/>
              </w:rPr>
              <w:t xml:space="preserve"> it occurs – a RFD shall be used in that case. However, a NCR for a specific issue or nonconformance can lead to a follow-on RFD if it is decided that the specific non-conformance will be accepted for follow on components.</w:t>
            </w:r>
          </w:p>
        </w:tc>
      </w:tr>
      <w:tr w:rsidR="00A94506" w:rsidRPr="00C44E20" w:rsidTr="00C44E20">
        <w:trPr>
          <w:trHeight w:val="343"/>
        </w:trPr>
        <w:tc>
          <w:tcPr>
            <w:tcW w:w="1246" w:type="dxa"/>
          </w:tcPr>
          <w:p w:rsidR="00A94506" w:rsidRPr="00C44E20" w:rsidRDefault="00A94506" w:rsidP="00C44E20">
            <w:pPr>
              <w:pStyle w:val="Text1"/>
              <w:keepNext/>
              <w:ind w:firstLine="0"/>
              <w:rPr>
                <w:rFonts w:ascii="Times New Roman" w:hAnsi="Times New Roman"/>
              </w:rPr>
            </w:pPr>
          </w:p>
        </w:tc>
        <w:tc>
          <w:tcPr>
            <w:tcW w:w="4719" w:type="dxa"/>
          </w:tcPr>
          <w:p w:rsidR="00A94506" w:rsidRPr="00C44E20" w:rsidRDefault="00A94506" w:rsidP="00C44E20">
            <w:pPr>
              <w:autoSpaceDE w:val="0"/>
              <w:autoSpaceDN w:val="0"/>
              <w:adjustRightInd w:val="0"/>
              <w:jc w:val="both"/>
              <w:rPr>
                <w:rFonts w:ascii="VXRGWB+TimesNewRomanPSMT" w:hAnsi="VXRGWB+TimesNewRomanPSMT" w:cs="VXRGWB+TimesNewRomanPSMT"/>
                <w:sz w:val="20"/>
              </w:rPr>
            </w:pPr>
          </w:p>
        </w:tc>
        <w:tc>
          <w:tcPr>
            <w:tcW w:w="4541" w:type="dxa"/>
          </w:tcPr>
          <w:p w:rsidR="00A94506" w:rsidRPr="00C44E20" w:rsidRDefault="00A94506" w:rsidP="00C44E20">
            <w:pPr>
              <w:pStyle w:val="Text1"/>
              <w:keepNext/>
              <w:ind w:firstLine="0"/>
              <w:rPr>
                <w:rFonts w:ascii="Times New Roman" w:hAnsi="Times New Roman"/>
              </w:rPr>
            </w:pPr>
          </w:p>
        </w:tc>
      </w:tr>
    </w:tbl>
    <w:p w:rsidR="001126CE" w:rsidRPr="001126CE" w:rsidRDefault="001126CE" w:rsidP="001126CE">
      <w:pPr>
        <w:pStyle w:val="Text1"/>
        <w:keepNext/>
        <w:ind w:left="90" w:firstLine="0"/>
        <w:rPr>
          <w:rFonts w:ascii="Times New Roman" w:hAnsi="Times New Roman"/>
          <w:sz w:val="24"/>
          <w:szCs w:val="24"/>
        </w:rPr>
      </w:pPr>
    </w:p>
    <w:p w:rsidR="001126CE" w:rsidRDefault="001126CE">
      <w:pPr>
        <w:pStyle w:val="Text1"/>
        <w:keepNext/>
        <w:ind w:left="1440" w:hanging="1440"/>
        <w:rPr>
          <w:rFonts w:ascii="Times New Roman" w:hAnsi="Times New Roman"/>
          <w:b/>
          <w:sz w:val="24"/>
          <w:szCs w:val="24"/>
          <w:u w:val="single"/>
        </w:rPr>
      </w:pPr>
    </w:p>
    <w:p w:rsidR="001126CE" w:rsidRDefault="004124A9" w:rsidP="00390A9D">
      <w:pPr>
        <w:pStyle w:val="Text1"/>
        <w:keepNext/>
        <w:ind w:firstLine="0"/>
        <w:rPr>
          <w:rFonts w:ascii="Times New Roman" w:hAnsi="Times New Roman"/>
          <w:sz w:val="24"/>
          <w:szCs w:val="24"/>
        </w:rPr>
      </w:pPr>
      <w:commentRangeStart w:id="26"/>
      <w:r w:rsidRPr="004124A9">
        <w:rPr>
          <w:rFonts w:ascii="Times New Roman" w:hAnsi="Times New Roman"/>
          <w:sz w:val="24"/>
          <w:szCs w:val="24"/>
        </w:rPr>
        <w:t xml:space="preserve">The following flow chart is intended to </w:t>
      </w:r>
      <w:r w:rsidR="00390A9D">
        <w:rPr>
          <w:rFonts w:ascii="Times New Roman" w:hAnsi="Times New Roman"/>
          <w:sz w:val="24"/>
          <w:szCs w:val="24"/>
        </w:rPr>
        <w:t>visually provide</w:t>
      </w:r>
      <w:ins w:id="27" w:author="slangish" w:date="2011-06-02T12:00:00Z">
        <w:r w:rsidR="009D6803">
          <w:rPr>
            <w:rFonts w:ascii="Times New Roman" w:hAnsi="Times New Roman"/>
            <w:sz w:val="24"/>
            <w:szCs w:val="24"/>
          </w:rPr>
          <w:t xml:space="preserve"> an</w:t>
        </w:r>
      </w:ins>
      <w:del w:id="28" w:author="slangish" w:date="2011-06-02T12:00:00Z">
        <w:r w:rsidR="00390A9D" w:rsidDel="009D6803">
          <w:rPr>
            <w:rFonts w:ascii="Times New Roman" w:hAnsi="Times New Roman"/>
            <w:sz w:val="24"/>
            <w:szCs w:val="24"/>
          </w:rPr>
          <w:delText>s and</w:delText>
        </w:r>
      </w:del>
      <w:r w:rsidR="00390A9D">
        <w:rPr>
          <w:rFonts w:ascii="Times New Roman" w:hAnsi="Times New Roman"/>
          <w:sz w:val="24"/>
          <w:szCs w:val="24"/>
        </w:rPr>
        <w:t xml:space="preserve"> overview of the processing of ECPs</w:t>
      </w:r>
      <w:del w:id="29" w:author="bsimmons" w:date="2011-08-19T11:25:00Z">
        <w:r w:rsidR="00390A9D" w:rsidDel="00BC7FC8">
          <w:rPr>
            <w:rFonts w:ascii="Times New Roman" w:hAnsi="Times New Roman"/>
            <w:sz w:val="24"/>
            <w:szCs w:val="24"/>
          </w:rPr>
          <w:delText xml:space="preserve">, </w:delText>
        </w:r>
      </w:del>
      <w:ins w:id="30" w:author="bsimmons" w:date="2011-08-19T11:25:00Z">
        <w:r w:rsidR="00BC7FC8">
          <w:rPr>
            <w:rFonts w:ascii="Times New Roman" w:hAnsi="Times New Roman"/>
            <w:sz w:val="24"/>
            <w:szCs w:val="24"/>
          </w:rPr>
          <w:t xml:space="preserve"> that result from either </w:t>
        </w:r>
      </w:ins>
      <w:r w:rsidR="00390A9D">
        <w:rPr>
          <w:rFonts w:ascii="Times New Roman" w:hAnsi="Times New Roman"/>
          <w:sz w:val="24"/>
          <w:szCs w:val="24"/>
        </w:rPr>
        <w:t>RFDs</w:t>
      </w:r>
      <w:del w:id="31" w:author="bsimmons" w:date="2011-08-19T11:25:00Z">
        <w:r w:rsidR="00390A9D" w:rsidDel="00BC7FC8">
          <w:rPr>
            <w:rFonts w:ascii="Times New Roman" w:hAnsi="Times New Roman"/>
            <w:sz w:val="24"/>
            <w:szCs w:val="24"/>
          </w:rPr>
          <w:delText>,</w:delText>
        </w:r>
      </w:del>
      <w:r w:rsidR="00390A9D">
        <w:rPr>
          <w:rFonts w:ascii="Times New Roman" w:hAnsi="Times New Roman"/>
          <w:sz w:val="24"/>
          <w:szCs w:val="24"/>
        </w:rPr>
        <w:t xml:space="preserve"> </w:t>
      </w:r>
      <w:del w:id="32" w:author="bsimmons" w:date="2011-08-19T11:25:00Z">
        <w:r w:rsidR="00390A9D" w:rsidDel="00BC7FC8">
          <w:rPr>
            <w:rFonts w:ascii="Times New Roman" w:hAnsi="Times New Roman"/>
            <w:sz w:val="24"/>
            <w:szCs w:val="24"/>
          </w:rPr>
          <w:delText xml:space="preserve">and </w:delText>
        </w:r>
      </w:del>
      <w:ins w:id="33" w:author="bsimmons" w:date="2011-08-19T11:25:00Z">
        <w:r w:rsidR="00BC7FC8">
          <w:rPr>
            <w:rFonts w:ascii="Times New Roman" w:hAnsi="Times New Roman"/>
            <w:sz w:val="24"/>
            <w:szCs w:val="24"/>
          </w:rPr>
          <w:t xml:space="preserve">or </w:t>
        </w:r>
      </w:ins>
      <w:r w:rsidR="00390A9D">
        <w:rPr>
          <w:rFonts w:ascii="Times New Roman" w:hAnsi="Times New Roman"/>
          <w:sz w:val="24"/>
          <w:szCs w:val="24"/>
        </w:rPr>
        <w:t>NCRs</w:t>
      </w:r>
      <w:del w:id="34" w:author="bsimmons" w:date="2011-08-19T11:25:00Z">
        <w:r w:rsidR="00390A9D" w:rsidDel="00BC7FC8">
          <w:rPr>
            <w:rFonts w:ascii="Times New Roman" w:hAnsi="Times New Roman"/>
            <w:sz w:val="24"/>
            <w:szCs w:val="24"/>
          </w:rPr>
          <w:delText>:</w:delText>
        </w:r>
        <w:commentRangeEnd w:id="26"/>
        <w:r w:rsidR="0061170B" w:rsidDel="00BC7FC8">
          <w:rPr>
            <w:rStyle w:val="CommentReference"/>
            <w:rFonts w:ascii="Times New Roman" w:hAnsi="Times New Roman"/>
          </w:rPr>
          <w:commentReference w:id="26"/>
        </w:r>
      </w:del>
      <w:ins w:id="35" w:author="bsimmons" w:date="2011-08-19T11:25:00Z">
        <w:r w:rsidR="00BC7FC8">
          <w:rPr>
            <w:rFonts w:ascii="Times New Roman" w:hAnsi="Times New Roman"/>
            <w:sz w:val="24"/>
            <w:szCs w:val="24"/>
          </w:rPr>
          <w:t xml:space="preserve">. Section </w:t>
        </w:r>
      </w:ins>
      <w:ins w:id="36" w:author="bsimmons" w:date="2011-08-19T11:26:00Z">
        <w:r w:rsidR="00BC7FC8">
          <w:rPr>
            <w:rFonts w:ascii="Times New Roman" w:hAnsi="Times New Roman"/>
            <w:sz w:val="24"/>
            <w:szCs w:val="24"/>
          </w:rPr>
          <w:t>A provides the flow chart for processing an ECP not resulting from either a RFD or NCR.</w:t>
        </w:r>
      </w:ins>
    </w:p>
    <w:p w:rsidR="009E61A3" w:rsidRDefault="009E61A3" w:rsidP="00390A9D">
      <w:pPr>
        <w:pStyle w:val="Text1"/>
        <w:keepNext/>
        <w:ind w:firstLine="0"/>
        <w:rPr>
          <w:rFonts w:ascii="Times New Roman" w:hAnsi="Times New Roman"/>
          <w:sz w:val="24"/>
          <w:szCs w:val="24"/>
        </w:rPr>
      </w:pPr>
    </w:p>
    <w:p w:rsidR="00390A9D" w:rsidRDefault="00CC7449" w:rsidP="00390A9D">
      <w:pPr>
        <w:pStyle w:val="Text1"/>
        <w:keepNext/>
        <w:ind w:firstLine="0"/>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241" editas="canvas" style="width:468pt;height:7in;mso-position-horizontal-relative:char;mso-position-vertical-relative:line" coordorigin="3586,2554" coordsize="7200,788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2" type="#_x0000_t75" style="position:absolute;left:3586;top:2554;width:7200;height:7889" o:preferrelative="f">
              <v:fill o:detectmouseclick="t"/>
              <v:path o:extrusionok="t" o:connecttype="none"/>
              <o:lock v:ext="edit" text="t"/>
            </v:shape>
            <v:shapetype id="_x0000_t109" coordsize="21600,21600" o:spt="109" path="m,l,21600r21600,l21600,xe">
              <v:stroke joinstyle="miter"/>
              <v:path gradientshapeok="t" o:connecttype="rect"/>
            </v:shapetype>
            <v:shape id="_x0000_s1243" type="#_x0000_t109" style="position:absolute;left:4417;top:2648;width:1384;height:657">
              <v:textbox>
                <w:txbxContent>
                  <w:p w:rsidR="00BC7FC8" w:rsidRDefault="00BC7FC8" w:rsidP="009E61A3">
                    <w:pPr>
                      <w:spacing w:before="120"/>
                      <w:jc w:val="center"/>
                      <w:rPr>
                        <w:sz w:val="20"/>
                      </w:rPr>
                    </w:pPr>
                    <w:r w:rsidRPr="00390A9D">
                      <w:rPr>
                        <w:sz w:val="20"/>
                      </w:rPr>
                      <w:t>RFD</w:t>
                    </w:r>
                  </w:p>
                  <w:p w:rsidR="00BC7FC8" w:rsidRPr="00390A9D" w:rsidRDefault="00BC7FC8" w:rsidP="009E61A3">
                    <w:pPr>
                      <w:spacing w:before="120"/>
                      <w:jc w:val="center"/>
                      <w:rPr>
                        <w:sz w:val="20"/>
                      </w:rPr>
                    </w:pPr>
                    <w:r>
                      <w:rPr>
                        <w:sz w:val="20"/>
                      </w:rPr>
                      <w:t>(PROC-002)</w:t>
                    </w:r>
                  </w:p>
                </w:txbxContent>
              </v:textbox>
            </v:shape>
            <v:shape id="_x0000_s1244" type="#_x0000_t109" style="position:absolute;left:7740;top:2648;width:1385;height:657">
              <v:textbox>
                <w:txbxContent>
                  <w:p w:rsidR="00BC7FC8" w:rsidRDefault="00BC7FC8" w:rsidP="009E61A3">
                    <w:pPr>
                      <w:spacing w:before="120"/>
                      <w:jc w:val="center"/>
                      <w:rPr>
                        <w:sz w:val="20"/>
                      </w:rPr>
                    </w:pPr>
                    <w:r w:rsidRPr="00390A9D">
                      <w:rPr>
                        <w:sz w:val="20"/>
                      </w:rPr>
                      <w:t>NCR</w:t>
                    </w:r>
                  </w:p>
                  <w:p w:rsidR="00BC7FC8" w:rsidRPr="00390A9D" w:rsidRDefault="00BC7FC8" w:rsidP="009E61A3">
                    <w:pPr>
                      <w:spacing w:before="120"/>
                      <w:jc w:val="center"/>
                      <w:rPr>
                        <w:sz w:val="20"/>
                      </w:rPr>
                    </w:pPr>
                    <w:r>
                      <w:rPr>
                        <w:sz w:val="20"/>
                      </w:rPr>
                      <w:t>(QA-005)</w:t>
                    </w:r>
                  </w:p>
                </w:txbxContent>
              </v:textbox>
            </v:shape>
            <v:shapetype id="_x0000_t110" coordsize="21600,21600" o:spt="110" path="m10800,l,10800,10800,21600,21600,10800xe">
              <v:stroke joinstyle="miter"/>
              <v:path gradientshapeok="t" o:connecttype="rect" textboxrect="5400,5400,16200,16200"/>
            </v:shapetype>
            <v:shape id="_x0000_s1245" type="#_x0000_t110" style="position:absolute;left:4417;top:4808;width:1475;height:750">
              <v:textbox>
                <w:txbxContent>
                  <w:p w:rsidR="00BC7FC8" w:rsidRPr="00560532" w:rsidRDefault="00BC7FC8" w:rsidP="009E61A3">
                    <w:pPr>
                      <w:spacing w:before="120"/>
                      <w:jc w:val="center"/>
                      <w:rPr>
                        <w:sz w:val="20"/>
                      </w:rPr>
                    </w:pPr>
                    <w:r>
                      <w:rPr>
                        <w:sz w:val="20"/>
                      </w:rPr>
                      <w:t>Accept?</w:t>
                    </w:r>
                  </w:p>
                </w:txbxContent>
              </v:textbox>
            </v:shape>
            <v:line id="_x0000_s1246" style="position:absolute" from="5155,3305" to="5156,4808">
              <v:stroke endarrow="block"/>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47" type="#_x0000_t176" style="position:absolute;left:3586;top:6028;width:923;height:939">
              <v:textbox>
                <w:txbxContent>
                  <w:p w:rsidR="00BC7FC8" w:rsidRDefault="00BC7FC8" w:rsidP="009E61A3">
                    <w:pPr>
                      <w:jc w:val="center"/>
                      <w:rPr>
                        <w:sz w:val="20"/>
                      </w:rPr>
                    </w:pPr>
                    <w:r w:rsidRPr="001170A1">
                      <w:rPr>
                        <w:b/>
                        <w:sz w:val="20"/>
                      </w:rPr>
                      <w:t>N</w:t>
                    </w:r>
                    <w:r>
                      <w:rPr>
                        <w:b/>
                        <w:sz w:val="20"/>
                      </w:rPr>
                      <w:t>O</w:t>
                    </w:r>
                    <w:r>
                      <w:rPr>
                        <w:sz w:val="20"/>
                      </w:rPr>
                      <w:t>.</w:t>
                    </w:r>
                  </w:p>
                  <w:p w:rsidR="00BC7FC8" w:rsidRPr="001170A1" w:rsidRDefault="00BC7FC8" w:rsidP="009E61A3">
                    <w:pPr>
                      <w:jc w:val="center"/>
                      <w:rPr>
                        <w:b/>
                        <w:sz w:val="20"/>
                      </w:rPr>
                    </w:pPr>
                    <w:r w:rsidRPr="001170A1">
                      <w:rPr>
                        <w:b/>
                        <w:sz w:val="20"/>
                      </w:rPr>
                      <w:t>REJECT</w:t>
                    </w:r>
                  </w:p>
                  <w:p w:rsidR="00BC7FC8" w:rsidRDefault="00BC7FC8" w:rsidP="009E61A3">
                    <w:pPr>
                      <w:jc w:val="center"/>
                      <w:rPr>
                        <w:sz w:val="20"/>
                      </w:rPr>
                    </w:pPr>
                  </w:p>
                  <w:p w:rsidR="00BC7FC8" w:rsidRPr="00746C2E" w:rsidRDefault="00BC7FC8" w:rsidP="009E61A3">
                    <w:pPr>
                      <w:numPr>
                        <w:ins w:id="37" w:author="bsimmons" w:date="2006-04-03T13:07:00Z"/>
                      </w:numPr>
                      <w:jc w:val="center"/>
                      <w:rPr>
                        <w:b/>
                        <w:sz w:val="20"/>
                      </w:rPr>
                    </w:pPr>
                    <w:r w:rsidRPr="00746C2E">
                      <w:rPr>
                        <w:b/>
                        <w:sz w:val="20"/>
                      </w:rPr>
                      <w:t>END</w:t>
                    </w:r>
                  </w:p>
                </w:txbxContent>
              </v:textbox>
            </v:shape>
            <v:shapetype id="_x0000_t33" coordsize="21600,21600" o:spt="33" o:oned="t" path="m,l21600,r,21600e" filled="f">
              <v:stroke joinstyle="miter"/>
              <v:path arrowok="t" fillok="f" o:connecttype="none"/>
              <o:lock v:ext="edit" shapetype="t"/>
            </v:shapetype>
            <v:shape id="_x0000_s1248" type="#_x0000_t33" style="position:absolute;left:4048;top:5183;width:369;height:845;rotation:180;flip:y" o:connectortype="elbow" adj="-113715,124500,-113715">
              <v:stroke endarrow="block"/>
            </v:shape>
            <v:shape id="_x0000_s1249" type="#_x0000_t109" style="position:absolute;left:4694;top:6122;width:922;height:1033">
              <v:textbox>
                <w:txbxContent>
                  <w:p w:rsidR="00BC7FC8" w:rsidRPr="00746C2E" w:rsidRDefault="00BC7FC8" w:rsidP="009E61A3">
                    <w:pPr>
                      <w:jc w:val="center"/>
                      <w:rPr>
                        <w:sz w:val="20"/>
                      </w:rPr>
                    </w:pPr>
                    <w:r w:rsidRPr="00746C2E">
                      <w:rPr>
                        <w:sz w:val="20"/>
                      </w:rPr>
                      <w:t xml:space="preserve">Yes, </w:t>
                    </w:r>
                    <w:r>
                      <w:rPr>
                        <w:sz w:val="20"/>
                      </w:rPr>
                      <w:t xml:space="preserve">approve </w:t>
                    </w:r>
                    <w:r w:rsidRPr="00746C2E">
                      <w:rPr>
                        <w:sz w:val="20"/>
                      </w:rPr>
                      <w:t>BUT NO Design Change</w:t>
                    </w:r>
                    <w:r>
                      <w:rPr>
                        <w:sz w:val="20"/>
                      </w:rPr>
                      <w:t xml:space="preserve"> Needed</w:t>
                    </w:r>
                  </w:p>
                </w:txbxContent>
              </v:textbox>
            </v:shape>
            <v:line id="_x0000_s1250" style="position:absolute" from="5155,4714" to="5155,4902">
              <v:stroke endarrow="block"/>
            </v:line>
            <v:shape id="_x0000_s1251" type="#_x0000_t110" style="position:absolute;left:7648;top:4056;width:1475;height:750">
              <v:textbox>
                <w:txbxContent>
                  <w:p w:rsidR="00BC7FC8" w:rsidRPr="00560532" w:rsidRDefault="00BC7FC8" w:rsidP="009E61A3">
                    <w:pPr>
                      <w:spacing w:before="120"/>
                      <w:jc w:val="center"/>
                      <w:rPr>
                        <w:sz w:val="20"/>
                      </w:rPr>
                    </w:pPr>
                    <w:r>
                      <w:rPr>
                        <w:sz w:val="20"/>
                      </w:rPr>
                      <w:t>Accept?</w:t>
                    </w:r>
                  </w:p>
                </w:txbxContent>
              </v:textbox>
            </v:shape>
            <v:shape id="_x0000_s1252" type="#_x0000_t176" style="position:absolute;left:9678;top:3962;width:1016;height:846">
              <v:textbox>
                <w:txbxContent>
                  <w:p w:rsidR="00BC7FC8" w:rsidRPr="001170A1" w:rsidRDefault="00BC7FC8" w:rsidP="009E61A3">
                    <w:pPr>
                      <w:jc w:val="center"/>
                      <w:rPr>
                        <w:b/>
                        <w:sz w:val="20"/>
                      </w:rPr>
                    </w:pPr>
                    <w:r w:rsidRPr="001170A1">
                      <w:rPr>
                        <w:b/>
                        <w:sz w:val="20"/>
                      </w:rPr>
                      <w:t>NO. REJECT</w:t>
                    </w:r>
                  </w:p>
                  <w:p w:rsidR="00BC7FC8" w:rsidRDefault="00BC7FC8" w:rsidP="009E61A3">
                    <w:pPr>
                      <w:jc w:val="center"/>
                      <w:rPr>
                        <w:sz w:val="20"/>
                      </w:rPr>
                    </w:pPr>
                  </w:p>
                  <w:p w:rsidR="00BC7FC8" w:rsidRPr="00746C2E" w:rsidRDefault="00BC7FC8" w:rsidP="009E61A3">
                    <w:pPr>
                      <w:numPr>
                        <w:ins w:id="38" w:author="bsimmons" w:date="2006-04-03T13:07:00Z"/>
                      </w:numPr>
                      <w:jc w:val="center"/>
                      <w:rPr>
                        <w:b/>
                        <w:sz w:val="20"/>
                      </w:rPr>
                    </w:pPr>
                    <w:r w:rsidRPr="00746C2E">
                      <w:rPr>
                        <w:b/>
                        <w:sz w:val="20"/>
                      </w:rPr>
                      <w:t>END</w:t>
                    </w:r>
                  </w:p>
                </w:txbxContent>
              </v:textbox>
            </v:shape>
            <v:line id="_x0000_s1253" style="position:absolute" from="9124,4432" to="9678,4433">
              <v:stroke endarrow="block"/>
            </v:line>
            <v:line id="_x0000_s1254" style="position:absolute" from="8386,3305" to="8387,4056">
              <v:stroke endarrow="block"/>
            </v:line>
            <v:shape id="_x0000_s1255" type="#_x0000_t109" style="position:absolute;left:6263;top:4808;width:1292;height:751">
              <v:textbox>
                <w:txbxContent>
                  <w:p w:rsidR="00BC7FC8" w:rsidRPr="00862DC8" w:rsidRDefault="00BC7FC8" w:rsidP="009E61A3">
                    <w:pPr>
                      <w:jc w:val="center"/>
                      <w:rPr>
                        <w:sz w:val="20"/>
                      </w:rPr>
                    </w:pPr>
                    <w:r w:rsidRPr="00862DC8">
                      <w:rPr>
                        <w:b/>
                        <w:sz w:val="20"/>
                      </w:rPr>
                      <w:t>YES</w:t>
                    </w:r>
                    <w:r w:rsidRPr="00862DC8">
                      <w:rPr>
                        <w:sz w:val="20"/>
                      </w:rPr>
                      <w:t>.  Design Change Required.</w:t>
                    </w:r>
                  </w:p>
                </w:txbxContent>
              </v:textbox>
            </v:shape>
            <v:shapetype id="_x0000_t32" coordsize="21600,21600" o:spt="32" o:oned="t" path="m,l21600,21600e" filled="f">
              <v:path arrowok="t" fillok="f" o:connecttype="none"/>
              <o:lock v:ext="edit" shapetype="t"/>
            </v:shapetype>
            <v:shape id="_x0000_s1256" type="#_x0000_t32" style="position:absolute;left:5892;top:5183;width:371;height:1" o:connectortype="straight">
              <v:stroke endarrow="block"/>
            </v:shape>
            <v:shape id="_x0000_s1257" type="#_x0000_t33" style="position:absolute;left:6909;top:4431;width:739;height:377;rotation:180;flip:y" o:connectortype="elbow" adj="-151222,235897,-151222">
              <v:stroke endarrow="block"/>
            </v:shape>
            <v:shape id="_x0000_s1258" type="#_x0000_t109" style="position:absolute;left:6263;top:8001;width:1290;height:996">
              <v:textbox>
                <w:txbxContent>
                  <w:p w:rsidR="00BC7FC8" w:rsidRPr="009D7E53" w:rsidRDefault="00BC7FC8" w:rsidP="009E61A3">
                    <w:pPr>
                      <w:jc w:val="center"/>
                      <w:rPr>
                        <w:sz w:val="20"/>
                      </w:rPr>
                    </w:pPr>
                    <w:r>
                      <w:rPr>
                        <w:sz w:val="20"/>
                      </w:rPr>
                      <w:t xml:space="preserve">Prepare </w:t>
                    </w:r>
                    <w:proofErr w:type="gramStart"/>
                    <w:r>
                      <w:rPr>
                        <w:sz w:val="20"/>
                      </w:rPr>
                      <w:t>&amp;  Process</w:t>
                    </w:r>
                    <w:proofErr w:type="gramEnd"/>
                    <w:r>
                      <w:rPr>
                        <w:sz w:val="20"/>
                      </w:rPr>
                      <w:t xml:space="preserve"> ECP </w:t>
                    </w:r>
                    <w:ins w:id="39" w:author="bsimmons" w:date="2011-08-19T11:27:00Z">
                      <w:r w:rsidR="00700216">
                        <w:rPr>
                          <w:sz w:val="20"/>
                        </w:rPr>
                        <w:t xml:space="preserve">per Section A </w:t>
                      </w:r>
                    </w:ins>
                    <w:r>
                      <w:rPr>
                        <w:sz w:val="20"/>
                      </w:rPr>
                      <w:t>&amp; ECN if Drawing Impacted</w:t>
                    </w:r>
                  </w:p>
                </w:txbxContent>
              </v:textbox>
            </v:shape>
            <v:shape id="_x0000_s1259" type="#_x0000_t32" style="position:absolute;left:6908;top:5559;width:1;height:2442;flip:x" o:connectortype="straight">
              <v:stroke endarrow="block"/>
            </v:shape>
            <v:shape id="_x0000_s1260" type="#_x0000_t109" style="position:absolute;left:7832;top:5089;width:1108;height:470">
              <v:textbox>
                <w:txbxContent>
                  <w:p w:rsidR="00BC7FC8" w:rsidRPr="00501A20" w:rsidRDefault="00BC7FC8" w:rsidP="009E61A3">
                    <w:pPr>
                      <w:jc w:val="center"/>
                      <w:rPr>
                        <w:b/>
                        <w:sz w:val="20"/>
                      </w:rPr>
                    </w:pPr>
                    <w:r w:rsidRPr="00501A20">
                      <w:rPr>
                        <w:b/>
                        <w:sz w:val="20"/>
                      </w:rPr>
                      <w:t>YES.</w:t>
                    </w:r>
                    <w:r>
                      <w:rPr>
                        <w:b/>
                        <w:sz w:val="20"/>
                      </w:rPr>
                      <w:t xml:space="preserve"> USE “AS IS”</w:t>
                    </w:r>
                  </w:p>
                </w:txbxContent>
              </v:textbox>
            </v:shape>
            <v:shape id="_x0000_s1261" type="#_x0000_t32" style="position:absolute;left:8386;top:4806;width:1;height:283" o:connectortype="straight">
              <v:stroke endarrow="block"/>
            </v:shape>
            <v:shape id="_x0000_s1262" type="#_x0000_t32" style="position:absolute;left:5154;top:5558;width:1;height:564" o:connectortype="straight">
              <v:stroke endarrow="block"/>
            </v:shape>
            <v:shape id="_x0000_s1263" type="#_x0000_t110" style="position:absolute;left:7555;top:6122;width:1661;height:1127">
              <v:textbox>
                <w:txbxContent>
                  <w:p w:rsidR="00BC7FC8" w:rsidRPr="00E447C0" w:rsidRDefault="00BC7FC8" w:rsidP="009E61A3">
                    <w:pPr>
                      <w:jc w:val="center"/>
                      <w:rPr>
                        <w:sz w:val="20"/>
                      </w:rPr>
                    </w:pPr>
                    <w:r>
                      <w:rPr>
                        <w:sz w:val="20"/>
                      </w:rPr>
                      <w:t>Change Spec or Drawing?</w:t>
                    </w:r>
                  </w:p>
                </w:txbxContent>
              </v:textbox>
            </v:shape>
            <v:line id="_x0000_s1264" style="position:absolute" from="5617,6686" to="6817,6686">
              <v:stroke endarrow="block"/>
            </v:line>
            <v:line id="_x0000_s1265" style="position:absolute" from="7001,6686" to="7555,6687">
              <v:stroke endarrow="block"/>
            </v:line>
            <v:shape id="_x0000_s1266" type="#_x0000_t32" style="position:absolute;left:8386;top:5559;width:1;height:563" o:connectortype="straight">
              <v:stroke endarrow="block"/>
            </v:shape>
            <v:shape id="_x0000_s1267" type="#_x0000_t109" style="position:absolute;left:7924;top:7531;width:924;height:376">
              <v:textbox>
                <w:txbxContent>
                  <w:p w:rsidR="00BC7FC8" w:rsidRPr="00E447C0" w:rsidRDefault="00BC7FC8" w:rsidP="009E61A3">
                    <w:pPr>
                      <w:jc w:val="center"/>
                      <w:rPr>
                        <w:b/>
                        <w:sz w:val="20"/>
                      </w:rPr>
                    </w:pPr>
                    <w:r w:rsidRPr="00E447C0">
                      <w:rPr>
                        <w:b/>
                        <w:sz w:val="20"/>
                      </w:rPr>
                      <w:t>YES</w:t>
                    </w:r>
                  </w:p>
                </w:txbxContent>
              </v:textbox>
            </v:shape>
            <v:shape id="_x0000_s1268" type="#_x0000_t32" style="position:absolute;left:8386;top:7249;width:1;height:282" o:connectortype="straight">
              <v:stroke endarrow="block"/>
            </v:shape>
            <v:shape id="_x0000_s1269" type="#_x0000_t33" style="position:absolute;left:7674;top:7786;width:592;height:833;rotation:90" o:connectortype="elbow" adj="-219657,-167894,-219657">
              <v:stroke endarrow="block"/>
            </v:shape>
            <v:shape id="_x0000_s1270" type="#_x0000_t109" style="position:absolute;left:9494;top:6498;width:830;height:376">
              <v:textbox>
                <w:txbxContent>
                  <w:p w:rsidR="00BC7FC8" w:rsidRPr="001A5A47" w:rsidRDefault="00BC7FC8" w:rsidP="009E61A3">
                    <w:pPr>
                      <w:jc w:val="center"/>
                      <w:rPr>
                        <w:b/>
                        <w:sz w:val="20"/>
                      </w:rPr>
                    </w:pPr>
                    <w:r w:rsidRPr="001A5A47">
                      <w:rPr>
                        <w:b/>
                        <w:sz w:val="20"/>
                      </w:rPr>
                      <w:t>NO</w:t>
                    </w:r>
                  </w:p>
                </w:txbxContent>
              </v:textbox>
            </v:shape>
            <v:shape id="_x0000_s1271" type="#_x0000_t32" style="position:absolute;left:9216;top:6686;width:278;height:1" o:connectortype="straight">
              <v:stroke endarrow="block"/>
            </v:shape>
            <v:shape id="_x0000_s1272" type="#_x0000_t176" style="position:absolute;left:8940;top:9316;width:1754;height:938">
              <v:textbox>
                <w:txbxContent>
                  <w:p w:rsidR="00BC7FC8" w:rsidRDefault="00BC7FC8" w:rsidP="009E61A3">
                    <w:pPr>
                      <w:jc w:val="center"/>
                      <w:rPr>
                        <w:sz w:val="20"/>
                      </w:rPr>
                    </w:pPr>
                    <w:r>
                      <w:rPr>
                        <w:sz w:val="20"/>
                      </w:rPr>
                      <w:t>Change Specification and Drawings</w:t>
                    </w:r>
                  </w:p>
                  <w:p w:rsidR="00BC7FC8" w:rsidRDefault="00BC7FC8" w:rsidP="009E61A3">
                    <w:pPr>
                      <w:jc w:val="center"/>
                      <w:rPr>
                        <w:sz w:val="20"/>
                      </w:rPr>
                    </w:pPr>
                  </w:p>
                  <w:p w:rsidR="00BC7FC8" w:rsidRPr="001A5A47" w:rsidRDefault="00BC7FC8" w:rsidP="009E61A3">
                    <w:pPr>
                      <w:jc w:val="center"/>
                      <w:rPr>
                        <w:b/>
                        <w:sz w:val="20"/>
                      </w:rPr>
                    </w:pPr>
                    <w:r w:rsidRPr="001A5A47">
                      <w:rPr>
                        <w:b/>
                        <w:sz w:val="20"/>
                      </w:rPr>
                      <w:t>END</w:t>
                    </w:r>
                  </w:p>
                  <w:p w:rsidR="00BC7FC8" w:rsidRDefault="00BC7FC8" w:rsidP="009E61A3"/>
                </w:txbxContent>
              </v:textbox>
            </v:shape>
            <v:shape id="_x0000_s1273" type="#_x0000_t33" style="position:absolute;left:7529;top:8376;width:789;height:2032;rotation:90;flip:x" o:connectortype="elbow" adj="-123579,80233,-123579">
              <v:stroke endarrow="block"/>
            </v:shape>
            <v:shape id="_x0000_s1274" type="#_x0000_t176" style="position:absolute;left:9124;top:7062;width:1570;height:1690">
              <v:textbox>
                <w:txbxContent>
                  <w:p w:rsidR="00BC7FC8" w:rsidRDefault="00BC7FC8" w:rsidP="009E61A3">
                    <w:pPr>
                      <w:jc w:val="center"/>
                      <w:rPr>
                        <w:sz w:val="20"/>
                      </w:rPr>
                    </w:pPr>
                    <w:r>
                      <w:rPr>
                        <w:sz w:val="20"/>
                      </w:rPr>
                      <w:t xml:space="preserve">Annotate Drawing and/or Spec with “Stamp” identifying the ECN and implementing RFD or NCR – use letter (a, b, c) to identify change </w:t>
                    </w:r>
                  </w:p>
                  <w:p w:rsidR="00BC7FC8" w:rsidRDefault="00BC7FC8" w:rsidP="009E61A3">
                    <w:pPr>
                      <w:jc w:val="center"/>
                      <w:rPr>
                        <w:sz w:val="20"/>
                      </w:rPr>
                    </w:pPr>
                  </w:p>
                  <w:p w:rsidR="00BC7FC8" w:rsidRPr="001A5A47" w:rsidRDefault="00BC7FC8" w:rsidP="009E61A3">
                    <w:pPr>
                      <w:jc w:val="center"/>
                      <w:rPr>
                        <w:b/>
                        <w:sz w:val="20"/>
                      </w:rPr>
                    </w:pPr>
                    <w:r w:rsidRPr="001A5A47">
                      <w:rPr>
                        <w:b/>
                        <w:sz w:val="20"/>
                      </w:rPr>
                      <w:t>END</w:t>
                    </w:r>
                  </w:p>
                  <w:p w:rsidR="00BC7FC8" w:rsidRDefault="00BC7FC8" w:rsidP="009E61A3"/>
                </w:txbxContent>
              </v:textbox>
            </v:shape>
            <v:shape id="_x0000_s1275" type="#_x0000_t32" style="position:absolute;left:9909;top:6874;width:1;height:188" o:connectortype="straight">
              <v:stroke endarrow="block"/>
            </v:shape>
            <w10:wrap type="none"/>
            <w10:anchorlock/>
          </v:group>
        </w:pict>
      </w:r>
    </w:p>
    <w:p w:rsidR="00390A9D" w:rsidRDefault="00390A9D" w:rsidP="00390A9D">
      <w:pPr>
        <w:pStyle w:val="Text1"/>
        <w:keepNext/>
        <w:ind w:firstLine="0"/>
        <w:rPr>
          <w:rFonts w:ascii="Times New Roman" w:hAnsi="Times New Roman"/>
          <w:sz w:val="24"/>
          <w:szCs w:val="24"/>
        </w:rPr>
      </w:pPr>
    </w:p>
    <w:p w:rsidR="00390A9D" w:rsidRDefault="00390A9D" w:rsidP="00390A9D">
      <w:pPr>
        <w:pStyle w:val="Text1"/>
        <w:keepNext/>
        <w:ind w:firstLine="0"/>
        <w:rPr>
          <w:rFonts w:ascii="Times New Roman" w:hAnsi="Times New Roman"/>
          <w:sz w:val="24"/>
          <w:szCs w:val="24"/>
        </w:rPr>
      </w:pPr>
    </w:p>
    <w:p w:rsidR="00390A9D" w:rsidRDefault="00390A9D" w:rsidP="00390A9D">
      <w:pPr>
        <w:pStyle w:val="Text1"/>
        <w:keepNext/>
        <w:ind w:firstLine="0"/>
        <w:rPr>
          <w:rFonts w:ascii="Times New Roman" w:hAnsi="Times New Roman"/>
          <w:sz w:val="24"/>
          <w:szCs w:val="24"/>
        </w:rPr>
      </w:pPr>
    </w:p>
    <w:p w:rsidR="00390A9D" w:rsidRDefault="00390A9D" w:rsidP="00390A9D">
      <w:pPr>
        <w:pStyle w:val="Text1"/>
        <w:keepNext/>
        <w:ind w:firstLine="0"/>
        <w:rPr>
          <w:rFonts w:ascii="Times New Roman" w:hAnsi="Times New Roman"/>
          <w:sz w:val="24"/>
          <w:szCs w:val="24"/>
        </w:rPr>
      </w:pPr>
    </w:p>
    <w:p w:rsidR="00902F26" w:rsidRDefault="00856B01" w:rsidP="004F09B0">
      <w:pPr>
        <w:pStyle w:val="Text1"/>
        <w:keepNext/>
        <w:ind w:firstLine="0"/>
        <w:rPr>
          <w:rFonts w:ascii="Times New Roman" w:hAnsi="Times New Roman"/>
          <w:b/>
          <w:sz w:val="24"/>
          <w:szCs w:val="24"/>
          <w:u w:val="single"/>
        </w:rPr>
      </w:pPr>
      <w:r>
        <w:rPr>
          <w:rFonts w:ascii="Times New Roman" w:hAnsi="Times New Roman"/>
          <w:b/>
          <w:sz w:val="24"/>
          <w:szCs w:val="24"/>
          <w:u w:val="single"/>
        </w:rPr>
        <w:br w:type="page"/>
      </w:r>
      <w:r w:rsidR="00902F26">
        <w:rPr>
          <w:rFonts w:ascii="Times New Roman" w:hAnsi="Times New Roman"/>
          <w:b/>
          <w:sz w:val="24"/>
          <w:szCs w:val="24"/>
          <w:u w:val="single"/>
        </w:rPr>
        <w:lastRenderedPageBreak/>
        <w:t>Referenced Documents</w:t>
      </w:r>
    </w:p>
    <w:p w:rsidR="00902F26" w:rsidRDefault="00902F26">
      <w:pPr>
        <w:pStyle w:val="Text1"/>
        <w:keepNext/>
        <w:ind w:left="1440" w:hanging="1440"/>
        <w:rPr>
          <w:rFonts w:ascii="Times New Roman" w:hAnsi="Times New Roman"/>
          <w:b/>
          <w:sz w:val="24"/>
          <w:szCs w:val="24"/>
          <w:u w:val="single"/>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tblPr>
      <w:tblGrid>
        <w:gridCol w:w="2420"/>
        <w:gridCol w:w="7110"/>
      </w:tblGrid>
      <w:tr w:rsidR="00856B01">
        <w:trPr>
          <w:cantSplit/>
        </w:trPr>
        <w:tc>
          <w:tcPr>
            <w:tcW w:w="2420" w:type="dxa"/>
          </w:tcPr>
          <w:p w:rsidR="00856B01" w:rsidRDefault="00856B01" w:rsidP="0061170B">
            <w:pPr>
              <w:jc w:val="both"/>
              <w:rPr>
                <w:rFonts w:ascii="Times New Roman" w:hAnsi="Times New Roman"/>
              </w:rPr>
            </w:pPr>
            <w:r>
              <w:rPr>
                <w:rFonts w:ascii="Times New Roman" w:hAnsi="Times New Roman"/>
              </w:rPr>
              <w:t>PMS</w:t>
            </w:r>
            <w:del w:id="40" w:author="slangish" w:date="2011-06-02T12:12:00Z">
              <w:r w:rsidDel="0061170B">
                <w:rPr>
                  <w:rFonts w:ascii="Times New Roman" w:hAnsi="Times New Roman"/>
                </w:rPr>
                <w:delText>P</w:delText>
              </w:r>
            </w:del>
            <w:r>
              <w:rPr>
                <w:rFonts w:ascii="Times New Roman" w:hAnsi="Times New Roman"/>
              </w:rPr>
              <w:t>D</w:t>
            </w:r>
          </w:p>
        </w:tc>
        <w:tc>
          <w:tcPr>
            <w:tcW w:w="7110" w:type="dxa"/>
          </w:tcPr>
          <w:p w:rsidR="00856B01" w:rsidRDefault="00856B01" w:rsidP="0061170B">
            <w:pPr>
              <w:jc w:val="both"/>
              <w:rPr>
                <w:rFonts w:ascii="Times New Roman" w:hAnsi="Times New Roman"/>
              </w:rPr>
            </w:pPr>
            <w:r>
              <w:rPr>
                <w:rFonts w:ascii="Times New Roman" w:hAnsi="Times New Roman"/>
              </w:rPr>
              <w:t xml:space="preserve">PPPL Project Management System </w:t>
            </w:r>
            <w:del w:id="41" w:author="slangish" w:date="2011-06-02T12:12:00Z">
              <w:r w:rsidDel="0061170B">
                <w:rPr>
                  <w:rFonts w:ascii="Times New Roman" w:hAnsi="Times New Roman"/>
                </w:rPr>
                <w:delText xml:space="preserve">Program </w:delText>
              </w:r>
            </w:del>
            <w:r>
              <w:rPr>
                <w:rFonts w:ascii="Times New Roman" w:hAnsi="Times New Roman"/>
              </w:rPr>
              <w:t>Description (PMSPD)</w:t>
            </w:r>
          </w:p>
        </w:tc>
      </w:tr>
      <w:tr w:rsidR="00856B01">
        <w:trPr>
          <w:cantSplit/>
        </w:trPr>
        <w:tc>
          <w:tcPr>
            <w:tcW w:w="2420" w:type="dxa"/>
          </w:tcPr>
          <w:p w:rsidR="00856B01" w:rsidRDefault="00856B01">
            <w:pPr>
              <w:jc w:val="both"/>
              <w:rPr>
                <w:rFonts w:ascii="Times New Roman" w:hAnsi="Times New Roman"/>
              </w:rPr>
            </w:pPr>
            <w:r>
              <w:rPr>
                <w:rFonts w:ascii="Times New Roman" w:hAnsi="Times New Roman"/>
              </w:rPr>
              <w:t>PM 1_9</w:t>
            </w:r>
          </w:p>
        </w:tc>
        <w:tc>
          <w:tcPr>
            <w:tcW w:w="7110" w:type="dxa"/>
          </w:tcPr>
          <w:p w:rsidR="00856B01" w:rsidRDefault="00856B01">
            <w:pPr>
              <w:jc w:val="both"/>
              <w:rPr>
                <w:rFonts w:ascii="Times New Roman" w:hAnsi="Times New Roman"/>
              </w:rPr>
            </w:pPr>
            <w:r>
              <w:rPr>
                <w:rFonts w:ascii="Times New Roman" w:hAnsi="Times New Roman"/>
              </w:rPr>
              <w:t>Change Control</w:t>
            </w:r>
          </w:p>
        </w:tc>
      </w:tr>
      <w:tr w:rsidR="00856B01">
        <w:trPr>
          <w:cantSplit/>
        </w:trPr>
        <w:tc>
          <w:tcPr>
            <w:tcW w:w="2420" w:type="dxa"/>
          </w:tcPr>
          <w:p w:rsidR="00856B01" w:rsidRDefault="00856B01">
            <w:pPr>
              <w:jc w:val="both"/>
              <w:rPr>
                <w:rFonts w:ascii="Times New Roman" w:hAnsi="Times New Roman"/>
              </w:rPr>
            </w:pPr>
            <w:r>
              <w:rPr>
                <w:rFonts w:ascii="Times New Roman" w:hAnsi="Times New Roman"/>
              </w:rPr>
              <w:t>PPPL- ENG-006</w:t>
            </w:r>
          </w:p>
        </w:tc>
        <w:tc>
          <w:tcPr>
            <w:tcW w:w="7110" w:type="dxa"/>
          </w:tcPr>
          <w:p w:rsidR="00856B01" w:rsidRDefault="00856B01">
            <w:pPr>
              <w:rPr>
                <w:rFonts w:ascii="Times New Roman" w:hAnsi="Times New Roman"/>
              </w:rPr>
            </w:pPr>
            <w:r>
              <w:rPr>
                <w:rFonts w:ascii="Times New Roman" w:hAnsi="Times New Roman"/>
              </w:rPr>
              <w:t>PPPL Procedure on the Review and Approval of Specifications and Statements of Work</w:t>
            </w:r>
          </w:p>
        </w:tc>
      </w:tr>
      <w:tr w:rsidR="00856B01">
        <w:trPr>
          <w:cantSplit/>
        </w:trPr>
        <w:tc>
          <w:tcPr>
            <w:tcW w:w="2420" w:type="dxa"/>
          </w:tcPr>
          <w:p w:rsidR="00856B01" w:rsidRDefault="00856B01">
            <w:pPr>
              <w:jc w:val="both"/>
              <w:rPr>
                <w:rFonts w:ascii="Times New Roman" w:hAnsi="Times New Roman"/>
              </w:rPr>
            </w:pPr>
            <w:r>
              <w:rPr>
                <w:rFonts w:ascii="Times New Roman" w:hAnsi="Times New Roman"/>
              </w:rPr>
              <w:t>PPPL-ENG-010</w:t>
            </w:r>
          </w:p>
        </w:tc>
        <w:tc>
          <w:tcPr>
            <w:tcW w:w="7110" w:type="dxa"/>
          </w:tcPr>
          <w:p w:rsidR="00856B01" w:rsidRPr="005C0830" w:rsidRDefault="00856B01">
            <w:pPr>
              <w:rPr>
                <w:rFonts w:ascii="Times New Roman" w:hAnsi="Times New Roman"/>
              </w:rPr>
            </w:pPr>
            <w:r w:rsidRPr="005C0830">
              <w:rPr>
                <w:bCs/>
              </w:rPr>
              <w:t>Control of Drawings, Software, and Firmware</w:t>
            </w:r>
          </w:p>
        </w:tc>
      </w:tr>
      <w:tr w:rsidR="00856B01">
        <w:trPr>
          <w:cantSplit/>
        </w:trPr>
        <w:tc>
          <w:tcPr>
            <w:tcW w:w="2420" w:type="dxa"/>
          </w:tcPr>
          <w:p w:rsidR="00856B01" w:rsidRDefault="00856B01">
            <w:pPr>
              <w:jc w:val="both"/>
              <w:rPr>
                <w:rFonts w:ascii="Times New Roman" w:hAnsi="Times New Roman"/>
              </w:rPr>
            </w:pPr>
            <w:r>
              <w:rPr>
                <w:rFonts w:ascii="Times New Roman" w:hAnsi="Times New Roman"/>
              </w:rPr>
              <w:t>PPPL-QA-005</w:t>
            </w:r>
          </w:p>
        </w:tc>
        <w:tc>
          <w:tcPr>
            <w:tcW w:w="7110" w:type="dxa"/>
          </w:tcPr>
          <w:p w:rsidR="00856B01" w:rsidRDefault="00856B01">
            <w:pPr>
              <w:rPr>
                <w:rFonts w:ascii="Times New Roman" w:hAnsi="Times New Roman"/>
              </w:rPr>
            </w:pPr>
            <w:r>
              <w:rPr>
                <w:rFonts w:ascii="Times New Roman" w:hAnsi="Times New Roman"/>
              </w:rPr>
              <w:t>PPPL Non-Conformance Reports</w:t>
            </w:r>
          </w:p>
        </w:tc>
      </w:tr>
      <w:tr w:rsidR="00856B01" w:rsidRPr="00461C49">
        <w:trPr>
          <w:cantSplit/>
        </w:trPr>
        <w:tc>
          <w:tcPr>
            <w:tcW w:w="2420" w:type="dxa"/>
          </w:tcPr>
          <w:p w:rsidR="00856B01" w:rsidRPr="00461C49" w:rsidRDefault="00856B01">
            <w:pPr>
              <w:jc w:val="both"/>
              <w:rPr>
                <w:rFonts w:ascii="Times New Roman" w:hAnsi="Times New Roman"/>
              </w:rPr>
            </w:pPr>
            <w:r w:rsidRPr="00461C49">
              <w:rPr>
                <w:rFonts w:ascii="Times New Roman" w:hAnsi="Times New Roman"/>
              </w:rPr>
              <w:t>NSTXU-PROC-002</w:t>
            </w:r>
          </w:p>
        </w:tc>
        <w:tc>
          <w:tcPr>
            <w:tcW w:w="7110" w:type="dxa"/>
          </w:tcPr>
          <w:p w:rsidR="00856B01" w:rsidRPr="00461C49" w:rsidRDefault="00856B01">
            <w:pPr>
              <w:rPr>
                <w:rFonts w:ascii="Times New Roman" w:hAnsi="Times New Roman"/>
              </w:rPr>
            </w:pPr>
            <w:del w:id="42" w:author="bsimmons" w:date="2011-06-01T16:19:00Z">
              <w:r w:rsidRPr="00461C49" w:rsidDel="00773486">
                <w:rPr>
                  <w:rFonts w:ascii="Times New Roman" w:hAnsi="Times New Roman"/>
                </w:rPr>
                <w:delText>NCSX</w:delText>
              </w:r>
            </w:del>
            <w:ins w:id="43" w:author="bsimmons" w:date="2011-06-01T16:19:00Z">
              <w:r w:rsidR="00773486">
                <w:rPr>
                  <w:rFonts w:ascii="Times New Roman" w:hAnsi="Times New Roman"/>
                </w:rPr>
                <w:t>NSTXU</w:t>
              </w:r>
            </w:ins>
            <w:r w:rsidRPr="00461C49">
              <w:rPr>
                <w:rFonts w:ascii="Times New Roman" w:hAnsi="Times New Roman"/>
              </w:rPr>
              <w:t xml:space="preserve"> Request for Deviation Process</w:t>
            </w:r>
          </w:p>
        </w:tc>
      </w:tr>
    </w:tbl>
    <w:p w:rsidR="00902F26" w:rsidRDefault="00902F26">
      <w:pPr>
        <w:jc w:val="both"/>
        <w:rPr>
          <w:rFonts w:ascii="Times New Roman" w:hAnsi="Times New Roman"/>
        </w:rPr>
      </w:pPr>
    </w:p>
    <w:p w:rsidR="00902F26" w:rsidRPr="00AF42E3" w:rsidRDefault="00902F26" w:rsidP="00AF42E3">
      <w:pPr>
        <w:pStyle w:val="Text1"/>
        <w:keepNext/>
        <w:numPr>
          <w:ilvl w:val="0"/>
          <w:numId w:val="12"/>
        </w:numPr>
        <w:tabs>
          <w:tab w:val="clear" w:pos="720"/>
        </w:tabs>
        <w:ind w:left="360"/>
        <w:rPr>
          <w:rFonts w:ascii="Times New Roman" w:hAnsi="Times New Roman"/>
          <w:b/>
          <w:bCs/>
          <w:sz w:val="24"/>
          <w:szCs w:val="24"/>
          <w:u w:val="single"/>
        </w:rPr>
      </w:pPr>
      <w:r w:rsidRPr="00AF42E3">
        <w:rPr>
          <w:rFonts w:ascii="Times New Roman" w:hAnsi="Times New Roman"/>
          <w:b/>
          <w:sz w:val="24"/>
          <w:szCs w:val="24"/>
          <w:u w:val="single"/>
        </w:rPr>
        <w:t xml:space="preserve">Procedure for </w:t>
      </w:r>
      <w:r w:rsidRPr="00AF42E3">
        <w:rPr>
          <w:rFonts w:ascii="Times New Roman" w:hAnsi="Times New Roman"/>
          <w:b/>
          <w:bCs/>
          <w:sz w:val="24"/>
          <w:szCs w:val="24"/>
          <w:u w:val="single"/>
        </w:rPr>
        <w:t>Processing Engineering Change Proposals (ECPs)</w:t>
      </w:r>
    </w:p>
    <w:p w:rsidR="00902F26" w:rsidRDefault="00902F26">
      <w:pPr>
        <w:spacing w:before="100" w:beforeAutospacing="1" w:after="100" w:afterAutospacing="1"/>
        <w:jc w:val="both"/>
        <w:rPr>
          <w:rFonts w:ascii="Times New Roman" w:hAnsi="Times New Roman"/>
          <w:szCs w:val="24"/>
        </w:rPr>
      </w:pPr>
      <w:r>
        <w:rPr>
          <w:rFonts w:ascii="Times New Roman" w:hAnsi="Times New Roman"/>
          <w:b/>
          <w:szCs w:val="24"/>
        </w:rPr>
        <w:t>Note:</w:t>
      </w:r>
      <w:r>
        <w:rPr>
          <w:rFonts w:ascii="Times New Roman" w:hAnsi="Times New Roman"/>
          <w:szCs w:val="24"/>
        </w:rPr>
        <w:tab/>
      </w:r>
      <w:r w:rsidR="004C489E">
        <w:rPr>
          <w:rFonts w:ascii="Times New Roman" w:hAnsi="Times New Roman"/>
          <w:szCs w:val="24"/>
        </w:rPr>
        <w:t xml:space="preserve">NSTXU </w:t>
      </w:r>
      <w:r>
        <w:rPr>
          <w:rFonts w:ascii="Times New Roman" w:hAnsi="Times New Roman"/>
          <w:szCs w:val="24"/>
        </w:rPr>
        <w:t xml:space="preserve">documents do not all come under configuration control at the same time.  Rather, as appropriate for the stage of design, the documents and drawings and models will come under configuration </w:t>
      </w:r>
      <w:r w:rsidR="000F1E87">
        <w:rPr>
          <w:rFonts w:ascii="Times New Roman" w:hAnsi="Times New Roman"/>
          <w:szCs w:val="24"/>
        </w:rPr>
        <w:t xml:space="preserve">control (i.e., are signed and approved) </w:t>
      </w:r>
      <w:r>
        <w:rPr>
          <w:rFonts w:ascii="Times New Roman" w:hAnsi="Times New Roman"/>
          <w:szCs w:val="24"/>
        </w:rPr>
        <w:t>in a phased manner, with the higher-level specifications and drawings coming under configuration control prior to lower-level specification and detailed drawings and models.</w:t>
      </w:r>
    </w:p>
    <w:commentRangeStart w:id="44"/>
    <w:p w:rsidR="00160BE9" w:rsidRDefault="00CC7449">
      <w:pPr>
        <w:spacing w:before="100" w:beforeAutospacing="1" w:after="100" w:afterAutospacing="1"/>
        <w:jc w:val="both"/>
        <w:rPr>
          <w:rFonts w:ascii="Times New Roman" w:hAnsi="Times New Roman"/>
          <w:szCs w:val="24"/>
        </w:rPr>
      </w:pPr>
      <w:r>
        <w:rPr>
          <w:rFonts w:ascii="Times New Roman" w:hAnsi="Times New Roman"/>
          <w:szCs w:val="24"/>
        </w:rPr>
      </w:r>
      <w:r>
        <w:rPr>
          <w:rFonts w:ascii="Times New Roman" w:hAnsi="Times New Roman"/>
          <w:szCs w:val="24"/>
        </w:rPr>
        <w:pict>
          <v:group id="_x0000_s1277" editas="canvas" style="width:468pt;height:324pt;mso-position-horizontal-relative:char;mso-position-vertical-relative:line" coordorigin="3586,6041" coordsize="7200,5071">
            <o:lock v:ext="edit" aspectratio="t"/>
            <v:shape id="_x0000_s1276" type="#_x0000_t75" style="position:absolute;left:3586;top:6041;width:7200;height:5071" o:preferrelative="f">
              <v:fill o:detectmouseclick="t"/>
              <v:path o:extrusionok="t" o:connecttype="none"/>
              <o:lock v:ext="edit" text="t"/>
            </v:shape>
            <v:shape id="_x0000_s1278" type="#_x0000_t176" style="position:absolute;left:3771;top:6229;width:6830;height:563">
              <v:textbox>
                <w:txbxContent>
                  <w:p w:rsidR="00BC7FC8" w:rsidRDefault="00BC7FC8" w:rsidP="00E66C66">
                    <w:pPr>
                      <w:rPr>
                        <w:sz w:val="20"/>
                      </w:rPr>
                    </w:pPr>
                    <w:r w:rsidRPr="00FF749B">
                      <w:rPr>
                        <w:b/>
                        <w:sz w:val="20"/>
                      </w:rPr>
                      <w:t>Initiator (either Project or Supplier)</w:t>
                    </w:r>
                    <w:r>
                      <w:rPr>
                        <w:b/>
                        <w:sz w:val="20"/>
                      </w:rPr>
                      <w:t xml:space="preserve"> </w:t>
                    </w:r>
                    <w:r>
                      <w:rPr>
                        <w:sz w:val="20"/>
                      </w:rPr>
                      <w:t xml:space="preserve">identifies a need to update the technical baseline documentation to the Cognizant Engineer and PTR and PPPL Procurement Representative if Supplier initiated.   </w:t>
                    </w:r>
                  </w:p>
                  <w:p w:rsidR="00BC7FC8" w:rsidRDefault="00BC7FC8"/>
                </w:txbxContent>
              </v:textbox>
            </v:shape>
            <v:shape id="_x0000_s1279" type="#_x0000_t109" style="position:absolute;left:3771;top:7356;width:6830;height:2253">
              <v:textbox>
                <w:txbxContent>
                  <w:p w:rsidR="00BC7FC8" w:rsidRDefault="00BC7FC8" w:rsidP="00E66C66">
                    <w:pPr>
                      <w:rPr>
                        <w:sz w:val="20"/>
                      </w:rPr>
                    </w:pPr>
                    <w:r w:rsidRPr="00841F08">
                      <w:rPr>
                        <w:b/>
                        <w:sz w:val="20"/>
                      </w:rPr>
                      <w:t>Cognizant Engineer/PTR</w:t>
                    </w:r>
                    <w:r>
                      <w:rPr>
                        <w:sz w:val="20"/>
                      </w:rPr>
                      <w:t xml:space="preserve"> evaluates proposed change and develops a proposed resolution and method of documenting proposed change in consultation with the Design Integration Manager, Systems Engineering Support Manager, and RLM, including whether this change might warrant  special processing to ensure timely notification to a Supplier.  The documentation of the proposed change may take the form of Request for Deviation (RFD) or ECP:</w:t>
                    </w:r>
                  </w:p>
                  <w:p w:rsidR="00BC7FC8" w:rsidRDefault="00BC7FC8" w:rsidP="00E66C66">
                    <w:pPr>
                      <w:numPr>
                        <w:ilvl w:val="0"/>
                        <w:numId w:val="5"/>
                      </w:numPr>
                      <w:tabs>
                        <w:tab w:val="clear" w:pos="720"/>
                      </w:tabs>
                      <w:ind w:left="360" w:firstLine="0"/>
                      <w:rPr>
                        <w:sz w:val="20"/>
                      </w:rPr>
                    </w:pPr>
                    <w:r>
                      <w:rPr>
                        <w:sz w:val="20"/>
                      </w:rPr>
                      <w:t xml:space="preserve">If a RFD, directs the initiator to prepare and process a RFD per PROC-009; </w:t>
                    </w:r>
                  </w:p>
                  <w:p w:rsidR="00BC7FC8" w:rsidRDefault="00BC7FC8" w:rsidP="00E66C66">
                    <w:pPr>
                      <w:numPr>
                        <w:ilvl w:val="0"/>
                        <w:numId w:val="5"/>
                      </w:numPr>
                      <w:tabs>
                        <w:tab w:val="clear" w:pos="720"/>
                      </w:tabs>
                      <w:ind w:left="360" w:firstLine="0"/>
                      <w:rPr>
                        <w:sz w:val="20"/>
                      </w:rPr>
                    </w:pPr>
                    <w:r>
                      <w:rPr>
                        <w:sz w:val="20"/>
                      </w:rPr>
                      <w:t>If a NCR, directs the initiator to process a NCR per QA-005;or</w:t>
                    </w:r>
                  </w:p>
                  <w:p w:rsidR="00BC7FC8" w:rsidRDefault="00BC7FC8" w:rsidP="00E66C66">
                    <w:pPr>
                      <w:numPr>
                        <w:ilvl w:val="0"/>
                        <w:numId w:val="5"/>
                      </w:numPr>
                      <w:rPr>
                        <w:sz w:val="20"/>
                      </w:rPr>
                    </w:pPr>
                    <w:r>
                      <w:rPr>
                        <w:sz w:val="20"/>
                      </w:rPr>
                      <w:t xml:space="preserve">If </w:t>
                    </w:r>
                    <w:proofErr w:type="gramStart"/>
                    <w:r>
                      <w:rPr>
                        <w:sz w:val="20"/>
                      </w:rPr>
                      <w:t>a</w:t>
                    </w:r>
                    <w:proofErr w:type="gramEnd"/>
                    <w:r>
                      <w:rPr>
                        <w:sz w:val="20"/>
                      </w:rPr>
                      <w:t xml:space="preserve"> ECP, directs the initiator to prepare a ECP per Attachment 1 of this procedure (or to submit basis of change to the Systems Engineering Support Manager for inclusion in an ECP).</w:t>
                    </w:r>
                  </w:p>
                  <w:p w:rsidR="00BC7FC8" w:rsidRPr="00841F08" w:rsidRDefault="00BC7FC8" w:rsidP="00E66C66">
                    <w:pPr>
                      <w:ind w:left="360"/>
                      <w:rPr>
                        <w:b/>
                        <w:i/>
                        <w:sz w:val="20"/>
                      </w:rPr>
                    </w:pPr>
                    <w:r w:rsidRPr="00841F08">
                      <w:rPr>
                        <w:b/>
                        <w:i/>
                        <w:sz w:val="20"/>
                      </w:rPr>
                      <w:t>NOTE:  The Cognizant Engineer/PTR may decide to prepare the proposed documentation in lieu of the initiator.</w:t>
                    </w:r>
                  </w:p>
                  <w:p w:rsidR="00BC7FC8" w:rsidRDefault="00BC7FC8"/>
                </w:txbxContent>
              </v:textbox>
            </v:shape>
            <v:shape id="_x0000_s1280" type="#_x0000_t32" style="position:absolute;left:7187;top:6792;width:1;height:564" o:connectortype="straight">
              <v:stroke endarrow="block"/>
            </v:shape>
            <v:shapetype id="_x0000_t177" coordsize="21600,21600" o:spt="177" path="m,l21600,r,17255l10800,21600,,17255xe">
              <v:stroke joinstyle="miter"/>
              <v:path gradientshapeok="t" o:connecttype="rect" textboxrect="0,0,21600,17255"/>
            </v:shapetype>
            <v:shape id="_x0000_s1282" type="#_x0000_t177" style="position:absolute;left:6909;top:10173;width:554;height:563">
              <v:textbox>
                <w:txbxContent>
                  <w:p w:rsidR="00BC7FC8" w:rsidRPr="00E66C66" w:rsidRDefault="00BC7FC8" w:rsidP="00E66C66">
                    <w:pPr>
                      <w:spacing w:before="120"/>
                      <w:jc w:val="center"/>
                      <w:rPr>
                        <w:b/>
                        <w:sz w:val="20"/>
                      </w:rPr>
                    </w:pPr>
                    <w:r>
                      <w:rPr>
                        <w:b/>
                        <w:sz w:val="20"/>
                      </w:rPr>
                      <w:t>A</w:t>
                    </w:r>
                    <w:r w:rsidRPr="00E66C66">
                      <w:rPr>
                        <w:b/>
                        <w:sz w:val="20"/>
                      </w:rPr>
                      <w:t>1</w:t>
                    </w:r>
                  </w:p>
                </w:txbxContent>
              </v:textbox>
            </v:shape>
            <v:shape id="_x0000_s1283" type="#_x0000_t32" style="position:absolute;left:7186;top:9609;width:1;height:564;flip:x" o:connectortype="straight">
              <v:stroke endarrow="block"/>
            </v:shape>
            <w10:wrap type="none"/>
            <w10:anchorlock/>
          </v:group>
        </w:pict>
      </w:r>
      <w:commentRangeEnd w:id="44"/>
      <w:r w:rsidR="0018165B">
        <w:rPr>
          <w:rStyle w:val="CommentReference"/>
          <w:rFonts w:ascii="Times New Roman" w:hAnsi="Times New Roman"/>
        </w:rPr>
        <w:commentReference w:id="44"/>
      </w:r>
    </w:p>
    <w:p w:rsidR="00E66C66" w:rsidRPr="00160BE9" w:rsidRDefault="00160BE9" w:rsidP="00160BE9">
      <w:pPr>
        <w:rPr>
          <w:rFonts w:ascii="Times New Roman" w:hAnsi="Times New Roman"/>
          <w:szCs w:val="24"/>
        </w:rPr>
      </w:pPr>
      <w:r>
        <w:rPr>
          <w:rFonts w:ascii="Times New Roman" w:hAnsi="Times New Roman"/>
          <w:szCs w:val="24"/>
        </w:rPr>
        <w:br w:type="page"/>
      </w:r>
    </w:p>
    <w:p w:rsidR="00902F26" w:rsidRDefault="00CC7449">
      <w:pPr>
        <w:spacing w:before="100" w:beforeAutospacing="1" w:after="100" w:afterAutospacing="1"/>
        <w:jc w:val="both"/>
        <w:rPr>
          <w:rFonts w:ascii="Times New Roman" w:hAnsi="Times New Roman"/>
        </w:rPr>
      </w:pPr>
      <w:r w:rsidRPr="00CC7449">
        <w:rPr>
          <w:rFonts w:ascii="Times New Roman" w:hAnsi="Times New Roman"/>
          <w:szCs w:val="24"/>
        </w:rPr>
      </w:r>
      <w:r w:rsidRPr="00CC7449">
        <w:rPr>
          <w:rFonts w:ascii="Times New Roman" w:hAnsi="Times New Roman"/>
          <w:szCs w:val="24"/>
        </w:rPr>
        <w:pict>
          <v:group id="_x0000_s1137" editas="canvas" style="width:468pt;height:582pt;mso-position-horizontal-relative:char;mso-position-vertical-relative:line" coordorigin="2821,3567" coordsize="7200,9108">
            <o:lock v:ext="edit" aspectratio="t"/>
            <v:shape id="_x0000_s1136" type="#_x0000_t75" style="position:absolute;left:2821;top:3567;width:7200;height:9108" o:preferrelative="f">
              <v:fill o:detectmouseclick="t"/>
              <v:path o:extrusionok="t" o:connecttype="none"/>
              <o:lock v:ext="edit" text="t"/>
            </v:shape>
            <v:rect id="_x0000_s1142" style="position:absolute;left:2913;top:4412;width:7016;height:939">
              <v:textbox>
                <w:txbxContent>
                  <w:p w:rsidR="00BC7FC8" w:rsidRPr="00756D2F" w:rsidRDefault="00BC7FC8" w:rsidP="00E66C66">
                    <w:pPr>
                      <w:rPr>
                        <w:sz w:val="20"/>
                      </w:rPr>
                    </w:pPr>
                    <w:r w:rsidRPr="00756D2F">
                      <w:rPr>
                        <w:b/>
                        <w:sz w:val="20"/>
                      </w:rPr>
                      <w:t>Initiator or Cognizant Engineer/PTR</w:t>
                    </w:r>
                    <w:r>
                      <w:rPr>
                        <w:b/>
                        <w:sz w:val="20"/>
                      </w:rPr>
                      <w:t xml:space="preserve"> </w:t>
                    </w:r>
                    <w:r>
                      <w:rPr>
                        <w:sz w:val="20"/>
                      </w:rPr>
                      <w:t>submits the ECP (with any continuation sheets deemed necessary to better explain the rationale for the change) and recommendation whether this ECP requires special handling to ensure timely notification to a Supplier to the Systems Engineer for further processing.</w:t>
                    </w:r>
                  </w:p>
                </w:txbxContent>
              </v:textbox>
            </v:rect>
            <v:shape id="_x0000_s1144" type="#_x0000_t177" style="position:absolute;left:6144;top:11830;width:555;height:564">
              <v:textbox>
                <w:txbxContent>
                  <w:p w:rsidR="00BC7FC8" w:rsidRPr="00BD794C" w:rsidRDefault="00BC7FC8" w:rsidP="00E66C66">
                    <w:pPr>
                      <w:spacing w:before="120"/>
                      <w:jc w:val="center"/>
                      <w:rPr>
                        <w:b/>
                        <w:sz w:val="20"/>
                      </w:rPr>
                    </w:pPr>
                    <w:r>
                      <w:rPr>
                        <w:b/>
                        <w:sz w:val="20"/>
                      </w:rPr>
                      <w:t>A2</w:t>
                    </w:r>
                  </w:p>
                </w:txbxContent>
              </v:textbox>
            </v:shape>
            <v:shape id="_x0000_s1281" type="#_x0000_t177" style="position:absolute;left:6144;top:3567;width:555;height:564">
              <v:textbox>
                <w:txbxContent>
                  <w:p w:rsidR="00BC7FC8" w:rsidRPr="00BD794C" w:rsidRDefault="00BC7FC8" w:rsidP="00E66C66">
                    <w:pPr>
                      <w:spacing w:before="120"/>
                      <w:jc w:val="center"/>
                      <w:rPr>
                        <w:b/>
                        <w:sz w:val="20"/>
                      </w:rPr>
                    </w:pPr>
                    <w:r>
                      <w:rPr>
                        <w:b/>
                        <w:sz w:val="20"/>
                      </w:rPr>
                      <w:t>A1</w:t>
                    </w:r>
                  </w:p>
                </w:txbxContent>
              </v:textbox>
            </v:shape>
            <v:shape id="_x0000_s1284" type="#_x0000_t32" style="position:absolute;left:6421;top:4131;width:1;height:281;flip:x" o:connectortype="straight">
              <v:stroke endarrow="block"/>
            </v:shape>
            <v:shape id="_x0000_s1286" type="#_x0000_t109" style="position:absolute;left:2913;top:6572;width:7016;height:4414">
              <v:textbox>
                <w:txbxContent>
                  <w:p w:rsidR="00BC7FC8" w:rsidRDefault="00BC7FC8" w:rsidP="00160BE9">
                    <w:pPr>
                      <w:rPr>
                        <w:sz w:val="20"/>
                      </w:rPr>
                    </w:pPr>
                    <w:r w:rsidRPr="00756D2F">
                      <w:rPr>
                        <w:b/>
                        <w:sz w:val="20"/>
                      </w:rPr>
                      <w:t xml:space="preserve">Systems </w:t>
                    </w:r>
                    <w:r>
                      <w:rPr>
                        <w:b/>
                        <w:sz w:val="20"/>
                      </w:rPr>
                      <w:t xml:space="preserve">Engineer </w:t>
                    </w:r>
                    <w:r>
                      <w:rPr>
                        <w:sz w:val="20"/>
                      </w:rPr>
                      <w:t>reviews proposed change, and:</w:t>
                    </w:r>
                  </w:p>
                  <w:p w:rsidR="00BC7FC8" w:rsidRDefault="00BC7FC8" w:rsidP="00160BE9">
                    <w:pPr>
                      <w:numPr>
                        <w:ilvl w:val="0"/>
                        <w:numId w:val="10"/>
                      </w:numPr>
                      <w:rPr>
                        <w:sz w:val="20"/>
                      </w:rPr>
                    </w:pPr>
                    <w:r>
                      <w:rPr>
                        <w:sz w:val="20"/>
                      </w:rPr>
                      <w:t xml:space="preserve">If required, iterates until the additional amplifying information needed to complete the ECP package.  If the ECP form is not already completed , completes the ECP form per Attachment 1 of this procedure;  </w:t>
                    </w:r>
                  </w:p>
                  <w:p w:rsidR="00BC7FC8" w:rsidRDefault="00BC7FC8" w:rsidP="00160BE9">
                    <w:pPr>
                      <w:numPr>
                        <w:ilvl w:val="0"/>
                        <w:numId w:val="10"/>
                      </w:numPr>
                      <w:rPr>
                        <w:sz w:val="20"/>
                      </w:rPr>
                    </w:pPr>
                    <w:r>
                      <w:rPr>
                        <w:sz w:val="20"/>
                      </w:rPr>
                      <w:t>Determines whether this ECP should be processed as a “standard” or “expedited” ECP and whether this ECP warrants a special handling to ensure timely notification to a Supplier;</w:t>
                    </w:r>
                  </w:p>
                  <w:p w:rsidR="00BC7FC8" w:rsidRDefault="00BC7FC8" w:rsidP="00160BE9">
                    <w:pPr>
                      <w:numPr>
                        <w:ilvl w:val="0"/>
                        <w:numId w:val="10"/>
                      </w:numPr>
                      <w:rPr>
                        <w:sz w:val="20"/>
                      </w:rPr>
                    </w:pPr>
                    <w:r>
                      <w:rPr>
                        <w:sz w:val="20"/>
                      </w:rPr>
                      <w:t>The change level/class of this ECP (determined by the approving official);</w:t>
                    </w:r>
                  </w:p>
                  <w:p w:rsidR="00BC7FC8" w:rsidRDefault="00BC7FC8" w:rsidP="00160BE9">
                    <w:pPr>
                      <w:numPr>
                        <w:ilvl w:val="0"/>
                        <w:numId w:val="10"/>
                      </w:numPr>
                      <w:rPr>
                        <w:sz w:val="20"/>
                      </w:rPr>
                    </w:pPr>
                    <w:r>
                      <w:rPr>
                        <w:sz w:val="20"/>
                      </w:rPr>
                      <w:t xml:space="preserve"> Completes the ECP Cover Page to include:</w:t>
                    </w:r>
                  </w:p>
                  <w:p w:rsidR="00BC7FC8" w:rsidRDefault="00BC7FC8" w:rsidP="00160BE9">
                    <w:pPr>
                      <w:numPr>
                        <w:ilvl w:val="1"/>
                        <w:numId w:val="10"/>
                      </w:numPr>
                      <w:rPr>
                        <w:sz w:val="20"/>
                      </w:rPr>
                    </w:pPr>
                    <w:r>
                      <w:rPr>
                        <w:sz w:val="20"/>
                      </w:rPr>
                      <w:t>Initiator of the ECP and date ECP prepared;</w:t>
                    </w:r>
                  </w:p>
                  <w:p w:rsidR="00BC7FC8" w:rsidRDefault="00BC7FC8" w:rsidP="00160BE9">
                    <w:pPr>
                      <w:numPr>
                        <w:ilvl w:val="1"/>
                        <w:numId w:val="10"/>
                      </w:numPr>
                      <w:rPr>
                        <w:sz w:val="20"/>
                      </w:rPr>
                    </w:pPr>
                    <w:r>
                      <w:rPr>
                        <w:sz w:val="20"/>
                      </w:rPr>
                      <w:t>ECP number in accordance with the following format ECP-XXX, where XXX is a sequential number starting with 001;</w:t>
                    </w:r>
                  </w:p>
                  <w:p w:rsidR="00BC7FC8" w:rsidRDefault="00BC7FC8" w:rsidP="00160BE9">
                    <w:pPr>
                      <w:numPr>
                        <w:ilvl w:val="1"/>
                        <w:numId w:val="10"/>
                      </w:numPr>
                      <w:rPr>
                        <w:sz w:val="20"/>
                      </w:rPr>
                    </w:pPr>
                    <w:r>
                      <w:rPr>
                        <w:sz w:val="20"/>
                      </w:rPr>
                      <w:t xml:space="preserve">Descriptive Title of the ECP; </w:t>
                    </w:r>
                  </w:p>
                  <w:p w:rsidR="00BC7FC8" w:rsidRDefault="00BC7FC8" w:rsidP="00160BE9">
                    <w:pPr>
                      <w:numPr>
                        <w:ilvl w:val="1"/>
                        <w:numId w:val="10"/>
                      </w:numPr>
                      <w:rPr>
                        <w:sz w:val="20"/>
                      </w:rPr>
                    </w:pPr>
                    <w:r>
                      <w:rPr>
                        <w:sz w:val="20"/>
                      </w:rPr>
                      <w:t xml:space="preserve">Required Reviewers; </w:t>
                    </w:r>
                  </w:p>
                  <w:p w:rsidR="00BC7FC8" w:rsidRDefault="00BC7FC8" w:rsidP="00160BE9">
                    <w:pPr>
                      <w:numPr>
                        <w:ilvl w:val="1"/>
                        <w:numId w:val="10"/>
                      </w:numPr>
                      <w:rPr>
                        <w:sz w:val="20"/>
                      </w:rPr>
                    </w:pPr>
                    <w:r>
                      <w:rPr>
                        <w:sz w:val="20"/>
                      </w:rPr>
                      <w:t>Action items needed to close out the ECP; and</w:t>
                    </w:r>
                  </w:p>
                  <w:p w:rsidR="00BC7FC8" w:rsidRDefault="00BC7FC8" w:rsidP="00160BE9">
                    <w:pPr>
                      <w:numPr>
                        <w:ilvl w:val="1"/>
                        <w:numId w:val="10"/>
                      </w:numPr>
                      <w:rPr>
                        <w:sz w:val="20"/>
                      </w:rPr>
                    </w:pPr>
                    <w:r>
                      <w:rPr>
                        <w:sz w:val="20"/>
                      </w:rPr>
                      <w:t>Any amplifying information that might assist in the review and disposition of the ECP</w:t>
                    </w:r>
                  </w:p>
                  <w:p w:rsidR="00BC7FC8" w:rsidRDefault="00BC7FC8" w:rsidP="00160BE9">
                    <w:pPr>
                      <w:numPr>
                        <w:ilvl w:val="0"/>
                        <w:numId w:val="10"/>
                      </w:numPr>
                      <w:rPr>
                        <w:sz w:val="20"/>
                      </w:rPr>
                    </w:pPr>
                    <w:r>
                      <w:rPr>
                        <w:sz w:val="20"/>
                      </w:rPr>
                      <w:t xml:space="preserve">Posts the draft ECP on the Configuration Management Web page and notifies all reviewers if and if this will be a </w:t>
                    </w:r>
                    <w:proofErr w:type="gramStart"/>
                    <w:r>
                      <w:rPr>
                        <w:sz w:val="20"/>
                      </w:rPr>
                      <w:t>standard,</w:t>
                    </w:r>
                    <w:proofErr w:type="gramEnd"/>
                    <w:r>
                      <w:rPr>
                        <w:sz w:val="20"/>
                      </w:rPr>
                      <w:t xml:space="preserve"> or expedited ECP.</w:t>
                    </w:r>
                  </w:p>
                  <w:p w:rsidR="00BC7FC8" w:rsidRDefault="00BC7FC8" w:rsidP="00160BE9">
                    <w:pPr>
                      <w:ind w:left="1080" w:hanging="1080"/>
                      <w:rPr>
                        <w:b/>
                        <w:i/>
                        <w:sz w:val="20"/>
                      </w:rPr>
                    </w:pPr>
                    <w:r w:rsidRPr="00C268B3">
                      <w:rPr>
                        <w:b/>
                        <w:i/>
                        <w:sz w:val="20"/>
                      </w:rPr>
                      <w:t>NOTE</w:t>
                    </w:r>
                    <w:r>
                      <w:rPr>
                        <w:b/>
                        <w:i/>
                        <w:sz w:val="20"/>
                      </w:rPr>
                      <w:t>S</w:t>
                    </w:r>
                    <w:r w:rsidRPr="00C268B3">
                      <w:rPr>
                        <w:b/>
                        <w:i/>
                        <w:sz w:val="20"/>
                      </w:rPr>
                      <w:t xml:space="preserve">:  </w:t>
                    </w:r>
                    <w:r>
                      <w:rPr>
                        <w:b/>
                        <w:i/>
                        <w:sz w:val="20"/>
                      </w:rPr>
                      <w:t xml:space="preserve">(1) </w:t>
                    </w:r>
                    <w:proofErr w:type="gramStart"/>
                    <w:r w:rsidRPr="00C268B3">
                      <w:rPr>
                        <w:b/>
                        <w:i/>
                        <w:sz w:val="20"/>
                      </w:rPr>
                      <w:t>An</w:t>
                    </w:r>
                    <w:proofErr w:type="gramEnd"/>
                    <w:r w:rsidRPr="00C268B3">
                      <w:rPr>
                        <w:b/>
                        <w:i/>
                        <w:sz w:val="20"/>
                      </w:rPr>
                      <w:t xml:space="preserve"> </w:t>
                    </w:r>
                    <w:r>
                      <w:rPr>
                        <w:b/>
                        <w:i/>
                        <w:sz w:val="20"/>
                      </w:rPr>
                      <w:t>“</w:t>
                    </w:r>
                    <w:r w:rsidRPr="00C268B3">
                      <w:rPr>
                        <w:b/>
                        <w:i/>
                        <w:sz w:val="20"/>
                      </w:rPr>
                      <w:t>expedited</w:t>
                    </w:r>
                    <w:r>
                      <w:rPr>
                        <w:b/>
                        <w:i/>
                        <w:sz w:val="20"/>
                      </w:rPr>
                      <w:t>”</w:t>
                    </w:r>
                    <w:r w:rsidRPr="00C268B3">
                      <w:rPr>
                        <w:b/>
                        <w:i/>
                        <w:sz w:val="20"/>
                      </w:rPr>
                      <w:t xml:space="preserve"> ECP process may only be used for c</w:t>
                    </w:r>
                    <w:r>
                      <w:rPr>
                        <w:b/>
                        <w:i/>
                        <w:sz w:val="20"/>
                      </w:rPr>
                      <w:t>hange</w:t>
                    </w:r>
                    <w:r w:rsidRPr="00C268B3">
                      <w:rPr>
                        <w:b/>
                        <w:i/>
                        <w:sz w:val="20"/>
                      </w:rPr>
                      <w:t xml:space="preserve"> level/class 3 (Project approval) ECPs.</w:t>
                    </w:r>
                    <w:r>
                      <w:rPr>
                        <w:b/>
                        <w:i/>
                        <w:sz w:val="20"/>
                      </w:rPr>
                      <w:t xml:space="preserve"> If an “expedited” ECP, the </w:t>
                    </w:r>
                    <w:del w:id="45" w:author="bsimmons" w:date="2011-06-01T16:19:00Z">
                      <w:r w:rsidDel="00773486">
                        <w:rPr>
                          <w:b/>
                          <w:i/>
                          <w:sz w:val="20"/>
                        </w:rPr>
                        <w:delText>NCSX</w:delText>
                      </w:r>
                    </w:del>
                    <w:ins w:id="46" w:author="bsimmons" w:date="2011-06-01T16:19:00Z">
                      <w:r>
                        <w:rPr>
                          <w:b/>
                          <w:i/>
                          <w:sz w:val="20"/>
                        </w:rPr>
                        <w:t>NSTXU</w:t>
                      </w:r>
                    </w:ins>
                    <w:r>
                      <w:rPr>
                        <w:b/>
                        <w:i/>
                        <w:sz w:val="20"/>
                      </w:rPr>
                      <w:t xml:space="preserve"> Engineering Manager (or his designee) is the approving official.  If not an “expedited” ECP, the </w:t>
                    </w:r>
                    <w:del w:id="47" w:author="bsimmons" w:date="2011-06-01T16:19:00Z">
                      <w:r w:rsidDel="00773486">
                        <w:rPr>
                          <w:b/>
                          <w:i/>
                          <w:sz w:val="20"/>
                        </w:rPr>
                        <w:delText>NCSX</w:delText>
                      </w:r>
                    </w:del>
                    <w:ins w:id="48" w:author="bsimmons" w:date="2011-06-01T16:19:00Z">
                      <w:r>
                        <w:rPr>
                          <w:b/>
                          <w:i/>
                          <w:sz w:val="20"/>
                        </w:rPr>
                        <w:t>NSTXU</w:t>
                      </w:r>
                    </w:ins>
                    <w:r>
                      <w:rPr>
                        <w:b/>
                        <w:i/>
                        <w:sz w:val="20"/>
                      </w:rPr>
                      <w:t xml:space="preserve"> Project Manager (or his designee – usually only the </w:t>
                    </w:r>
                    <w:del w:id="49" w:author="bsimmons" w:date="2011-06-01T16:19:00Z">
                      <w:r w:rsidDel="00773486">
                        <w:rPr>
                          <w:b/>
                          <w:i/>
                          <w:sz w:val="20"/>
                        </w:rPr>
                        <w:delText>NCSX</w:delText>
                      </w:r>
                    </w:del>
                    <w:ins w:id="50" w:author="bsimmons" w:date="2011-06-01T16:19:00Z">
                      <w:r>
                        <w:rPr>
                          <w:b/>
                          <w:i/>
                          <w:sz w:val="20"/>
                        </w:rPr>
                        <w:t>NSTXU</w:t>
                      </w:r>
                    </w:ins>
                    <w:r>
                      <w:rPr>
                        <w:b/>
                        <w:i/>
                        <w:sz w:val="20"/>
                      </w:rPr>
                      <w:t xml:space="preserve"> Engineering Manager) signs for the Project. </w:t>
                    </w:r>
                  </w:p>
                  <w:p w:rsidR="00BC7FC8" w:rsidRPr="00C268B3" w:rsidRDefault="00BC7FC8" w:rsidP="00160BE9">
                    <w:pPr>
                      <w:ind w:left="1080" w:hanging="360"/>
                      <w:rPr>
                        <w:b/>
                        <w:i/>
                        <w:sz w:val="20"/>
                      </w:rPr>
                    </w:pPr>
                    <w:r>
                      <w:rPr>
                        <w:b/>
                        <w:i/>
                        <w:sz w:val="20"/>
                      </w:rPr>
                      <w:t xml:space="preserve">(2) “Expedited” ECPs will </w:t>
                    </w:r>
                    <w:proofErr w:type="gramStart"/>
                    <w:r>
                      <w:rPr>
                        <w:b/>
                        <w:i/>
                        <w:sz w:val="20"/>
                      </w:rPr>
                      <w:t>normally  only</w:t>
                    </w:r>
                    <w:proofErr w:type="gramEnd"/>
                    <w:r>
                      <w:rPr>
                        <w:b/>
                        <w:i/>
                        <w:sz w:val="20"/>
                      </w:rPr>
                      <w:t xml:space="preserve"> be considered  for those items with potential impact on existing supplier  contract or critical  field activities. </w:t>
                    </w:r>
                  </w:p>
                  <w:p w:rsidR="00BC7FC8" w:rsidRDefault="00BC7FC8"/>
                </w:txbxContent>
              </v:textbox>
            </v:shape>
            <v:shape id="_x0000_s1288" type="#_x0000_t32" style="position:absolute;left:6421;top:5351;width:1;height:1221" o:connectortype="straight">
              <v:stroke endarrow="block"/>
            </v:shape>
            <v:shape id="_x0000_s1289" type="#_x0000_t32" style="position:absolute;left:6421;top:10986;width:1;height:844" o:connectortype="straight">
              <v:stroke endarrow="block"/>
            </v:shape>
            <w10:wrap type="none"/>
            <w10:anchorlock/>
          </v:group>
        </w:pict>
      </w:r>
    </w:p>
    <w:p w:rsidR="00902F26" w:rsidRDefault="00CC7449">
      <w:pPr>
        <w:jc w:val="both"/>
        <w:rPr>
          <w:rFonts w:ascii="Times New Roman" w:hAnsi="Times New Roman"/>
        </w:rPr>
      </w:pPr>
      <w:r w:rsidRPr="00CC7449">
        <w:rPr>
          <w:b/>
          <w:sz w:val="20"/>
        </w:rPr>
      </w:r>
      <w:r w:rsidRPr="00CC7449">
        <w:rPr>
          <w:b/>
          <w:sz w:val="20"/>
        </w:rPr>
        <w:pict>
          <v:group id="_x0000_s1159" editas="canvas" style="width:468pt;height:612pt;mso-position-horizontal-relative:char;mso-position-vertical-relative:line" coordorigin="2506,5208" coordsize="7200,9579">
            <o:lock v:ext="edit" aspectratio="t"/>
            <v:shape id="_x0000_s1160" type="#_x0000_t75" style="position:absolute;left:2506;top:5208;width:7200;height:9579" o:preferrelative="f">
              <v:fill o:detectmouseclick="t"/>
              <v:path o:extrusionok="t" o:connecttype="none"/>
              <o:lock v:ext="edit" text="t"/>
            </v:shape>
            <v:shape id="_x0000_s1163" type="#_x0000_t177" style="position:absolute;left:5829;top:5490;width:555;height:563">
              <v:textbox style="mso-next-textbox:#_x0000_s1163">
                <w:txbxContent>
                  <w:p w:rsidR="00BC7FC8" w:rsidRPr="00362359" w:rsidRDefault="00BC7FC8" w:rsidP="001D01D9">
                    <w:pPr>
                      <w:spacing w:before="120"/>
                      <w:jc w:val="center"/>
                      <w:rPr>
                        <w:b/>
                        <w:sz w:val="20"/>
                      </w:rPr>
                    </w:pPr>
                    <w:r>
                      <w:rPr>
                        <w:b/>
                        <w:sz w:val="20"/>
                      </w:rPr>
                      <w:t>A2</w:t>
                    </w:r>
                  </w:p>
                </w:txbxContent>
              </v:textbox>
            </v:shape>
            <v:shape id="_x0000_s1165" type="#_x0000_t110" style="position:absolute;left:4906;top:6523;width:2400;height:939">
              <v:textbox style="mso-next-textbox:#_x0000_s1165">
                <w:txbxContent>
                  <w:p w:rsidR="00BC7FC8" w:rsidRPr="00E46743" w:rsidRDefault="00BC7FC8" w:rsidP="003D71D6">
                    <w:pPr>
                      <w:jc w:val="center"/>
                      <w:rPr>
                        <w:sz w:val="20"/>
                      </w:rPr>
                    </w:pPr>
                    <w:proofErr w:type="gramStart"/>
                    <w:r>
                      <w:rPr>
                        <w:sz w:val="20"/>
                      </w:rPr>
                      <w:t>Standard or Expedited ECP?</w:t>
                    </w:r>
                    <w:proofErr w:type="gramEnd"/>
                  </w:p>
                </w:txbxContent>
              </v:textbox>
            </v:shape>
            <v:shape id="_x0000_s1167" type="#_x0000_t109" style="position:absolute;left:7860;top:6711;width:1661;height:564">
              <v:textbox style="mso-next-textbox:#_x0000_s1167">
                <w:txbxContent>
                  <w:p w:rsidR="00BC7FC8" w:rsidRDefault="00BC7FC8" w:rsidP="001D01D9">
                    <w:pPr>
                      <w:jc w:val="center"/>
                      <w:rPr>
                        <w:sz w:val="20"/>
                      </w:rPr>
                    </w:pPr>
                    <w:r>
                      <w:rPr>
                        <w:sz w:val="20"/>
                      </w:rPr>
                      <w:t>Expedited ECP</w:t>
                    </w:r>
                  </w:p>
                  <w:p w:rsidR="00BC7FC8" w:rsidRPr="00E46743" w:rsidRDefault="00BC7FC8" w:rsidP="001D01D9">
                    <w:pPr>
                      <w:jc w:val="center"/>
                      <w:rPr>
                        <w:sz w:val="20"/>
                      </w:rPr>
                    </w:pPr>
                    <w:r>
                      <w:rPr>
                        <w:sz w:val="20"/>
                      </w:rPr>
                      <w:t>(Only If Class 3 ECP)</w:t>
                    </w:r>
                  </w:p>
                </w:txbxContent>
              </v:textbox>
            </v:shape>
            <v:shape id="_x0000_s1168" type="#_x0000_t32" style="position:absolute;left:7306;top:6992;width:554;height:1" o:connectortype="straight">
              <v:stroke endarrow="block"/>
            </v:shape>
            <v:shape id="_x0000_s1169" type="#_x0000_t109" style="position:absolute;left:3060;top:6804;width:1291;height:375">
              <v:textbox style="mso-next-textbox:#_x0000_s1169">
                <w:txbxContent>
                  <w:p w:rsidR="00BC7FC8" w:rsidRPr="005C24CE" w:rsidRDefault="00BC7FC8" w:rsidP="001D01D9">
                    <w:pPr>
                      <w:jc w:val="center"/>
                      <w:rPr>
                        <w:sz w:val="20"/>
                      </w:rPr>
                    </w:pPr>
                    <w:r>
                      <w:rPr>
                        <w:sz w:val="20"/>
                      </w:rPr>
                      <w:t>Standard ECP</w:t>
                    </w:r>
                  </w:p>
                </w:txbxContent>
              </v:textbox>
            </v:shape>
            <v:shape id="_x0000_s1170" type="#_x0000_t32" style="position:absolute;left:4351;top:6992;width:555;height:1;flip:x y" o:connectortype="straight">
              <v:stroke endarrow="block"/>
            </v:shape>
            <v:shape id="_x0000_s1173" type="#_x0000_t109" style="position:absolute;left:2598;top:7744;width:2213;height:1692">
              <v:textbox>
                <w:txbxContent>
                  <w:p w:rsidR="00BC7FC8" w:rsidRPr="000C236B" w:rsidRDefault="00BC7FC8" w:rsidP="001D01D9">
                    <w:pPr>
                      <w:rPr>
                        <w:sz w:val="20"/>
                      </w:rPr>
                    </w:pPr>
                    <w:r>
                      <w:rPr>
                        <w:b/>
                        <w:sz w:val="20"/>
                      </w:rPr>
                      <w:t xml:space="preserve">Reviewers </w:t>
                    </w:r>
                    <w:r>
                      <w:rPr>
                        <w:sz w:val="20"/>
                      </w:rPr>
                      <w:t xml:space="preserve">provide comments and/or concurrence without comment by completing information required in Part II (e-mail okay).  </w:t>
                    </w:r>
                    <w:proofErr w:type="gramStart"/>
                    <w:r>
                      <w:rPr>
                        <w:sz w:val="20"/>
                      </w:rPr>
                      <w:t>Submit  comments</w:t>
                    </w:r>
                    <w:proofErr w:type="gramEnd"/>
                    <w:r>
                      <w:rPr>
                        <w:sz w:val="20"/>
                      </w:rPr>
                      <w:t>/concurrence to the systems Engineering Support Manager.</w:t>
                    </w:r>
                  </w:p>
                </w:txbxContent>
              </v:textbox>
            </v:shape>
            <v:shape id="_x0000_s1174" type="#_x0000_t32" style="position:absolute;left:3705;top:7179;width:1;height:565;flip:x" o:connectortype="straight">
              <v:stroke endarrow="block"/>
            </v:shape>
            <v:shape id="_x0000_s1290" type="#_x0000_t32" style="position:absolute;left:6106;top:6053;width:1;height:470;flip:x" o:connectortype="straight">
              <v:stroke endarrow="block"/>
            </v:shape>
            <v:shape id="_x0000_s1299" type="#_x0000_t109" style="position:absolute;left:6568;top:11688;width:3133;height:1221">
              <v:textbox>
                <w:txbxContent>
                  <w:p w:rsidR="00BC7FC8" w:rsidRDefault="00BC7FC8" w:rsidP="001D01D9">
                    <w:r w:rsidRPr="00B24CF7">
                      <w:rPr>
                        <w:b/>
                        <w:sz w:val="20"/>
                      </w:rPr>
                      <w:t>Systems</w:t>
                    </w:r>
                    <w:r>
                      <w:rPr>
                        <w:b/>
                        <w:sz w:val="20"/>
                      </w:rPr>
                      <w:t xml:space="preserve"> Engineer </w:t>
                    </w:r>
                    <w:r>
                      <w:rPr>
                        <w:sz w:val="20"/>
                      </w:rPr>
                      <w:t xml:space="preserve">obtains </w:t>
                    </w:r>
                    <w:del w:id="51" w:author="bsimmons" w:date="2011-06-01T16:19:00Z">
                      <w:r w:rsidDel="00773486">
                        <w:rPr>
                          <w:sz w:val="20"/>
                        </w:rPr>
                        <w:delText>NCSX</w:delText>
                      </w:r>
                    </w:del>
                    <w:ins w:id="52" w:author="bsimmons" w:date="2011-06-01T16:19:00Z">
                      <w:r>
                        <w:rPr>
                          <w:sz w:val="20"/>
                        </w:rPr>
                        <w:t>NSTXU</w:t>
                      </w:r>
                    </w:ins>
                    <w:r>
                      <w:rPr>
                        <w:sz w:val="20"/>
                      </w:rPr>
                      <w:t xml:space="preserve"> Project Manager disposition of the ECP without a CCB (or with </w:t>
                    </w:r>
                    <w:proofErr w:type="gramStart"/>
                    <w:r>
                      <w:rPr>
                        <w:sz w:val="20"/>
                      </w:rPr>
                      <w:t xml:space="preserve">a  </w:t>
                    </w:r>
                    <w:proofErr w:type="spellStart"/>
                    <w:r>
                      <w:rPr>
                        <w:sz w:val="20"/>
                      </w:rPr>
                      <w:t>a</w:t>
                    </w:r>
                    <w:proofErr w:type="spellEnd"/>
                    <w:proofErr w:type="gramEnd"/>
                    <w:r>
                      <w:rPr>
                        <w:sz w:val="20"/>
                      </w:rPr>
                      <w:t xml:space="preserve"> short CCB meeting if desired by the </w:t>
                    </w:r>
                    <w:del w:id="53" w:author="bsimmons" w:date="2011-06-01T16:19:00Z">
                      <w:r w:rsidDel="00773486">
                        <w:rPr>
                          <w:sz w:val="20"/>
                        </w:rPr>
                        <w:delText>NCSX</w:delText>
                      </w:r>
                    </w:del>
                    <w:ins w:id="54" w:author="bsimmons" w:date="2011-06-01T16:19:00Z">
                      <w:r>
                        <w:rPr>
                          <w:sz w:val="20"/>
                        </w:rPr>
                        <w:t>NSTXU</w:t>
                      </w:r>
                    </w:ins>
                    <w:r>
                      <w:rPr>
                        <w:sz w:val="20"/>
                      </w:rPr>
                      <w:t xml:space="preserve"> Engineering Managers ) for an “expedited” ECP.</w:t>
                    </w:r>
                  </w:p>
                </w:txbxContent>
              </v:textbox>
            </v:shape>
            <v:shape id="_x0000_s1302" type="#_x0000_t177" style="position:absolute;left:5921;top:13848;width:555;height:563">
              <v:textbox style="mso-next-textbox:#_x0000_s1302">
                <w:txbxContent>
                  <w:p w:rsidR="00BC7FC8" w:rsidRPr="00756D2F" w:rsidRDefault="00BC7FC8" w:rsidP="001D01D9">
                    <w:pPr>
                      <w:spacing w:before="120"/>
                      <w:jc w:val="center"/>
                      <w:rPr>
                        <w:b/>
                        <w:sz w:val="20"/>
                      </w:rPr>
                    </w:pPr>
                    <w:r>
                      <w:rPr>
                        <w:b/>
                        <w:sz w:val="20"/>
                      </w:rPr>
                      <w:t>A3</w:t>
                    </w:r>
                  </w:p>
                </w:txbxContent>
              </v:textbox>
            </v:shape>
            <v:shape id="_x0000_s1303" type="#_x0000_t109" style="position:absolute;left:2875;top:11688;width:2769;height:1221">
              <v:textbox>
                <w:txbxContent>
                  <w:p w:rsidR="00BC7FC8" w:rsidRPr="00B24CF7" w:rsidRDefault="00BC7FC8" w:rsidP="001D01D9">
                    <w:pPr>
                      <w:rPr>
                        <w:b/>
                        <w:sz w:val="20"/>
                      </w:rPr>
                    </w:pPr>
                    <w:r w:rsidRPr="00B24CF7">
                      <w:rPr>
                        <w:b/>
                        <w:sz w:val="20"/>
                      </w:rPr>
                      <w:t>Systems</w:t>
                    </w:r>
                    <w:r>
                      <w:rPr>
                        <w:b/>
                        <w:sz w:val="20"/>
                      </w:rPr>
                      <w:t xml:space="preserve"> Engineer </w:t>
                    </w:r>
                    <w:r>
                      <w:rPr>
                        <w:sz w:val="20"/>
                      </w:rPr>
                      <w:t>schedules Change Control Board (CCB) with full CCB membership.  At end of CCB meeting obtains CCB Chair disposition of the ECP.</w:t>
                    </w:r>
                  </w:p>
                  <w:p w:rsidR="00BC7FC8" w:rsidRDefault="00BC7FC8"/>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04" type="#_x0000_t34" style="position:absolute;left:4760;top:12409;width:939;height:1939;rotation:90;flip:x" o:connectortype="elbow" adj=",97144,-66960">
              <v:stroke endarrow="block"/>
            </v:shape>
            <v:shape id="_x0000_s1305" type="#_x0000_t34" style="position:absolute;left:6697;top:12411;width:939;height:1936;rotation:90" o:connectortype="elbow" adj=",-97299,-157644">
              <v:stroke endarrow="block"/>
            </v:shape>
            <v:shape id="_x0000_s1306" type="#_x0000_t34" style="position:absolute;left:2857;top:10284;width:2252;height:555;rotation:90;flip:x" o:connectortype="elbow" adj="10796,206743,-22516">
              <v:stroke endarrow="block"/>
            </v:shape>
            <v:shape id="_x0000_s1307" type="#_x0000_t34" style="position:absolute;left:6206;top:9203;width:4413;height:557;rotation:90" o:connectortype="elbow" adj="10798,-123655,-36313">
              <v:stroke endarrow="block"/>
            </v:shape>
            <w10:wrap type="none"/>
            <w10:anchorlock/>
          </v:group>
        </w:pict>
      </w:r>
    </w:p>
    <w:p w:rsidR="00902F26" w:rsidRDefault="00902F26">
      <w:pPr>
        <w:jc w:val="both"/>
        <w:rPr>
          <w:rFonts w:ascii="Times New Roman" w:hAnsi="Times New Roman"/>
        </w:rPr>
      </w:pPr>
    </w:p>
    <w:p w:rsidR="00902F26" w:rsidRDefault="00902F26" w:rsidP="00B63E9D">
      <w:pPr>
        <w:ind w:left="-360"/>
        <w:jc w:val="both"/>
        <w:rPr>
          <w:rFonts w:ascii="Times New Roman" w:hAnsi="Times New Roman"/>
        </w:rPr>
      </w:pPr>
    </w:p>
    <w:p w:rsidR="00902F26" w:rsidRDefault="00CC7449">
      <w:pPr>
        <w:jc w:val="both"/>
        <w:rPr>
          <w:rFonts w:ascii="Times New Roman" w:hAnsi="Times New Roman"/>
        </w:rPr>
      </w:pPr>
      <w:r>
        <w:rPr>
          <w:rFonts w:ascii="Times New Roman" w:hAnsi="Times New Roman"/>
        </w:rPr>
      </w:r>
      <w:r>
        <w:rPr>
          <w:rFonts w:ascii="Times New Roman" w:hAnsi="Times New Roman"/>
        </w:rPr>
        <w:pict>
          <v:group id="_x0000_s1065" editas="canvas" style="width:468pt;height:492pt;mso-position-horizontal-relative:char;mso-position-vertical-relative:line" coordorigin="2506,-139" coordsize="7200,7701">
            <o:lock v:ext="edit" aspectratio="t"/>
            <v:shape id="_x0000_s1064" type="#_x0000_t75" style="position:absolute;left:2506;top:-139;width:7200;height:7701" o:preferrelative="f">
              <v:fill o:detectmouseclick="t"/>
              <v:path o:extrusionok="t" o:connecttype="none"/>
              <o:lock v:ext="edit" text="t"/>
            </v:shape>
            <v:shape id="_x0000_s1066" type="#_x0000_t177" style="position:absolute;left:5829;top:49;width:554;height:563">
              <v:textbox>
                <w:txbxContent>
                  <w:p w:rsidR="00BC7FC8" w:rsidRPr="00B24CF7" w:rsidRDefault="00BC7FC8">
                    <w:pPr>
                      <w:spacing w:before="120"/>
                      <w:jc w:val="center"/>
                      <w:rPr>
                        <w:b/>
                        <w:sz w:val="20"/>
                      </w:rPr>
                    </w:pPr>
                    <w:r>
                      <w:rPr>
                        <w:b/>
                        <w:sz w:val="20"/>
                      </w:rPr>
                      <w:t>A3</w:t>
                    </w:r>
                  </w:p>
                </w:txbxContent>
              </v:textbox>
            </v:shape>
            <v:shapetype id="_x0000_t4" coordsize="21600,21600" o:spt="4" path="m10800,l,10800,10800,21600,21600,10800xe">
              <v:stroke joinstyle="miter"/>
              <v:path gradientshapeok="t" o:connecttype="rect" textboxrect="5400,5400,16200,16200"/>
            </v:shapetype>
            <v:shape id="_x0000_s1067" type="#_x0000_t4" style="position:absolute;left:5183;top:894;width:1843;height:939">
              <v:textbox style="mso-next-textbox:#_x0000_s1067">
                <w:txbxContent>
                  <w:p w:rsidR="00BC7FC8" w:rsidRPr="00EB555D" w:rsidRDefault="00BC7FC8">
                    <w:pPr>
                      <w:jc w:val="center"/>
                      <w:rPr>
                        <w:sz w:val="20"/>
                      </w:rPr>
                    </w:pPr>
                    <w:r w:rsidRPr="00EB555D">
                      <w:rPr>
                        <w:sz w:val="20"/>
                      </w:rPr>
                      <w:t>ECP Approved?</w:t>
                    </w:r>
                  </w:p>
                </w:txbxContent>
              </v:textbox>
            </v:shape>
            <v:rect id="_x0000_s1068" style="position:absolute;left:3891;top:1176;width:827;height:372">
              <v:textbox>
                <w:txbxContent>
                  <w:p w:rsidR="00BC7FC8" w:rsidRPr="00B24CF7" w:rsidRDefault="00BC7FC8">
                    <w:pPr>
                      <w:jc w:val="center"/>
                      <w:rPr>
                        <w:sz w:val="20"/>
                      </w:rPr>
                    </w:pPr>
                    <w:r>
                      <w:rPr>
                        <w:sz w:val="20"/>
                      </w:rPr>
                      <w:t>Yes</w:t>
                    </w:r>
                  </w:p>
                </w:txbxContent>
              </v:textbox>
            </v:rect>
            <v:rect id="_x0000_s1069" style="position:absolute;left:7675;top:1176;width:646;height:400">
              <v:textbox>
                <w:txbxContent>
                  <w:p w:rsidR="00BC7FC8" w:rsidRPr="00EB555D" w:rsidRDefault="00BC7FC8">
                    <w:pPr>
                      <w:jc w:val="center"/>
                      <w:rPr>
                        <w:sz w:val="20"/>
                      </w:rPr>
                    </w:pPr>
                    <w:r>
                      <w:rPr>
                        <w:sz w:val="20"/>
                      </w:rPr>
                      <w:t>No</w:t>
                    </w:r>
                  </w:p>
                </w:txbxContent>
              </v:textbox>
            </v:rect>
            <v:rect id="_x0000_s1070" style="position:absolute;left:6660;top:2303;width:2676;height:656">
              <v:textbox>
                <w:txbxContent>
                  <w:p w:rsidR="00BC7FC8" w:rsidRPr="00EB555D" w:rsidRDefault="00BC7FC8">
                    <w:pPr>
                      <w:rPr>
                        <w:b/>
                        <w:sz w:val="20"/>
                      </w:rPr>
                    </w:pPr>
                    <w:r>
                      <w:rPr>
                        <w:b/>
                        <w:sz w:val="20"/>
                      </w:rPr>
                      <w:t xml:space="preserve">Systems </w:t>
                    </w:r>
                    <w:proofErr w:type="gramStart"/>
                    <w:r>
                      <w:rPr>
                        <w:b/>
                        <w:sz w:val="20"/>
                      </w:rPr>
                      <w:t xml:space="preserve">Engineer  </w:t>
                    </w:r>
                    <w:r w:rsidRPr="00EB555D">
                      <w:rPr>
                        <w:sz w:val="20"/>
                      </w:rPr>
                      <w:t>notifies</w:t>
                    </w:r>
                    <w:proofErr w:type="gramEnd"/>
                    <w:r>
                      <w:rPr>
                        <w:sz w:val="20"/>
                      </w:rPr>
                      <w:t xml:space="preserve"> Project personnel that ECP is not approved.</w:t>
                    </w:r>
                  </w:p>
                  <w:p w:rsidR="00BC7FC8" w:rsidRPr="00EB555D" w:rsidRDefault="00BC7FC8">
                    <w:pPr>
                      <w:rPr>
                        <w:sz w:val="20"/>
                      </w:rPr>
                    </w:pPr>
                  </w:p>
                </w:txbxContent>
              </v:textbox>
            </v:rect>
            <v:roundrect id="_x0000_s1072" style="position:absolute;left:6383;top:3430;width:3231;height:751" arcsize="10923f">
              <v:textbox>
                <w:txbxContent>
                  <w:p w:rsidR="00BC7FC8" w:rsidRDefault="00BC7FC8">
                    <w:pPr>
                      <w:jc w:val="center"/>
                      <w:rPr>
                        <w:b/>
                        <w:sz w:val="20"/>
                      </w:rPr>
                    </w:pPr>
                    <w:r>
                      <w:rPr>
                        <w:b/>
                        <w:sz w:val="20"/>
                      </w:rPr>
                      <w:t>END</w:t>
                    </w:r>
                  </w:p>
                  <w:p w:rsidR="00BC7FC8" w:rsidRPr="00EB555D" w:rsidRDefault="00BC7FC8">
                    <w:pPr>
                      <w:rPr>
                        <w:sz w:val="20"/>
                      </w:rPr>
                    </w:pPr>
                    <w:r>
                      <w:rPr>
                        <w:b/>
                        <w:sz w:val="20"/>
                      </w:rPr>
                      <w:t xml:space="preserve">Cognizant Engineer/PTR </w:t>
                    </w:r>
                    <w:r>
                      <w:rPr>
                        <w:sz w:val="20"/>
                      </w:rPr>
                      <w:t>notifies Supplier if Supplier initiated.</w:t>
                    </w:r>
                  </w:p>
                </w:txbxContent>
              </v:textbox>
            </v:roundrect>
            <v:shape id="_x0000_s1080" type="#_x0000_t32" style="position:absolute;left:6104;top:612;width:2;height:282;flip:x" o:connectortype="straight">
              <v:stroke endarrow="block"/>
            </v:shape>
            <v:shape id="_x0000_s1081" type="#_x0000_t32" style="position:absolute;left:4718;top:1362;width:465;height:2;flip:x y" o:connectortype="straight">
              <v:stroke endarrow="block"/>
            </v:shape>
            <v:shape id="_x0000_s1082" type="#_x0000_t32" style="position:absolute;left:7026;top:1364;width:649;height:12" o:connectortype="straight">
              <v:stroke endarrow="block"/>
            </v:shape>
            <v:shape id="_x0000_s1083" type="#_x0000_t32" style="position:absolute;left:7998;top:1576;width:1;height:727" o:connectortype="straight">
              <v:stroke endarrow="block"/>
            </v:shape>
            <v:shape id="_x0000_s1084" type="#_x0000_t32" style="position:absolute;left:7998;top:2959;width:1;height:471" o:connectortype="straight">
              <v:stroke endarrow="block"/>
            </v:shape>
            <v:rect id="_x0000_s1085" style="position:absolute;left:2598;top:2303;width:3416;height:3381">
              <v:textbox>
                <w:txbxContent>
                  <w:p w:rsidR="00BC7FC8" w:rsidRDefault="00BC7FC8">
                    <w:pPr>
                      <w:rPr>
                        <w:b/>
                        <w:sz w:val="20"/>
                      </w:rPr>
                    </w:pPr>
                    <w:r>
                      <w:rPr>
                        <w:b/>
                        <w:sz w:val="20"/>
                      </w:rPr>
                      <w:t>Systems Engineer:</w:t>
                    </w:r>
                  </w:p>
                  <w:p w:rsidR="00BC7FC8" w:rsidRDefault="00BC7FC8">
                    <w:pPr>
                      <w:numPr>
                        <w:ilvl w:val="0"/>
                        <w:numId w:val="6"/>
                      </w:numPr>
                      <w:tabs>
                        <w:tab w:val="clear" w:pos="765"/>
                      </w:tabs>
                      <w:ind w:left="720"/>
                      <w:rPr>
                        <w:sz w:val="20"/>
                      </w:rPr>
                    </w:pPr>
                    <w:r>
                      <w:rPr>
                        <w:sz w:val="20"/>
                      </w:rPr>
                      <w:t>N</w:t>
                    </w:r>
                    <w:r w:rsidRPr="00EB555D">
                      <w:rPr>
                        <w:sz w:val="20"/>
                      </w:rPr>
                      <w:t>otifies</w:t>
                    </w:r>
                    <w:r>
                      <w:rPr>
                        <w:sz w:val="20"/>
                      </w:rPr>
                      <w:t xml:space="preserve"> Project personnel and PPPL Procurement Representative (if impact on an existing contract) that ECP is approved;</w:t>
                    </w:r>
                  </w:p>
                  <w:p w:rsidR="00BC7FC8" w:rsidRDefault="00BC7FC8">
                    <w:pPr>
                      <w:numPr>
                        <w:ilvl w:val="0"/>
                        <w:numId w:val="6"/>
                      </w:numPr>
                      <w:tabs>
                        <w:tab w:val="clear" w:pos="765"/>
                      </w:tabs>
                      <w:ind w:left="720"/>
                      <w:rPr>
                        <w:sz w:val="20"/>
                      </w:rPr>
                    </w:pPr>
                    <w:r>
                      <w:rPr>
                        <w:sz w:val="20"/>
                      </w:rPr>
                      <w:t>Tracks completion of ECP action items; and</w:t>
                    </w:r>
                  </w:p>
                  <w:p w:rsidR="00BC7FC8" w:rsidRDefault="00BC7FC8">
                    <w:pPr>
                      <w:numPr>
                        <w:ilvl w:val="0"/>
                        <w:numId w:val="6"/>
                      </w:numPr>
                      <w:tabs>
                        <w:tab w:val="clear" w:pos="765"/>
                      </w:tabs>
                      <w:ind w:left="720"/>
                      <w:rPr>
                        <w:sz w:val="20"/>
                      </w:rPr>
                    </w:pPr>
                    <w:r>
                      <w:rPr>
                        <w:sz w:val="20"/>
                      </w:rPr>
                      <w:t xml:space="preserve">When the impacted documentation will need to be updated (requests RLM to determine when/if documentation needs to be updated for a “rapid response” </w:t>
                    </w:r>
                    <w:proofErr w:type="gramStart"/>
                    <w:r>
                      <w:rPr>
                        <w:sz w:val="20"/>
                      </w:rPr>
                      <w:t>ECP )</w:t>
                    </w:r>
                    <w:proofErr w:type="gramEnd"/>
                    <w:r>
                      <w:rPr>
                        <w:sz w:val="20"/>
                      </w:rPr>
                      <w:t>.  Options are:</w:t>
                    </w:r>
                  </w:p>
                  <w:p w:rsidR="00BC7FC8" w:rsidRDefault="00BC7FC8">
                    <w:pPr>
                      <w:numPr>
                        <w:ilvl w:val="1"/>
                        <w:numId w:val="6"/>
                      </w:numPr>
                      <w:tabs>
                        <w:tab w:val="clear" w:pos="1485"/>
                      </w:tabs>
                      <w:ind w:left="1260"/>
                      <w:rPr>
                        <w:sz w:val="20"/>
                      </w:rPr>
                    </w:pPr>
                    <w:r>
                      <w:rPr>
                        <w:sz w:val="20"/>
                      </w:rPr>
                      <w:t>Do not update documentation (usually only reserved for R&amp;D items and items not to be used on the  experiment);</w:t>
                    </w:r>
                  </w:p>
                  <w:p w:rsidR="00BC7FC8" w:rsidRDefault="00BC7FC8">
                    <w:pPr>
                      <w:numPr>
                        <w:ilvl w:val="1"/>
                        <w:numId w:val="6"/>
                      </w:numPr>
                      <w:tabs>
                        <w:tab w:val="clear" w:pos="1485"/>
                      </w:tabs>
                      <w:ind w:left="1260"/>
                      <w:rPr>
                        <w:sz w:val="20"/>
                      </w:rPr>
                    </w:pPr>
                    <w:r>
                      <w:rPr>
                        <w:sz w:val="20"/>
                      </w:rPr>
                      <w:t>Update immediately; or</w:t>
                    </w:r>
                  </w:p>
                  <w:p w:rsidR="00BC7FC8" w:rsidRDefault="00BC7FC8">
                    <w:pPr>
                      <w:numPr>
                        <w:ilvl w:val="1"/>
                        <w:numId w:val="6"/>
                      </w:numPr>
                      <w:tabs>
                        <w:tab w:val="clear" w:pos="1485"/>
                      </w:tabs>
                      <w:ind w:left="1260"/>
                      <w:rPr>
                        <w:sz w:val="20"/>
                      </w:rPr>
                    </w:pPr>
                    <w:r>
                      <w:rPr>
                        <w:sz w:val="20"/>
                      </w:rPr>
                      <w:t>Update within 30-90 days of ECP approval date of ECP.</w:t>
                    </w:r>
                  </w:p>
                  <w:p w:rsidR="00BC7FC8" w:rsidRPr="00A4661B" w:rsidRDefault="00BC7FC8">
                    <w:pPr>
                      <w:rPr>
                        <w:sz w:val="20"/>
                      </w:rPr>
                    </w:pPr>
                  </w:p>
                </w:txbxContent>
              </v:textbox>
            </v:rect>
            <v:shape id="_x0000_s1086" type="#_x0000_t32" style="position:absolute;left:4304;top:1548;width:2;height:755" o:connectortype="straight">
              <v:stroke endarrow="block"/>
            </v:shape>
            <v:shape id="_x0000_s1090" type="#_x0000_t177" style="position:absolute;left:3983;top:6341;width:645;height:564">
              <v:textbox>
                <w:txbxContent>
                  <w:p w:rsidR="00BC7FC8" w:rsidRPr="00A4211C" w:rsidRDefault="00BC7FC8">
                    <w:pPr>
                      <w:spacing w:before="120"/>
                      <w:jc w:val="center"/>
                      <w:rPr>
                        <w:b/>
                        <w:sz w:val="20"/>
                      </w:rPr>
                    </w:pPr>
                    <w:r>
                      <w:rPr>
                        <w:b/>
                        <w:sz w:val="20"/>
                      </w:rPr>
                      <w:t>A4</w:t>
                    </w:r>
                  </w:p>
                </w:txbxContent>
              </v:textbox>
            </v:shape>
            <v:shape id="_x0000_s1091" type="#_x0000_t32" style="position:absolute;left:4306;top:5684;width:1;height:657" o:connectortype="straight">
              <v:stroke endarrow="block"/>
            </v:shape>
            <w10:wrap type="none"/>
            <w10:anchorlock/>
          </v:group>
        </w:pict>
      </w:r>
    </w:p>
    <w:p w:rsidR="00902F26" w:rsidRDefault="00902F26">
      <w:pPr>
        <w:jc w:val="both"/>
        <w:rPr>
          <w:rFonts w:ascii="Times New Roman" w:hAnsi="Times New Roman"/>
        </w:rPr>
      </w:pPr>
    </w:p>
    <w:p w:rsidR="00902F26" w:rsidRDefault="00902F26">
      <w:pPr>
        <w:jc w:val="both"/>
        <w:rPr>
          <w:rFonts w:ascii="Times New Roman" w:hAnsi="Times New Roman"/>
        </w:rPr>
      </w:pPr>
    </w:p>
    <w:p w:rsidR="00902F26" w:rsidRDefault="00902F26">
      <w:pPr>
        <w:jc w:val="both"/>
        <w:rPr>
          <w:rFonts w:ascii="Times New Roman" w:hAnsi="Times New Roman"/>
        </w:rPr>
      </w:pPr>
      <w:r>
        <w:rPr>
          <w:rFonts w:ascii="Times New Roman" w:hAnsi="Times New Roman"/>
        </w:rPr>
        <w:br w:type="page"/>
      </w:r>
    </w:p>
    <w:commentRangeStart w:id="55"/>
    <w:p w:rsidR="00902F26" w:rsidRDefault="00CC7449">
      <w:pPr>
        <w:jc w:val="center"/>
        <w:rPr>
          <w:rFonts w:ascii="Times New Roman" w:hAnsi="Times New Roman"/>
        </w:rPr>
      </w:pPr>
      <w:r>
        <w:rPr>
          <w:rFonts w:ascii="Times New Roman" w:hAnsi="Times New Roman"/>
        </w:rPr>
      </w:r>
      <w:r>
        <w:rPr>
          <w:rFonts w:ascii="Times New Roman" w:hAnsi="Times New Roman"/>
        </w:rPr>
        <w:pict>
          <v:group id="_x0000_s1093" editas="canvas" style="width:468pt;height:546pt;mso-position-horizontal-relative:char;mso-position-vertical-relative:line" coordorigin="2506,468" coordsize="7200,8546">
            <o:lock v:ext="edit" aspectratio="t"/>
            <v:shape id="_x0000_s1092" type="#_x0000_t75" style="position:absolute;left:2506;top:468;width:7200;height:8546" o:preferrelative="f">
              <v:fill o:detectmouseclick="t"/>
              <v:path o:extrusionok="t" o:connecttype="none"/>
              <o:lock v:ext="edit" text="t"/>
            </v:shape>
            <v:shape id="_x0000_s1094" type="#_x0000_t177" style="position:absolute;left:5829;top:656;width:554;height:563">
              <v:textbox>
                <w:txbxContent>
                  <w:p w:rsidR="00BC7FC8" w:rsidRPr="00A4211C" w:rsidRDefault="00BC7FC8">
                    <w:pPr>
                      <w:spacing w:before="120"/>
                      <w:jc w:val="center"/>
                      <w:rPr>
                        <w:b/>
                        <w:sz w:val="20"/>
                      </w:rPr>
                    </w:pPr>
                    <w:r>
                      <w:rPr>
                        <w:b/>
                        <w:sz w:val="20"/>
                      </w:rPr>
                      <w:t>A4</w:t>
                    </w:r>
                  </w:p>
                </w:txbxContent>
              </v:textbox>
            </v:shape>
            <v:shape id="_x0000_s1095" type="#_x0000_t4" style="position:absolute;left:5091;top:1783;width:2030;height:1127">
              <v:textbox>
                <w:txbxContent>
                  <w:p w:rsidR="00BC7FC8" w:rsidRPr="00A4211C" w:rsidRDefault="00BC7FC8">
                    <w:pPr>
                      <w:jc w:val="center"/>
                      <w:rPr>
                        <w:sz w:val="20"/>
                      </w:rPr>
                    </w:pPr>
                    <w:r>
                      <w:rPr>
                        <w:sz w:val="20"/>
                      </w:rPr>
                      <w:t>ECP Impacts an Existing Contract?</w:t>
                    </w:r>
                  </w:p>
                </w:txbxContent>
              </v:textbox>
            </v:shape>
            <v:shape id="_x0000_s1096" type="#_x0000_t32" style="position:absolute;left:6106;top:1219;width:1;height:564" o:connectortype="straight">
              <v:stroke endarrow="block"/>
            </v:shape>
            <v:rect id="_x0000_s1097" style="position:absolute;left:7860;top:2158;width:646;height:376">
              <v:textbox>
                <w:txbxContent>
                  <w:p w:rsidR="00BC7FC8" w:rsidRPr="002E7EC7" w:rsidRDefault="00BC7FC8">
                    <w:pPr>
                      <w:jc w:val="center"/>
                      <w:rPr>
                        <w:sz w:val="20"/>
                      </w:rPr>
                    </w:pPr>
                    <w:r>
                      <w:rPr>
                        <w:sz w:val="20"/>
                      </w:rPr>
                      <w:t>No</w:t>
                    </w:r>
                  </w:p>
                </w:txbxContent>
              </v:textbox>
            </v:rect>
            <v:shape id="_x0000_s1098" type="#_x0000_t32" style="position:absolute;left:7121;top:2346;width:739;height:1" o:connectortype="straight">
              <v:stroke endarrow="block"/>
            </v:shape>
            <v:rect id="_x0000_s1099" style="position:absolute;left:3706;top:2158;width:738;height:376">
              <v:textbox>
                <w:txbxContent>
                  <w:p w:rsidR="00BC7FC8" w:rsidRPr="002E7EC7" w:rsidRDefault="00BC7FC8">
                    <w:pPr>
                      <w:jc w:val="center"/>
                      <w:rPr>
                        <w:sz w:val="20"/>
                      </w:rPr>
                    </w:pPr>
                    <w:r>
                      <w:rPr>
                        <w:sz w:val="20"/>
                      </w:rPr>
                      <w:t>Yes</w:t>
                    </w:r>
                  </w:p>
                </w:txbxContent>
              </v:textbox>
            </v:rect>
            <v:shape id="_x0000_s1100" type="#_x0000_t32" style="position:absolute;left:4444;top:2346;width:647;height:1;flip:x" o:connectortype="straight">
              <v:stroke endarrow="block"/>
            </v:shape>
            <v:rect id="_x0000_s1101" style="position:absolute;left:2598;top:3004;width:2954;height:1221">
              <v:textbox>
                <w:txbxContent>
                  <w:p w:rsidR="00BC7FC8" w:rsidRPr="002E7EC7" w:rsidRDefault="00BC7FC8">
                    <w:pPr>
                      <w:rPr>
                        <w:sz w:val="20"/>
                      </w:rPr>
                    </w:pPr>
                    <w:r w:rsidRPr="002E7EC7">
                      <w:rPr>
                        <w:b/>
                        <w:sz w:val="20"/>
                      </w:rPr>
                      <w:t xml:space="preserve">Systems </w:t>
                    </w:r>
                    <w:r>
                      <w:rPr>
                        <w:b/>
                        <w:sz w:val="20"/>
                      </w:rPr>
                      <w:t>Engineer</w:t>
                    </w:r>
                    <w:r w:rsidRPr="002E7EC7">
                      <w:rPr>
                        <w:b/>
                        <w:sz w:val="20"/>
                      </w:rPr>
                      <w:t xml:space="preserve"> </w:t>
                    </w:r>
                    <w:del w:id="56" w:author="slangish" w:date="2011-06-02T12:17:00Z">
                      <w:r w:rsidDel="0061170B">
                        <w:rPr>
                          <w:b/>
                          <w:sz w:val="20"/>
                        </w:rPr>
                        <w:delText xml:space="preserve">  </w:delText>
                      </w:r>
                    </w:del>
                    <w:r w:rsidRPr="002E7EC7">
                      <w:rPr>
                        <w:b/>
                        <w:sz w:val="20"/>
                      </w:rPr>
                      <w:t>and RLM</w:t>
                    </w:r>
                    <w:r>
                      <w:rPr>
                        <w:b/>
                        <w:sz w:val="20"/>
                      </w:rPr>
                      <w:t xml:space="preserve"> </w:t>
                    </w:r>
                    <w:r>
                      <w:rPr>
                        <w:sz w:val="20"/>
                      </w:rPr>
                      <w:t xml:space="preserve">notifies the PPPL Procurement Representative the date by which the documentation will be revised and requests that a contact amendment/addendum be issued. </w:t>
                    </w:r>
                  </w:p>
                </w:txbxContent>
              </v:textbox>
            </v:rect>
            <v:shape id="_x0000_s1102" type="#_x0000_t32" style="position:absolute;left:4075;top:2534;width:1;height:470" o:connectortype="straight">
              <v:stroke endarrow="block"/>
            </v:shape>
            <v:rect id="_x0000_s1103" style="position:absolute;left:2598;top:4600;width:2954;height:1503">
              <v:textbox>
                <w:txbxContent>
                  <w:p w:rsidR="00BC7FC8" w:rsidRDefault="00BC7FC8">
                    <w:pPr>
                      <w:rPr>
                        <w:sz w:val="20"/>
                      </w:rPr>
                    </w:pPr>
                    <w:r w:rsidRPr="002E7EC7">
                      <w:rPr>
                        <w:b/>
                        <w:sz w:val="20"/>
                      </w:rPr>
                      <w:t>PPPL Procurement Representative</w:t>
                    </w:r>
                    <w:r>
                      <w:rPr>
                        <w:sz w:val="20"/>
                      </w:rPr>
                      <w:t xml:space="preserve"> issue contract amendment/addendum:</w:t>
                    </w:r>
                  </w:p>
                  <w:p w:rsidR="00BC7FC8" w:rsidRDefault="00BC7FC8">
                    <w:pPr>
                      <w:numPr>
                        <w:ilvl w:val="0"/>
                        <w:numId w:val="7"/>
                      </w:numPr>
                      <w:rPr>
                        <w:sz w:val="20"/>
                      </w:rPr>
                    </w:pPr>
                    <w:r>
                      <w:rPr>
                        <w:sz w:val="20"/>
                      </w:rPr>
                      <w:t xml:space="preserve">To authorize change to be made; and </w:t>
                    </w:r>
                  </w:p>
                  <w:p w:rsidR="00BC7FC8" w:rsidRPr="002E7EC7" w:rsidRDefault="00BC7FC8">
                    <w:pPr>
                      <w:numPr>
                        <w:ilvl w:val="0"/>
                        <w:numId w:val="7"/>
                      </w:numPr>
                      <w:rPr>
                        <w:sz w:val="20"/>
                      </w:rPr>
                    </w:pPr>
                    <w:r>
                      <w:rPr>
                        <w:sz w:val="20"/>
                      </w:rPr>
                      <w:t>When documents are expected to be updated (Normally within 30 days).</w:t>
                    </w:r>
                  </w:p>
                </w:txbxContent>
              </v:textbox>
            </v:rect>
            <v:shape id="_x0000_s1104" type="#_x0000_t32" style="position:absolute;left:4075;top:4225;width:1;height:375" o:connectortype="straight">
              <v:stroke endarrow="block"/>
            </v:shape>
            <v:rect id="_x0000_s1105" style="position:absolute;left:6937;top:4882;width:2492;height:939">
              <v:textbox>
                <w:txbxContent>
                  <w:p w:rsidR="00BC7FC8" w:rsidRPr="002E7EC7" w:rsidRDefault="00BC7FC8">
                    <w:pPr>
                      <w:rPr>
                        <w:sz w:val="20"/>
                      </w:rPr>
                    </w:pPr>
                    <w:r w:rsidRPr="002E7EC7">
                      <w:rPr>
                        <w:b/>
                        <w:sz w:val="20"/>
                      </w:rPr>
                      <w:t xml:space="preserve">Project </w:t>
                    </w:r>
                    <w:r>
                      <w:rPr>
                        <w:b/>
                        <w:sz w:val="20"/>
                      </w:rPr>
                      <w:t>P</w:t>
                    </w:r>
                    <w:r w:rsidRPr="002E7EC7">
                      <w:rPr>
                        <w:b/>
                        <w:sz w:val="20"/>
                      </w:rPr>
                      <w:t>ersonnel</w:t>
                    </w:r>
                    <w:r>
                      <w:rPr>
                        <w:sz w:val="20"/>
                      </w:rPr>
                      <w:t xml:space="preserve"> update documentation per PROC-006 on schedule identified.</w:t>
                    </w:r>
                  </w:p>
                </w:txbxContent>
              </v:textbox>
            </v:rect>
            <v:rect id="_x0000_s1106" style="position:absolute;left:4906;top:6479;width:2954;height:2066">
              <v:textbox>
                <w:txbxContent>
                  <w:p w:rsidR="00BC7FC8" w:rsidRDefault="00BC7FC8">
                    <w:pPr>
                      <w:rPr>
                        <w:sz w:val="20"/>
                      </w:rPr>
                    </w:pPr>
                    <w:r w:rsidRPr="00B26CD7">
                      <w:rPr>
                        <w:b/>
                        <w:sz w:val="20"/>
                      </w:rPr>
                      <w:t>Design Integration Manager</w:t>
                    </w:r>
                    <w:r>
                      <w:rPr>
                        <w:b/>
                        <w:sz w:val="20"/>
                      </w:rPr>
                      <w:t xml:space="preserve"> and Systems Engineer </w:t>
                    </w:r>
                    <w:r>
                      <w:rPr>
                        <w:sz w:val="20"/>
                      </w:rPr>
                      <w:t xml:space="preserve">checks revised documentation; obtains approvals, posts (Design Integration Manager for models and drawings and Systems Engineer for all other documents) and notifies Project personnel (and Cognizant Engineer/PTR if the updated documentation </w:t>
                    </w:r>
                    <w:proofErr w:type="gramStart"/>
                    <w:r>
                      <w:rPr>
                        <w:sz w:val="20"/>
                      </w:rPr>
                      <w:t>impact</w:t>
                    </w:r>
                    <w:proofErr w:type="gramEnd"/>
                    <w:r>
                      <w:rPr>
                        <w:sz w:val="20"/>
                      </w:rPr>
                      <w:t xml:space="preserve"> an existing contract) that the updated documentation has been posted.</w:t>
                    </w:r>
                  </w:p>
                  <w:p w:rsidR="00BC7FC8" w:rsidRPr="00B26CD7" w:rsidRDefault="00BC7FC8">
                    <w:pPr>
                      <w:rPr>
                        <w:b/>
                        <w:sz w:val="20"/>
                      </w:rPr>
                    </w:pPr>
                  </w:p>
                </w:txbxContent>
              </v:textbox>
            </v:rect>
            <v:rect id="_x0000_s1107" style="position:absolute;left:6937;top:3004;width:2492;height:845">
              <v:textbox>
                <w:txbxContent>
                  <w:p w:rsidR="00BC7FC8" w:rsidRPr="00B26CD7" w:rsidRDefault="00BC7FC8">
                    <w:pPr>
                      <w:rPr>
                        <w:sz w:val="20"/>
                      </w:rPr>
                    </w:pPr>
                    <w:r w:rsidRPr="002E7EC7">
                      <w:rPr>
                        <w:b/>
                        <w:sz w:val="20"/>
                      </w:rPr>
                      <w:t xml:space="preserve">Systems </w:t>
                    </w:r>
                    <w:proofErr w:type="gramStart"/>
                    <w:r>
                      <w:rPr>
                        <w:b/>
                        <w:sz w:val="20"/>
                      </w:rPr>
                      <w:t xml:space="preserve">Engineer  </w:t>
                    </w:r>
                    <w:r>
                      <w:rPr>
                        <w:sz w:val="20"/>
                      </w:rPr>
                      <w:t>notifies</w:t>
                    </w:r>
                    <w:proofErr w:type="gramEnd"/>
                    <w:r>
                      <w:rPr>
                        <w:sz w:val="20"/>
                      </w:rPr>
                      <w:t xml:space="preserve"> Project personnel the date by which the documentation needs to be revised.</w:t>
                    </w:r>
                  </w:p>
                </w:txbxContent>
              </v:textbox>
            </v:rect>
            <v:shape id="_x0000_s1108" type="#_x0000_t32" style="position:absolute;left:8183;top:3849;width:1;height:1033" o:connectortype="straight">
              <v:stroke endarrow="block"/>
            </v:shape>
            <v:shape id="_x0000_s1109" type="#_x0000_t32" style="position:absolute;left:5552;top:5351;width:1385;height:1" o:connectortype="straight">
              <v:stroke endarrow="block"/>
            </v:shape>
            <v:shape id="_x0000_s1110" type="#_x0000_t34" style="position:absolute;left:6954;top:5250;width:658;height:1800;rotation:90" o:connectortype="elbow" adj="10787,-79486,-226530">
              <v:stroke endarrow="block"/>
            </v:shape>
            <v:shape id="_x0000_s1111" type="#_x0000_t32" style="position:absolute;left:8183;top:2534;width:1;height:470" o:connectortype="straight">
              <v:stroke endarrow="block"/>
            </v:shape>
            <v:shape id="_x0000_s1112" type="#_x0000_t177" style="position:absolute;left:3706;top:7887;width:738;height:564">
              <v:textbox>
                <w:txbxContent>
                  <w:p w:rsidR="00BC7FC8" w:rsidRPr="00CC27CE" w:rsidRDefault="00BC7FC8">
                    <w:pPr>
                      <w:spacing w:before="120"/>
                      <w:jc w:val="center"/>
                      <w:rPr>
                        <w:b/>
                        <w:sz w:val="20"/>
                      </w:rPr>
                    </w:pPr>
                    <w:r>
                      <w:rPr>
                        <w:b/>
                        <w:sz w:val="20"/>
                      </w:rPr>
                      <w:t>A5</w:t>
                    </w:r>
                  </w:p>
                </w:txbxContent>
              </v:textbox>
            </v:shape>
            <v:shape id="_x0000_s1114" type="#_x0000_t32" style="position:absolute;left:4075;top:6103;width:1;height:1784" o:connectortype="straight">
              <v:stroke endarrow="block"/>
            </v:shape>
            <v:shape id="_x0000_s1115" type="#_x0000_t33" style="position:absolute;left:4075;top:7512;width:831;height:375;rotation:180;flip:y" o:connectortype="elbow" adj="-91200,485752,-91200">
              <v:stroke endarrow="block"/>
            </v:shape>
            <w10:wrap type="none"/>
            <w10:anchorlock/>
          </v:group>
        </w:pict>
      </w:r>
      <w:commentRangeEnd w:id="55"/>
      <w:r w:rsidR="0018165B">
        <w:rPr>
          <w:rStyle w:val="CommentReference"/>
          <w:rFonts w:ascii="Times New Roman" w:hAnsi="Times New Roman"/>
        </w:rPr>
        <w:commentReference w:id="55"/>
      </w:r>
    </w:p>
    <w:p w:rsidR="00902F26" w:rsidRDefault="00902F26">
      <w:pPr>
        <w:jc w:val="both"/>
        <w:rPr>
          <w:rFonts w:ascii="Times New Roman" w:hAnsi="Times New Roman"/>
        </w:rPr>
      </w:pPr>
      <w:r>
        <w:rPr>
          <w:rFonts w:ascii="Times New Roman" w:hAnsi="Times New Roman"/>
        </w:rPr>
        <w:br w:type="page"/>
      </w:r>
    </w:p>
    <w:p w:rsidR="00902F26" w:rsidRDefault="00CC7449">
      <w:pPr>
        <w:jc w:val="center"/>
        <w:rPr>
          <w:rFonts w:ascii="Times New Roman" w:hAnsi="Times New Roman"/>
        </w:rPr>
      </w:pPr>
      <w:r>
        <w:rPr>
          <w:rFonts w:ascii="Times New Roman" w:hAnsi="Times New Roman"/>
        </w:rPr>
      </w:r>
      <w:r>
        <w:rPr>
          <w:rFonts w:ascii="Times New Roman" w:hAnsi="Times New Roman"/>
        </w:rPr>
        <w:pict>
          <v:group id="_x0000_s1117" editas="canvas" style="width:468pt;height:474pt;mso-position-horizontal-relative:char;mso-position-vertical-relative:line" coordorigin="2506,1151" coordsize="7200,7419">
            <o:lock v:ext="edit" aspectratio="t"/>
            <v:shape id="_x0000_s1116" type="#_x0000_t75" style="position:absolute;left:2506;top:1151;width:7200;height:7419" o:preferrelative="f">
              <v:fill o:detectmouseclick="t"/>
              <v:path o:extrusionok="t" o:connecttype="none"/>
              <o:lock v:ext="edit" text="t"/>
            </v:shape>
            <v:shape id="_x0000_s1118" type="#_x0000_t177" style="position:absolute;left:5829;top:1527;width:554;height:563">
              <v:textbox>
                <w:txbxContent>
                  <w:p w:rsidR="00BC7FC8" w:rsidRPr="00044599" w:rsidRDefault="00BC7FC8">
                    <w:pPr>
                      <w:spacing w:before="120"/>
                      <w:jc w:val="center"/>
                      <w:rPr>
                        <w:b/>
                        <w:sz w:val="20"/>
                      </w:rPr>
                    </w:pPr>
                    <w:r>
                      <w:rPr>
                        <w:b/>
                        <w:sz w:val="20"/>
                      </w:rPr>
                      <w:t>A5</w:t>
                    </w:r>
                  </w:p>
                </w:txbxContent>
              </v:textbox>
            </v:shape>
            <v:rect id="_x0000_s1119" style="position:absolute;left:2691;top:3029;width:3138;height:844">
              <v:textbox>
                <w:txbxContent>
                  <w:p w:rsidR="00BC7FC8" w:rsidRPr="005A32CF" w:rsidRDefault="00BC7FC8">
                    <w:pPr>
                      <w:rPr>
                        <w:sz w:val="20"/>
                      </w:rPr>
                    </w:pPr>
                    <w:r w:rsidRPr="005A32CF">
                      <w:rPr>
                        <w:b/>
                        <w:sz w:val="20"/>
                      </w:rPr>
                      <w:t xml:space="preserve">PPPL Procurement Representative </w:t>
                    </w:r>
                    <w:r>
                      <w:rPr>
                        <w:sz w:val="20"/>
                      </w:rPr>
                      <w:t>notifies Supplier the contractual documents have been updated and requests that they notify PPPL of any cost/schedule impacts within 30 days.</w:t>
                    </w:r>
                  </w:p>
                </w:txbxContent>
              </v:textbox>
            </v:rect>
            <v:roundrect id="_x0000_s1120" style="position:absolute;left:6844;top:3029;width:2585;height:563" arcsize="10923f">
              <v:textbox>
                <w:txbxContent>
                  <w:p w:rsidR="00BC7FC8" w:rsidRDefault="00BC7FC8">
                    <w:pPr>
                      <w:jc w:val="center"/>
                      <w:rPr>
                        <w:b/>
                        <w:sz w:val="20"/>
                      </w:rPr>
                    </w:pPr>
                    <w:r>
                      <w:rPr>
                        <w:b/>
                        <w:sz w:val="20"/>
                      </w:rPr>
                      <w:t>END</w:t>
                    </w:r>
                  </w:p>
                  <w:p w:rsidR="00BC7FC8" w:rsidRPr="00EA36EC" w:rsidRDefault="00BC7FC8">
                    <w:pPr>
                      <w:rPr>
                        <w:sz w:val="20"/>
                      </w:rPr>
                    </w:pPr>
                    <w:r w:rsidRPr="00EA36EC">
                      <w:rPr>
                        <w:sz w:val="20"/>
                      </w:rPr>
                      <w:t>If not impacting an existing contract.</w:t>
                    </w:r>
                  </w:p>
                </w:txbxContent>
              </v:textbox>
            </v:roundrect>
            <v:shape id="_x0000_s1121" type="#_x0000_t34" style="position:absolute;left:6652;top:1544;width:939;height:2031;rotation:90;flip:x" o:connectortype="elbow" adj=",24308,-110160">
              <v:stroke endarrow="block"/>
            </v:shape>
            <v:shape id="_x0000_s1122" type="#_x0000_t34" style="position:absolute;left:4714;top:1637;width:939;height:1845;rotation:90" o:connectortype="elbow" adj=",-26750,-110160">
              <v:stroke endarrow="block"/>
            </v:shape>
            <v:rect id="_x0000_s1123" style="position:absolute;left:2691;top:4250;width:3138;height:658">
              <v:textbox>
                <w:txbxContent>
                  <w:p w:rsidR="00BC7FC8" w:rsidRPr="005A32CF" w:rsidRDefault="00BC7FC8">
                    <w:pPr>
                      <w:rPr>
                        <w:sz w:val="20"/>
                      </w:rPr>
                    </w:pPr>
                    <w:r w:rsidRPr="005A32CF">
                      <w:rPr>
                        <w:b/>
                        <w:sz w:val="20"/>
                      </w:rPr>
                      <w:t>Supplier</w:t>
                    </w:r>
                    <w:r>
                      <w:rPr>
                        <w:sz w:val="20"/>
                      </w:rPr>
                      <w:t xml:space="preserve"> notifies PPPL Procurement Representative of any cost/schedule impacts within 30 days.</w:t>
                    </w:r>
                  </w:p>
                </w:txbxContent>
              </v:textbox>
            </v:rect>
            <v:shape id="_x0000_s1124" type="#_x0000_t32" style="position:absolute;left:4261;top:3873;width:1;height:377" o:connectortype="straight">
              <v:stroke endarrow="block"/>
            </v:shape>
            <v:rect id="_x0000_s1125" style="position:absolute;left:2691;top:5283;width:3138;height:845">
              <v:textbox>
                <w:txbxContent>
                  <w:p w:rsidR="00BC7FC8" w:rsidRPr="005A32CF" w:rsidRDefault="00BC7FC8">
                    <w:pPr>
                      <w:rPr>
                        <w:sz w:val="20"/>
                      </w:rPr>
                    </w:pPr>
                    <w:r w:rsidRPr="005A32CF">
                      <w:rPr>
                        <w:b/>
                        <w:sz w:val="20"/>
                      </w:rPr>
                      <w:t>PPPL Procurement Representative</w:t>
                    </w:r>
                    <w:r>
                      <w:rPr>
                        <w:sz w:val="20"/>
                      </w:rPr>
                      <w:t xml:space="preserve"> notifies PTR and Systems Engineering Support Manager whether or not there is a cost/schedule impact.</w:t>
                    </w:r>
                  </w:p>
                </w:txbxContent>
              </v:textbox>
            </v:rect>
            <v:shape id="_x0000_s1126" type="#_x0000_t32" style="position:absolute;left:4261;top:4908;width:1;height:375" o:connectortype="straight">
              <v:stroke endarrow="block"/>
            </v:shape>
            <v:rect id="_x0000_s1127" style="position:absolute;left:2691;top:6786;width:3137;height:1221">
              <v:textbox>
                <w:txbxContent>
                  <w:p w:rsidR="00BC7FC8" w:rsidRPr="000C6A33" w:rsidRDefault="00BC7FC8">
                    <w:pPr>
                      <w:rPr>
                        <w:sz w:val="20"/>
                      </w:rPr>
                    </w:pPr>
                    <w:r w:rsidRPr="000C6A33">
                      <w:rPr>
                        <w:sz w:val="20"/>
                      </w:rPr>
                      <w:t>If a cost</w:t>
                    </w:r>
                    <w:r>
                      <w:rPr>
                        <w:sz w:val="20"/>
                      </w:rPr>
                      <w:t>/schedule impact, Project personnel evaluate identified impact and provide direction to the PPPL Procurement Representative on proposed negotiation strategy or whether or not change should be made.</w:t>
                    </w:r>
                  </w:p>
                </w:txbxContent>
              </v:textbox>
            </v:rect>
            <v:roundrect id="_x0000_s1128" style="position:absolute;left:7214;top:5189;width:1570;height:1033" arcsize="10923f">
              <v:textbox>
                <w:txbxContent>
                  <w:p w:rsidR="00BC7FC8" w:rsidRDefault="00BC7FC8">
                    <w:pPr>
                      <w:jc w:val="center"/>
                      <w:rPr>
                        <w:b/>
                        <w:sz w:val="20"/>
                      </w:rPr>
                    </w:pPr>
                    <w:r>
                      <w:rPr>
                        <w:b/>
                        <w:sz w:val="20"/>
                      </w:rPr>
                      <w:t>END</w:t>
                    </w:r>
                  </w:p>
                  <w:p w:rsidR="00BC7FC8" w:rsidRPr="00EA36EC" w:rsidRDefault="00BC7FC8">
                    <w:pPr>
                      <w:rPr>
                        <w:sz w:val="20"/>
                      </w:rPr>
                    </w:pPr>
                    <w:proofErr w:type="gramStart"/>
                    <w:r w:rsidRPr="00EA36EC">
                      <w:rPr>
                        <w:sz w:val="20"/>
                      </w:rPr>
                      <w:t>If</w:t>
                    </w:r>
                    <w:r>
                      <w:rPr>
                        <w:sz w:val="20"/>
                      </w:rPr>
                      <w:t xml:space="preserve"> no cost/schedule impact.</w:t>
                    </w:r>
                    <w:proofErr w:type="gramEnd"/>
                    <w:r w:rsidRPr="00EA36EC">
                      <w:rPr>
                        <w:sz w:val="20"/>
                      </w:rPr>
                      <w:t xml:space="preserve"> </w:t>
                    </w:r>
                  </w:p>
                  <w:p w:rsidR="00BC7FC8" w:rsidRDefault="00BC7FC8"/>
                </w:txbxContent>
              </v:textbox>
            </v:roundrect>
            <v:shape id="_x0000_s1129" type="#_x0000_t32" style="position:absolute;left:5829;top:5706;width:1385;height:1" o:connectortype="straight">
              <v:stroke endarrow="block"/>
            </v:shape>
            <v:shape id="_x0000_s1130" type="#_x0000_t32" style="position:absolute;left:4260;top:6128;width:1;height:658;flip:x" o:connectortype="straight">
              <v:stroke endarrow="block"/>
            </v:shape>
            <v:roundrect id="_x0000_s1131" style="position:absolute;left:6752;top:6692;width:2769;height:1409" arcsize="10923f">
              <v:textbox>
                <w:txbxContent>
                  <w:p w:rsidR="00BC7FC8" w:rsidRDefault="00BC7FC8">
                    <w:pPr>
                      <w:jc w:val="center"/>
                      <w:rPr>
                        <w:b/>
                        <w:sz w:val="20"/>
                      </w:rPr>
                    </w:pPr>
                    <w:r>
                      <w:rPr>
                        <w:b/>
                        <w:sz w:val="20"/>
                      </w:rPr>
                      <w:t>END</w:t>
                    </w:r>
                  </w:p>
                  <w:p w:rsidR="00BC7FC8" w:rsidRDefault="00BC7FC8">
                    <w:pPr>
                      <w:numPr>
                        <w:ilvl w:val="0"/>
                        <w:numId w:val="8"/>
                      </w:numPr>
                      <w:tabs>
                        <w:tab w:val="clear" w:pos="720"/>
                      </w:tabs>
                      <w:ind w:left="360"/>
                      <w:rPr>
                        <w:sz w:val="20"/>
                      </w:rPr>
                    </w:pPr>
                    <w:r>
                      <w:rPr>
                        <w:sz w:val="20"/>
                      </w:rPr>
                      <w:t xml:space="preserve">PPPL Procurement Representative negotiates and finalizes change; and </w:t>
                    </w:r>
                  </w:p>
                  <w:p w:rsidR="00BC7FC8" w:rsidRPr="007C370E" w:rsidRDefault="00BC7FC8">
                    <w:pPr>
                      <w:numPr>
                        <w:ilvl w:val="0"/>
                        <w:numId w:val="8"/>
                      </w:numPr>
                      <w:tabs>
                        <w:tab w:val="clear" w:pos="720"/>
                      </w:tabs>
                      <w:ind w:left="360"/>
                      <w:rPr>
                        <w:sz w:val="20"/>
                      </w:rPr>
                    </w:pPr>
                    <w:r>
                      <w:rPr>
                        <w:sz w:val="20"/>
                      </w:rPr>
                      <w:t>Systems Engineering Support Manager processes change to ECP</w:t>
                    </w:r>
                  </w:p>
                </w:txbxContent>
              </v:textbox>
            </v:roundrect>
            <v:shape id="_x0000_s1135" type="#_x0000_t32" style="position:absolute;left:5828;top:7397;width:924;height:1" o:connectortype="straight">
              <v:stroke endarrow="block"/>
            </v:shape>
            <w10:wrap type="none"/>
            <w10:anchorlock/>
          </v:group>
        </w:pict>
      </w:r>
    </w:p>
    <w:p w:rsidR="00902F26" w:rsidRDefault="00902F26">
      <w:pPr>
        <w:rPr>
          <w:rFonts w:ascii="Times New Roman" w:hAnsi="Times New Roman"/>
        </w:rPr>
      </w:pPr>
    </w:p>
    <w:p w:rsidR="00BE5CF9" w:rsidRDefault="00BE5CF9">
      <w:pPr>
        <w:pStyle w:val="Heading2"/>
        <w:spacing w:before="40" w:after="40" w:line="320" w:lineRule="atLeast"/>
        <w:rPr>
          <w:rFonts w:ascii="Times New Roman" w:hAnsi="Times New Roman"/>
        </w:rPr>
      </w:pPr>
    </w:p>
    <w:p w:rsidR="00902F26" w:rsidRDefault="00902F26">
      <w:pPr>
        <w:pStyle w:val="Heading2"/>
        <w:spacing w:before="40" w:after="40" w:line="320" w:lineRule="atLeast"/>
        <w:rPr>
          <w:rFonts w:ascii="Times New Roman" w:hAnsi="Times New Roman"/>
        </w:rPr>
      </w:pPr>
      <w:r>
        <w:rPr>
          <w:rFonts w:ascii="Times New Roman" w:hAnsi="Times New Roman"/>
        </w:rPr>
        <w:t>Attachments</w:t>
      </w:r>
    </w:p>
    <w:p w:rsidR="00902F26" w:rsidRPr="00C80CA5" w:rsidRDefault="00902F26">
      <w:pPr>
        <w:pStyle w:val="Footer"/>
        <w:tabs>
          <w:tab w:val="clear" w:pos="4320"/>
          <w:tab w:val="clear" w:pos="8640"/>
        </w:tabs>
        <w:spacing w:before="40" w:after="40" w:line="320" w:lineRule="atLeast"/>
        <w:rPr>
          <w:rFonts w:ascii="Times New Roman" w:hAnsi="Times New Roman"/>
          <w:b/>
        </w:rPr>
      </w:pPr>
      <w:r w:rsidRPr="00C80CA5">
        <w:rPr>
          <w:rFonts w:ascii="Times New Roman" w:hAnsi="Times New Roman"/>
          <w:b/>
        </w:rPr>
        <w:t>1 - ECP Forms (Cover Page and Part I)</w:t>
      </w:r>
      <w:r w:rsidR="00585352">
        <w:rPr>
          <w:rFonts w:ascii="Times New Roman" w:hAnsi="Times New Roman"/>
          <w:b/>
        </w:rPr>
        <w:t xml:space="preserve"> </w:t>
      </w:r>
      <w:r w:rsidRPr="00C80CA5">
        <w:rPr>
          <w:rFonts w:ascii="Times New Roman" w:hAnsi="Times New Roman"/>
          <w:b/>
        </w:rPr>
        <w:t xml:space="preserve">2 – Reviewer Comment </w:t>
      </w:r>
      <w:r>
        <w:rPr>
          <w:rFonts w:ascii="Times New Roman" w:hAnsi="Times New Roman"/>
          <w:b/>
        </w:rPr>
        <w:t xml:space="preserve">Form </w:t>
      </w:r>
      <w:r w:rsidRPr="00C80CA5">
        <w:rPr>
          <w:rFonts w:ascii="Times New Roman" w:hAnsi="Times New Roman"/>
          <w:b/>
        </w:rPr>
        <w:t>(Part II)</w:t>
      </w:r>
    </w:p>
    <w:p w:rsidR="00902F26" w:rsidRDefault="00902F26">
      <w:pPr>
        <w:spacing w:before="40" w:after="40" w:line="320" w:lineRule="atLeast"/>
        <w:rPr>
          <w:rFonts w:ascii="Times New Roman" w:hAnsi="Times New Roman"/>
          <w:sz w:val="20"/>
        </w:rPr>
        <w:sectPr w:rsidR="00902F26">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864" w:left="1440" w:header="720" w:footer="720" w:gutter="0"/>
          <w:pgNumType w:start="1"/>
          <w:cols w:space="720"/>
          <w:titlePg/>
        </w:sectPr>
      </w:pPr>
    </w:p>
    <w:p w:rsidR="00902F26" w:rsidRDefault="00902F26">
      <w:pPr>
        <w:spacing w:before="40" w:after="40" w:line="320" w:lineRule="atLeast"/>
        <w:rPr>
          <w:rFonts w:ascii="Times New Roman" w:hAnsi="Times New Roman"/>
          <w:sz w:val="20"/>
        </w:rPr>
      </w:pPr>
    </w:p>
    <w:p w:rsidR="00902F26" w:rsidRDefault="00902F26">
      <w:pPr>
        <w:spacing w:before="40" w:after="40" w:line="320" w:lineRule="atLeast"/>
        <w:rPr>
          <w:rFonts w:ascii="Times New Roman" w:hAnsi="Times New Roman"/>
          <w:sz w:val="20"/>
        </w:rPr>
        <w:sectPr w:rsidR="00902F26">
          <w:type w:val="continuous"/>
          <w:pgSz w:w="12240" w:h="15840"/>
          <w:pgMar w:top="1008" w:right="1440" w:bottom="864" w:left="1440" w:header="720" w:footer="720" w:gutter="0"/>
          <w:pgNumType w:start="1"/>
          <w:cols w:space="720"/>
          <w:titlePg/>
        </w:sectPr>
      </w:pPr>
    </w:p>
    <w:tbl>
      <w:tblPr>
        <w:tblW w:w="8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1"/>
        <w:gridCol w:w="1140"/>
        <w:gridCol w:w="630"/>
        <w:gridCol w:w="2523"/>
        <w:gridCol w:w="2457"/>
      </w:tblGrid>
      <w:tr w:rsidR="0029185B">
        <w:trPr>
          <w:jc w:val="center"/>
        </w:trPr>
        <w:tc>
          <w:tcPr>
            <w:tcW w:w="8821" w:type="dxa"/>
            <w:gridSpan w:val="5"/>
            <w:tcBorders>
              <w:top w:val="single" w:sz="18" w:space="0" w:color="auto"/>
              <w:left w:val="single" w:sz="18" w:space="0" w:color="auto"/>
              <w:bottom w:val="single" w:sz="18" w:space="0" w:color="auto"/>
              <w:right w:val="single" w:sz="18" w:space="0" w:color="auto"/>
            </w:tcBorders>
          </w:tcPr>
          <w:p w:rsidR="0029185B" w:rsidRDefault="0029185B" w:rsidP="000A6F9B">
            <w:pPr>
              <w:jc w:val="center"/>
              <w:rPr>
                <w:b/>
                <w:sz w:val="32"/>
              </w:rPr>
            </w:pPr>
            <w:r>
              <w:rPr>
                <w:b/>
                <w:sz w:val="32"/>
              </w:rPr>
              <w:lastRenderedPageBreak/>
              <w:t xml:space="preserve">NATIONAL </w:t>
            </w:r>
            <w:r w:rsidR="004C489E">
              <w:rPr>
                <w:b/>
                <w:sz w:val="32"/>
              </w:rPr>
              <w:t>SPHERICAL TORUS EXPERIMENT UPGRADE</w:t>
            </w:r>
            <w:r>
              <w:rPr>
                <w:b/>
                <w:sz w:val="32"/>
              </w:rPr>
              <w:t xml:space="preserve"> PROJECT</w:t>
            </w:r>
          </w:p>
          <w:p w:rsidR="0029185B" w:rsidRDefault="0029185B" w:rsidP="000A6F9B">
            <w:pPr>
              <w:jc w:val="center"/>
              <w:rPr>
                <w:b/>
              </w:rPr>
            </w:pPr>
            <w:r>
              <w:rPr>
                <w:b/>
                <w:sz w:val="32"/>
              </w:rPr>
              <w:t>Engineering Change Proposal (ECP)</w:t>
            </w:r>
          </w:p>
        </w:tc>
      </w:tr>
      <w:tr w:rsidR="0029185B">
        <w:trPr>
          <w:jc w:val="center"/>
        </w:trPr>
        <w:tc>
          <w:tcPr>
            <w:tcW w:w="8821" w:type="dxa"/>
            <w:gridSpan w:val="5"/>
            <w:tcBorders>
              <w:top w:val="single" w:sz="18" w:space="0" w:color="auto"/>
              <w:left w:val="single" w:sz="18" w:space="0" w:color="auto"/>
              <w:bottom w:val="single" w:sz="18" w:space="0" w:color="auto"/>
              <w:right w:val="single" w:sz="18" w:space="0" w:color="auto"/>
            </w:tcBorders>
          </w:tcPr>
          <w:p w:rsidR="0029185B" w:rsidRDefault="0029185B" w:rsidP="000A6F9B">
            <w:pPr>
              <w:jc w:val="center"/>
              <w:rPr>
                <w:b/>
                <w:i/>
              </w:rPr>
            </w:pPr>
            <w:r>
              <w:rPr>
                <w:b/>
                <w:i/>
              </w:rPr>
              <w:t>COVER PAGE</w:t>
            </w:r>
          </w:p>
          <w:p w:rsidR="0029185B" w:rsidRDefault="0029185B" w:rsidP="000A6F9B">
            <w:pPr>
              <w:jc w:val="center"/>
              <w:rPr>
                <w:b/>
                <w:i/>
              </w:rPr>
            </w:pPr>
            <w:r>
              <w:rPr>
                <w:b/>
                <w:i/>
                <w:sz w:val="22"/>
              </w:rPr>
              <w:t>(TO BE COMPLETED BY SYSTEMS ENGINEERING SUPPORT MANAGER</w:t>
            </w:r>
            <w:r>
              <w:rPr>
                <w:b/>
                <w:i/>
              </w:rPr>
              <w:t>)</w:t>
            </w:r>
          </w:p>
        </w:tc>
      </w:tr>
      <w:tr w:rsidR="0029185B">
        <w:trPr>
          <w:jc w:val="center"/>
        </w:trPr>
        <w:tc>
          <w:tcPr>
            <w:tcW w:w="3841" w:type="dxa"/>
            <w:gridSpan w:val="3"/>
            <w:tcBorders>
              <w:left w:val="single" w:sz="18" w:space="0" w:color="auto"/>
            </w:tcBorders>
          </w:tcPr>
          <w:p w:rsidR="0029185B" w:rsidRDefault="0029185B" w:rsidP="000A6F9B">
            <w:pPr>
              <w:rPr>
                <w:b/>
                <w:sz w:val="20"/>
              </w:rPr>
            </w:pPr>
            <w:r>
              <w:rPr>
                <w:b/>
                <w:sz w:val="20"/>
              </w:rPr>
              <w:t xml:space="preserve">Originator: </w:t>
            </w:r>
            <w:r w:rsidR="00CC7449">
              <w:fldChar w:fldCharType="begin">
                <w:ffData>
                  <w:name w:val="Text7"/>
                  <w:enabled/>
                  <w:calcOnExit w:val="0"/>
                  <w:textInput/>
                </w:ffData>
              </w:fldChar>
            </w:r>
            <w:r>
              <w:instrText xml:space="preserve"> FORMTEXT </w:instrText>
            </w:r>
            <w:r w:rsidR="00CC7449">
              <w:fldChar w:fldCharType="separate"/>
            </w:r>
            <w:r>
              <w:rPr>
                <w:noProof/>
              </w:rPr>
              <w:t> </w:t>
            </w:r>
            <w:r>
              <w:rPr>
                <w:noProof/>
              </w:rPr>
              <w:t> </w:t>
            </w:r>
            <w:r>
              <w:rPr>
                <w:noProof/>
              </w:rPr>
              <w:t> </w:t>
            </w:r>
            <w:r>
              <w:rPr>
                <w:noProof/>
              </w:rPr>
              <w:t> </w:t>
            </w:r>
            <w:r>
              <w:rPr>
                <w:noProof/>
              </w:rPr>
              <w:t> </w:t>
            </w:r>
            <w:r w:rsidR="00CC7449">
              <w:fldChar w:fldCharType="end"/>
            </w:r>
          </w:p>
        </w:tc>
        <w:tc>
          <w:tcPr>
            <w:tcW w:w="4980" w:type="dxa"/>
            <w:gridSpan w:val="2"/>
            <w:tcBorders>
              <w:right w:val="single" w:sz="18" w:space="0" w:color="auto"/>
            </w:tcBorders>
          </w:tcPr>
          <w:p w:rsidR="0029185B" w:rsidRDefault="0029185B" w:rsidP="000A6F9B">
            <w:pPr>
              <w:rPr>
                <w:b/>
                <w:sz w:val="20"/>
              </w:rPr>
            </w:pPr>
            <w:r>
              <w:rPr>
                <w:b/>
                <w:sz w:val="20"/>
              </w:rPr>
              <w:t xml:space="preserve">Date: </w:t>
            </w:r>
            <w:r w:rsidR="00CC7449">
              <w:fldChar w:fldCharType="begin">
                <w:ffData>
                  <w:name w:val="Text7"/>
                  <w:enabled/>
                  <w:calcOnExit w:val="0"/>
                  <w:textInput/>
                </w:ffData>
              </w:fldChar>
            </w:r>
            <w:r>
              <w:instrText xml:space="preserve"> FORMTEXT </w:instrText>
            </w:r>
            <w:r w:rsidR="00CC7449">
              <w:fldChar w:fldCharType="separate"/>
            </w:r>
            <w:r>
              <w:rPr>
                <w:noProof/>
              </w:rPr>
              <w:t> </w:t>
            </w:r>
            <w:r>
              <w:rPr>
                <w:noProof/>
              </w:rPr>
              <w:t> </w:t>
            </w:r>
            <w:r>
              <w:rPr>
                <w:noProof/>
              </w:rPr>
              <w:t> </w:t>
            </w:r>
            <w:r>
              <w:rPr>
                <w:noProof/>
              </w:rPr>
              <w:t> </w:t>
            </w:r>
            <w:r>
              <w:rPr>
                <w:noProof/>
              </w:rPr>
              <w:t> </w:t>
            </w:r>
            <w:r w:rsidR="00CC7449">
              <w:fldChar w:fldCharType="end"/>
            </w:r>
          </w:p>
        </w:tc>
      </w:tr>
      <w:tr w:rsidR="0029185B">
        <w:tblPrEx>
          <w:tblCellMar>
            <w:left w:w="115" w:type="dxa"/>
            <w:right w:w="115" w:type="dxa"/>
          </w:tblCellMar>
        </w:tblPrEx>
        <w:trPr>
          <w:trHeight w:val="432"/>
          <w:jc w:val="center"/>
        </w:trPr>
        <w:tc>
          <w:tcPr>
            <w:tcW w:w="3211" w:type="dxa"/>
            <w:gridSpan w:val="2"/>
            <w:tcBorders>
              <w:top w:val="single" w:sz="6" w:space="0" w:color="auto"/>
              <w:left w:val="single" w:sz="18" w:space="0" w:color="auto"/>
              <w:bottom w:val="single" w:sz="4" w:space="0" w:color="auto"/>
              <w:right w:val="single" w:sz="6" w:space="0" w:color="auto"/>
            </w:tcBorders>
          </w:tcPr>
          <w:p w:rsidR="0029185B" w:rsidRDefault="0029185B" w:rsidP="000A6F9B">
            <w:pPr>
              <w:jc w:val="both"/>
              <w:rPr>
                <w:b/>
                <w:sz w:val="20"/>
              </w:rPr>
            </w:pPr>
            <w:r>
              <w:rPr>
                <w:b/>
                <w:sz w:val="20"/>
              </w:rPr>
              <w:t xml:space="preserve">ECP No: </w:t>
            </w:r>
            <w:r w:rsidR="00CC7449">
              <w:fldChar w:fldCharType="begin">
                <w:ffData>
                  <w:name w:val="Text7"/>
                  <w:enabled/>
                  <w:calcOnExit w:val="0"/>
                  <w:textInput/>
                </w:ffData>
              </w:fldChar>
            </w:r>
            <w:r>
              <w:instrText xml:space="preserve"> FORMTEXT </w:instrText>
            </w:r>
            <w:r w:rsidR="00CC7449">
              <w:fldChar w:fldCharType="separate"/>
            </w:r>
            <w:r>
              <w:rPr>
                <w:noProof/>
              </w:rPr>
              <w:t> </w:t>
            </w:r>
            <w:r>
              <w:rPr>
                <w:noProof/>
              </w:rPr>
              <w:t> </w:t>
            </w:r>
            <w:r>
              <w:rPr>
                <w:noProof/>
              </w:rPr>
              <w:t> </w:t>
            </w:r>
            <w:r>
              <w:rPr>
                <w:noProof/>
              </w:rPr>
              <w:t> </w:t>
            </w:r>
            <w:r>
              <w:rPr>
                <w:noProof/>
              </w:rPr>
              <w:t> </w:t>
            </w:r>
            <w:r w:rsidR="00CC7449">
              <w:fldChar w:fldCharType="end"/>
            </w:r>
          </w:p>
          <w:p w:rsidR="0029185B" w:rsidRDefault="0029185B" w:rsidP="000A6F9B">
            <w:pPr>
              <w:pStyle w:val="TOC1"/>
              <w:tabs>
                <w:tab w:val="clear" w:pos="360"/>
                <w:tab w:val="clear" w:pos="9720"/>
              </w:tabs>
              <w:rPr>
                <w:rFonts w:ascii="Times New Roman" w:hAnsi="Times New Roman"/>
              </w:rPr>
            </w:pPr>
          </w:p>
        </w:tc>
        <w:tc>
          <w:tcPr>
            <w:tcW w:w="5610" w:type="dxa"/>
            <w:gridSpan w:val="3"/>
            <w:tcBorders>
              <w:top w:val="single" w:sz="6" w:space="0" w:color="auto"/>
              <w:left w:val="single" w:sz="6" w:space="0" w:color="auto"/>
              <w:bottom w:val="single" w:sz="4" w:space="0" w:color="auto"/>
              <w:right w:val="single" w:sz="18" w:space="0" w:color="auto"/>
            </w:tcBorders>
          </w:tcPr>
          <w:p w:rsidR="0029185B" w:rsidRDefault="0029185B" w:rsidP="000A6F9B">
            <w:pPr>
              <w:jc w:val="both"/>
              <w:rPr>
                <w:b/>
                <w:sz w:val="20"/>
              </w:rPr>
            </w:pPr>
            <w:r>
              <w:rPr>
                <w:b/>
                <w:sz w:val="20"/>
              </w:rPr>
              <w:t xml:space="preserve">ECP Title: </w:t>
            </w:r>
            <w:r w:rsidR="00CC7449">
              <w:fldChar w:fldCharType="begin">
                <w:ffData>
                  <w:name w:val="Text7"/>
                  <w:enabled/>
                  <w:calcOnExit w:val="0"/>
                  <w:textInput/>
                </w:ffData>
              </w:fldChar>
            </w:r>
            <w:r>
              <w:instrText xml:space="preserve"> FORMTEXT </w:instrText>
            </w:r>
            <w:r w:rsidR="00CC7449">
              <w:fldChar w:fldCharType="separate"/>
            </w:r>
            <w:r>
              <w:rPr>
                <w:noProof/>
              </w:rPr>
              <w:t> </w:t>
            </w:r>
            <w:r>
              <w:rPr>
                <w:noProof/>
              </w:rPr>
              <w:t> </w:t>
            </w:r>
            <w:r>
              <w:rPr>
                <w:noProof/>
              </w:rPr>
              <w:t> </w:t>
            </w:r>
            <w:r>
              <w:rPr>
                <w:noProof/>
              </w:rPr>
              <w:t> </w:t>
            </w:r>
            <w:r>
              <w:rPr>
                <w:noProof/>
              </w:rPr>
              <w:t> </w:t>
            </w:r>
            <w:r w:rsidR="00CC7449">
              <w:fldChar w:fldCharType="end"/>
            </w:r>
          </w:p>
        </w:tc>
      </w:tr>
      <w:tr w:rsidR="0029185B">
        <w:trPr>
          <w:jc w:val="center"/>
        </w:trPr>
        <w:tc>
          <w:tcPr>
            <w:tcW w:w="8821" w:type="dxa"/>
            <w:gridSpan w:val="5"/>
            <w:tcBorders>
              <w:left w:val="single" w:sz="18" w:space="0" w:color="auto"/>
              <w:bottom w:val="single" w:sz="4" w:space="0" w:color="auto"/>
              <w:right w:val="single" w:sz="18" w:space="0" w:color="auto"/>
            </w:tcBorders>
          </w:tcPr>
          <w:p w:rsidR="0029185B" w:rsidRDefault="0029185B" w:rsidP="000A6F9B">
            <w:pPr>
              <w:jc w:val="center"/>
              <w:rPr>
                <w:b/>
                <w:sz w:val="20"/>
                <w:u w:val="single"/>
              </w:rPr>
            </w:pPr>
            <w:r>
              <w:rPr>
                <w:b/>
                <w:sz w:val="20"/>
                <w:u w:val="single"/>
              </w:rPr>
              <w:t>Required Reviewers</w:t>
            </w:r>
          </w:p>
        </w:tc>
      </w:tr>
      <w:tr w:rsidR="0029185B">
        <w:trPr>
          <w:jc w:val="center"/>
        </w:trPr>
        <w:tc>
          <w:tcPr>
            <w:tcW w:w="8821" w:type="dxa"/>
            <w:gridSpan w:val="5"/>
            <w:tcBorders>
              <w:left w:val="single" w:sz="18" w:space="0" w:color="auto"/>
              <w:bottom w:val="single" w:sz="4" w:space="0" w:color="auto"/>
              <w:right w:val="single" w:sz="18" w:space="0" w:color="auto"/>
            </w:tcBorders>
          </w:tcPr>
          <w:p w:rsidR="0029185B" w:rsidRDefault="0029185B" w:rsidP="000A6F9B">
            <w:pPr>
              <w:rPr>
                <w:b/>
                <w:sz w:val="20"/>
              </w:rPr>
            </w:pPr>
            <w:r>
              <w:rPr>
                <w:b/>
                <w:sz w:val="20"/>
              </w:rPr>
              <w:t xml:space="preserve">Required Reviewers for this ECP: </w:t>
            </w:r>
            <w:r w:rsidR="00CC7449">
              <w:fldChar w:fldCharType="begin">
                <w:ffData>
                  <w:name w:val="Text7"/>
                  <w:enabled/>
                  <w:calcOnExit w:val="0"/>
                  <w:textInput/>
                </w:ffData>
              </w:fldChar>
            </w:r>
            <w:r>
              <w:instrText xml:space="preserve"> FORMTEXT </w:instrText>
            </w:r>
            <w:r w:rsidR="00CC7449">
              <w:fldChar w:fldCharType="separate"/>
            </w:r>
            <w:r>
              <w:rPr>
                <w:noProof/>
              </w:rPr>
              <w:t> </w:t>
            </w:r>
            <w:r>
              <w:rPr>
                <w:noProof/>
              </w:rPr>
              <w:t> </w:t>
            </w:r>
            <w:r>
              <w:rPr>
                <w:noProof/>
              </w:rPr>
              <w:t> </w:t>
            </w:r>
            <w:r>
              <w:rPr>
                <w:noProof/>
              </w:rPr>
              <w:t> </w:t>
            </w:r>
            <w:r>
              <w:rPr>
                <w:noProof/>
              </w:rPr>
              <w:t> </w:t>
            </w:r>
            <w:r w:rsidR="00CC7449">
              <w:fldChar w:fldCharType="end"/>
            </w:r>
          </w:p>
          <w:p w:rsidR="0029185B" w:rsidRPr="00320079" w:rsidRDefault="0029185B" w:rsidP="000A6F9B">
            <w:pPr>
              <w:rPr>
                <w:b/>
                <w:sz w:val="20"/>
              </w:rPr>
            </w:pPr>
          </w:p>
        </w:tc>
      </w:tr>
      <w:tr w:rsidR="0029185B">
        <w:trPr>
          <w:jc w:val="center"/>
        </w:trPr>
        <w:tc>
          <w:tcPr>
            <w:tcW w:w="8821" w:type="dxa"/>
            <w:gridSpan w:val="5"/>
            <w:tcBorders>
              <w:left w:val="single" w:sz="18" w:space="0" w:color="auto"/>
              <w:right w:val="single" w:sz="18" w:space="0" w:color="auto"/>
            </w:tcBorders>
          </w:tcPr>
          <w:p w:rsidR="0029185B" w:rsidRDefault="0029185B" w:rsidP="000A6F9B">
            <w:pPr>
              <w:jc w:val="center"/>
              <w:rPr>
                <w:b/>
                <w:sz w:val="20"/>
                <w:u w:val="single"/>
              </w:rPr>
            </w:pPr>
            <w:r>
              <w:rPr>
                <w:b/>
                <w:sz w:val="20"/>
                <w:u w:val="single"/>
              </w:rPr>
              <w:t>ECP Approval Level</w:t>
            </w:r>
          </w:p>
          <w:p w:rsidR="0029185B" w:rsidRDefault="0029185B" w:rsidP="000A6F9B">
            <w:pPr>
              <w:rPr>
                <w:b/>
                <w:sz w:val="20"/>
              </w:rPr>
            </w:pPr>
            <w:r>
              <w:rPr>
                <w:b/>
                <w:sz w:val="20"/>
              </w:rPr>
              <w:t xml:space="preserve">Expedited ECP?  </w:t>
            </w:r>
            <w:r w:rsidR="00CC7449">
              <w:rPr>
                <w:b/>
              </w:rPr>
              <w:fldChar w:fldCharType="begin">
                <w:ffData>
                  <w:name w:val="Check55"/>
                  <w:enabled/>
                  <w:calcOnExit w:val="0"/>
                  <w:checkBox>
                    <w:sizeAuto/>
                    <w:default w:val="0"/>
                    <w:checked w:val="0"/>
                  </w:checkBox>
                </w:ffData>
              </w:fldChar>
            </w:r>
            <w:r>
              <w:rPr>
                <w:b/>
              </w:rPr>
              <w:instrText xml:space="preserve"> FORMCHECKBOX </w:instrText>
            </w:r>
            <w:r w:rsidR="00CC7449">
              <w:rPr>
                <w:b/>
              </w:rPr>
            </w:r>
            <w:r w:rsidR="00CC7449">
              <w:rPr>
                <w:b/>
              </w:rPr>
              <w:fldChar w:fldCharType="end"/>
            </w:r>
            <w:r>
              <w:rPr>
                <w:b/>
              </w:rPr>
              <w:t xml:space="preserve">  </w:t>
            </w:r>
            <w:r>
              <w:rPr>
                <w:b/>
                <w:sz w:val="20"/>
              </w:rPr>
              <w:t xml:space="preserve">Yes         </w:t>
            </w:r>
            <w:r w:rsidR="00CC7449">
              <w:rPr>
                <w:b/>
              </w:rPr>
              <w:fldChar w:fldCharType="begin">
                <w:ffData>
                  <w:name w:val=""/>
                  <w:enabled/>
                  <w:calcOnExit w:val="0"/>
                  <w:checkBox>
                    <w:sizeAuto/>
                    <w:default w:val="0"/>
                  </w:checkBox>
                </w:ffData>
              </w:fldChar>
            </w:r>
            <w:r>
              <w:rPr>
                <w:b/>
              </w:rPr>
              <w:instrText xml:space="preserve"> FORMCHECKBOX </w:instrText>
            </w:r>
            <w:r w:rsidR="00CC7449">
              <w:rPr>
                <w:b/>
              </w:rPr>
            </w:r>
            <w:r w:rsidR="00CC7449">
              <w:rPr>
                <w:b/>
              </w:rPr>
              <w:fldChar w:fldCharType="end"/>
            </w:r>
            <w:r>
              <w:rPr>
                <w:b/>
              </w:rPr>
              <w:t xml:space="preserve"> </w:t>
            </w:r>
            <w:r>
              <w:rPr>
                <w:b/>
                <w:sz w:val="20"/>
              </w:rPr>
              <w:t>No</w:t>
            </w:r>
          </w:p>
          <w:p w:rsidR="0029185B" w:rsidRDefault="0029185B" w:rsidP="000A6F9B">
            <w:pPr>
              <w:rPr>
                <w:b/>
                <w:sz w:val="20"/>
              </w:rPr>
            </w:pPr>
            <w:r>
              <w:rPr>
                <w:b/>
                <w:sz w:val="20"/>
              </w:rPr>
              <w:t xml:space="preserve">Change Level: </w:t>
            </w:r>
            <w:bookmarkStart w:id="66" w:name="Dropdown1"/>
            <w:r w:rsidR="00CC7449">
              <w:fldChar w:fldCharType="begin">
                <w:ffData>
                  <w:name w:val="Dropdown1"/>
                  <w:enabled/>
                  <w:calcOnExit w:val="0"/>
                  <w:ddList>
                    <w:listEntry w:val="3 Project"/>
                    <w:listEntry w:val="0 Deputy Secretary"/>
                    <w:listEntry w:val="1 Office of Science"/>
                    <w:listEntry w:val="2 Federal Project Director"/>
                  </w:ddList>
                </w:ffData>
              </w:fldChar>
            </w:r>
            <w:r>
              <w:instrText xml:space="preserve"> FORMDROPDOWN </w:instrText>
            </w:r>
            <w:r w:rsidR="00CC7449">
              <w:fldChar w:fldCharType="end"/>
            </w:r>
            <w:bookmarkEnd w:id="66"/>
          </w:p>
          <w:p w:rsidR="0029185B" w:rsidRDefault="0029185B" w:rsidP="000A6F9B">
            <w:pPr>
              <w:pStyle w:val="TOC1"/>
              <w:rPr>
                <w:rFonts w:ascii="Times New Roman" w:hAnsi="Times New Roman"/>
              </w:rPr>
            </w:pPr>
            <w:r>
              <w:rPr>
                <w:rFonts w:ascii="Times New Roman" w:hAnsi="Times New Roman"/>
              </w:rPr>
              <w:t>Approving Official:</w:t>
            </w:r>
            <w:r w:rsidRPr="007D271D">
              <w:rPr>
                <w:rFonts w:ascii="Times New Roman" w:hAnsi="Times New Roman"/>
                <w:sz w:val="24"/>
                <w:szCs w:val="24"/>
              </w:rPr>
              <w:t xml:space="preserve"> </w:t>
            </w:r>
            <w:bookmarkStart w:id="67" w:name="Dropdown2"/>
            <w:r w:rsidR="00CC7449">
              <w:rPr>
                <w:rFonts w:ascii="Times New Roman" w:hAnsi="Times New Roman"/>
                <w:b w:val="0"/>
                <w:sz w:val="24"/>
                <w:szCs w:val="24"/>
              </w:rPr>
              <w:fldChar w:fldCharType="begin">
                <w:ffData>
                  <w:name w:val="Dropdown2"/>
                  <w:enabled/>
                  <w:calcOnExit w:val="0"/>
                  <w:ddList>
                    <w:listEntry w:val="3 Reg ECP - Project Manager"/>
                    <w:listEntry w:val="0 Deputy Secretary"/>
                    <w:listEntry w:val="1 Director Office of Science"/>
                    <w:listEntry w:val="2 Federal Project Director"/>
                    <w:listEntry w:val="3a Expedited ECP - Engineering Manager"/>
                  </w:ddList>
                </w:ffData>
              </w:fldChar>
            </w:r>
            <w:r>
              <w:rPr>
                <w:rFonts w:ascii="Times New Roman" w:hAnsi="Times New Roman"/>
                <w:b w:val="0"/>
                <w:sz w:val="24"/>
                <w:szCs w:val="24"/>
              </w:rPr>
              <w:instrText xml:space="preserve"> FORMDROPDOWN </w:instrText>
            </w:r>
            <w:r w:rsidR="00CC7449">
              <w:rPr>
                <w:rFonts w:ascii="Times New Roman" w:hAnsi="Times New Roman"/>
                <w:b w:val="0"/>
                <w:sz w:val="24"/>
                <w:szCs w:val="24"/>
              </w:rPr>
            </w:r>
            <w:r w:rsidR="00CC7449">
              <w:rPr>
                <w:rFonts w:ascii="Times New Roman" w:hAnsi="Times New Roman"/>
                <w:b w:val="0"/>
                <w:sz w:val="24"/>
                <w:szCs w:val="24"/>
              </w:rPr>
              <w:fldChar w:fldCharType="end"/>
            </w:r>
            <w:bookmarkEnd w:id="67"/>
          </w:p>
        </w:tc>
      </w:tr>
      <w:tr w:rsidR="0029185B">
        <w:trPr>
          <w:trHeight w:val="1430"/>
          <w:jc w:val="center"/>
        </w:trPr>
        <w:tc>
          <w:tcPr>
            <w:tcW w:w="8821" w:type="dxa"/>
            <w:gridSpan w:val="5"/>
            <w:tcBorders>
              <w:left w:val="single" w:sz="18" w:space="0" w:color="auto"/>
              <w:bottom w:val="single" w:sz="18" w:space="0" w:color="auto"/>
              <w:right w:val="single" w:sz="18" w:space="0" w:color="auto"/>
            </w:tcBorders>
          </w:tcPr>
          <w:p w:rsidR="0029185B" w:rsidRDefault="0029185B" w:rsidP="000A6F9B">
            <w:pPr>
              <w:jc w:val="center"/>
              <w:rPr>
                <w:b/>
                <w:sz w:val="20"/>
                <w:u w:val="single"/>
              </w:rPr>
            </w:pPr>
            <w:r>
              <w:rPr>
                <w:b/>
                <w:sz w:val="20"/>
                <w:u w:val="single"/>
              </w:rPr>
              <w:t>Actions</w:t>
            </w:r>
          </w:p>
          <w:p w:rsidR="0029185B" w:rsidRPr="00320079" w:rsidRDefault="00CC7449" w:rsidP="000A6F9B">
            <w:pPr>
              <w:ind w:left="162" w:right="342"/>
              <w:rPr>
                <w:b/>
                <w:sz w:val="20"/>
                <w:u w:val="single"/>
              </w:rPr>
            </w:pPr>
            <w:r>
              <w:fldChar w:fldCharType="begin">
                <w:ffData>
                  <w:name w:val="Text7"/>
                  <w:enabled/>
                  <w:calcOnExit w:val="0"/>
                  <w:textInput/>
                </w:ffData>
              </w:fldChar>
            </w:r>
            <w:r w:rsidR="0029185B">
              <w:instrText xml:space="preserve"> FORMTEXT </w:instrText>
            </w:r>
            <w:r>
              <w:fldChar w:fldCharType="separate"/>
            </w:r>
            <w:r w:rsidR="0029185B">
              <w:rPr>
                <w:noProof/>
              </w:rPr>
              <w:t> </w:t>
            </w:r>
            <w:r w:rsidR="0029185B">
              <w:rPr>
                <w:noProof/>
              </w:rPr>
              <w:t> </w:t>
            </w:r>
            <w:r w:rsidR="0029185B">
              <w:rPr>
                <w:noProof/>
              </w:rPr>
              <w:t> </w:t>
            </w:r>
            <w:r w:rsidR="0029185B">
              <w:rPr>
                <w:noProof/>
              </w:rPr>
              <w:t> </w:t>
            </w:r>
            <w:r w:rsidR="0029185B">
              <w:rPr>
                <w:noProof/>
              </w:rPr>
              <w:t> </w:t>
            </w:r>
            <w:r>
              <w:fldChar w:fldCharType="end"/>
            </w:r>
          </w:p>
        </w:tc>
      </w:tr>
      <w:tr w:rsidR="0029185B">
        <w:trPr>
          <w:trHeight w:val="648"/>
          <w:jc w:val="center"/>
        </w:trPr>
        <w:tc>
          <w:tcPr>
            <w:tcW w:w="8821" w:type="dxa"/>
            <w:gridSpan w:val="5"/>
            <w:tcBorders>
              <w:top w:val="single" w:sz="18" w:space="0" w:color="auto"/>
              <w:left w:val="single" w:sz="18" w:space="0" w:color="auto"/>
              <w:bottom w:val="single" w:sz="18" w:space="0" w:color="auto"/>
              <w:right w:val="single" w:sz="18" w:space="0" w:color="auto"/>
            </w:tcBorders>
          </w:tcPr>
          <w:p w:rsidR="0029185B" w:rsidRDefault="0029185B" w:rsidP="000A6F9B">
            <w:pPr>
              <w:ind w:left="-111" w:right="165"/>
              <w:jc w:val="center"/>
              <w:rPr>
                <w:b/>
                <w:i/>
              </w:rPr>
            </w:pPr>
            <w:r>
              <w:rPr>
                <w:b/>
                <w:i/>
              </w:rPr>
              <w:t xml:space="preserve">APPROVALS </w:t>
            </w:r>
          </w:p>
          <w:p w:rsidR="0029185B" w:rsidRDefault="0029185B" w:rsidP="000A6F9B">
            <w:pPr>
              <w:jc w:val="center"/>
              <w:rPr>
                <w:b/>
                <w:sz w:val="20"/>
                <w:u w:val="single"/>
              </w:rPr>
            </w:pPr>
            <w:r>
              <w:rPr>
                <w:b/>
                <w:i/>
              </w:rPr>
              <w:t>(TO BE COMPLETED BY APPROVING OFFICIALS)</w:t>
            </w:r>
          </w:p>
        </w:tc>
      </w:tr>
      <w:tr w:rsidR="0029185B">
        <w:trPr>
          <w:jc w:val="center"/>
        </w:trPr>
        <w:tc>
          <w:tcPr>
            <w:tcW w:w="2071" w:type="dxa"/>
            <w:tcBorders>
              <w:top w:val="single" w:sz="6" w:space="0" w:color="auto"/>
              <w:left w:val="single" w:sz="18" w:space="0" w:color="auto"/>
              <w:bottom w:val="single" w:sz="6" w:space="0" w:color="auto"/>
              <w:right w:val="single" w:sz="6" w:space="0" w:color="auto"/>
            </w:tcBorders>
          </w:tcPr>
          <w:p w:rsidR="0029185B" w:rsidRDefault="0029185B" w:rsidP="000A6F9B">
            <w:pPr>
              <w:jc w:val="center"/>
              <w:rPr>
                <w:b/>
                <w:sz w:val="20"/>
              </w:rPr>
            </w:pPr>
            <w:r>
              <w:rPr>
                <w:b/>
                <w:sz w:val="20"/>
              </w:rPr>
              <w:t>Change Level</w:t>
            </w:r>
          </w:p>
        </w:tc>
        <w:tc>
          <w:tcPr>
            <w:tcW w:w="1770" w:type="dxa"/>
            <w:gridSpan w:val="2"/>
            <w:tcBorders>
              <w:top w:val="single" w:sz="6" w:space="0" w:color="auto"/>
              <w:left w:val="single" w:sz="6" w:space="0" w:color="auto"/>
              <w:bottom w:val="single" w:sz="6" w:space="0" w:color="auto"/>
              <w:right w:val="single" w:sz="6" w:space="0" w:color="auto"/>
            </w:tcBorders>
          </w:tcPr>
          <w:p w:rsidR="0029185B" w:rsidRDefault="0029185B" w:rsidP="000A6F9B">
            <w:pPr>
              <w:jc w:val="center"/>
              <w:rPr>
                <w:b/>
                <w:sz w:val="20"/>
              </w:rPr>
            </w:pPr>
            <w:r>
              <w:rPr>
                <w:b/>
                <w:sz w:val="20"/>
              </w:rPr>
              <w:t>Approving Official</w:t>
            </w:r>
          </w:p>
        </w:tc>
        <w:tc>
          <w:tcPr>
            <w:tcW w:w="2523" w:type="dxa"/>
            <w:tcBorders>
              <w:top w:val="single" w:sz="6" w:space="0" w:color="auto"/>
              <w:left w:val="single" w:sz="6" w:space="0" w:color="auto"/>
              <w:bottom w:val="single" w:sz="6" w:space="0" w:color="auto"/>
              <w:right w:val="single" w:sz="6" w:space="0" w:color="auto"/>
            </w:tcBorders>
          </w:tcPr>
          <w:p w:rsidR="0029185B" w:rsidRDefault="0029185B" w:rsidP="000A6F9B">
            <w:pPr>
              <w:jc w:val="center"/>
              <w:rPr>
                <w:b/>
                <w:sz w:val="20"/>
              </w:rPr>
            </w:pPr>
            <w:r>
              <w:rPr>
                <w:b/>
                <w:sz w:val="20"/>
              </w:rPr>
              <w:t>Approval?</w:t>
            </w:r>
          </w:p>
        </w:tc>
        <w:tc>
          <w:tcPr>
            <w:tcW w:w="2457" w:type="dxa"/>
            <w:tcBorders>
              <w:top w:val="single" w:sz="6" w:space="0" w:color="auto"/>
              <w:left w:val="single" w:sz="6" w:space="0" w:color="auto"/>
              <w:bottom w:val="single" w:sz="6" w:space="0" w:color="auto"/>
              <w:right w:val="single" w:sz="18" w:space="0" w:color="auto"/>
            </w:tcBorders>
          </w:tcPr>
          <w:p w:rsidR="0029185B" w:rsidRDefault="0029185B" w:rsidP="000A6F9B">
            <w:pPr>
              <w:jc w:val="center"/>
              <w:rPr>
                <w:b/>
                <w:sz w:val="20"/>
              </w:rPr>
            </w:pPr>
            <w:r>
              <w:rPr>
                <w:b/>
                <w:sz w:val="20"/>
              </w:rPr>
              <w:t>Signature</w:t>
            </w:r>
          </w:p>
        </w:tc>
      </w:tr>
      <w:tr w:rsidR="0029185B">
        <w:trPr>
          <w:jc w:val="center"/>
        </w:trPr>
        <w:tc>
          <w:tcPr>
            <w:tcW w:w="2071" w:type="dxa"/>
            <w:tcBorders>
              <w:top w:val="single" w:sz="6" w:space="0" w:color="auto"/>
              <w:left w:val="single" w:sz="18" w:space="0" w:color="auto"/>
              <w:bottom w:val="single" w:sz="6" w:space="0" w:color="auto"/>
              <w:right w:val="single" w:sz="6" w:space="0" w:color="auto"/>
            </w:tcBorders>
          </w:tcPr>
          <w:p w:rsidR="0029185B" w:rsidRDefault="0029185B" w:rsidP="000A6F9B">
            <w:pPr>
              <w:jc w:val="center"/>
              <w:rPr>
                <w:b/>
                <w:sz w:val="20"/>
              </w:rPr>
            </w:pPr>
            <w:r>
              <w:rPr>
                <w:b/>
                <w:sz w:val="20"/>
              </w:rPr>
              <w:t>3</w:t>
            </w:r>
          </w:p>
        </w:tc>
        <w:tc>
          <w:tcPr>
            <w:tcW w:w="1770" w:type="dxa"/>
            <w:gridSpan w:val="2"/>
            <w:tcBorders>
              <w:top w:val="single" w:sz="6" w:space="0" w:color="auto"/>
              <w:left w:val="single" w:sz="6" w:space="0" w:color="auto"/>
              <w:bottom w:val="single" w:sz="6" w:space="0" w:color="auto"/>
              <w:right w:val="single" w:sz="6" w:space="0" w:color="auto"/>
            </w:tcBorders>
          </w:tcPr>
          <w:p w:rsidR="0029185B" w:rsidRDefault="004C489E" w:rsidP="000A6F9B">
            <w:pPr>
              <w:jc w:val="center"/>
              <w:rPr>
                <w:b/>
                <w:sz w:val="20"/>
              </w:rPr>
            </w:pPr>
            <w:r>
              <w:rPr>
                <w:b/>
                <w:sz w:val="20"/>
              </w:rPr>
              <w:t xml:space="preserve">NSTXU </w:t>
            </w:r>
            <w:r w:rsidR="0029185B">
              <w:rPr>
                <w:b/>
                <w:sz w:val="20"/>
              </w:rPr>
              <w:t>Project Manager</w:t>
            </w:r>
          </w:p>
        </w:tc>
        <w:tc>
          <w:tcPr>
            <w:tcW w:w="2523" w:type="dxa"/>
            <w:tcBorders>
              <w:top w:val="single" w:sz="6" w:space="0" w:color="auto"/>
              <w:left w:val="single" w:sz="6" w:space="0" w:color="auto"/>
              <w:bottom w:val="single" w:sz="6" w:space="0" w:color="auto"/>
              <w:right w:val="single" w:sz="6" w:space="0" w:color="auto"/>
            </w:tcBorders>
          </w:tcPr>
          <w:p w:rsidR="0029185B" w:rsidRDefault="00CC7449" w:rsidP="000A6F9B">
            <w:pPr>
              <w:jc w:val="center"/>
              <w:rPr>
                <w:b/>
                <w:sz w:val="20"/>
              </w:rPr>
            </w:pPr>
            <w:r>
              <w:rPr>
                <w:b/>
              </w:rPr>
              <w:fldChar w:fldCharType="begin">
                <w:ffData>
                  <w:name w:val=""/>
                  <w:enabled/>
                  <w:calcOnExit w:val="0"/>
                  <w:checkBox>
                    <w:sizeAuto/>
                    <w:default w:val="0"/>
                  </w:checkBox>
                </w:ffData>
              </w:fldChar>
            </w:r>
            <w:r w:rsidR="0029185B">
              <w:rPr>
                <w:b/>
              </w:rPr>
              <w:instrText xml:space="preserve"> FORMCHECKBOX </w:instrText>
            </w:r>
            <w:r>
              <w:rPr>
                <w:b/>
              </w:rPr>
            </w:r>
            <w:r>
              <w:rPr>
                <w:b/>
              </w:rPr>
              <w:fldChar w:fldCharType="end"/>
            </w:r>
            <w:r w:rsidR="0029185B">
              <w:rPr>
                <w:b/>
                <w:sz w:val="20"/>
              </w:rPr>
              <w:t xml:space="preserve"> Yes      </w:t>
            </w:r>
            <w:r>
              <w:rPr>
                <w:b/>
              </w:rPr>
              <w:fldChar w:fldCharType="begin">
                <w:ffData>
                  <w:name w:val="Check57"/>
                  <w:enabled/>
                  <w:calcOnExit w:val="0"/>
                  <w:checkBox>
                    <w:sizeAuto/>
                    <w:default w:val="0"/>
                  </w:checkBox>
                </w:ffData>
              </w:fldChar>
            </w:r>
            <w:r w:rsidR="0029185B">
              <w:rPr>
                <w:b/>
              </w:rPr>
              <w:instrText xml:space="preserve"> FORMCHECKBOX </w:instrText>
            </w:r>
            <w:r>
              <w:rPr>
                <w:b/>
              </w:rPr>
            </w:r>
            <w:r>
              <w:rPr>
                <w:b/>
              </w:rPr>
              <w:fldChar w:fldCharType="end"/>
            </w:r>
            <w:r w:rsidR="0029185B">
              <w:rPr>
                <w:b/>
              </w:rPr>
              <w:t xml:space="preserve"> </w:t>
            </w:r>
            <w:r w:rsidR="0029185B">
              <w:rPr>
                <w:b/>
                <w:sz w:val="20"/>
              </w:rPr>
              <w:t>No</w:t>
            </w:r>
          </w:p>
        </w:tc>
        <w:tc>
          <w:tcPr>
            <w:tcW w:w="2457" w:type="dxa"/>
            <w:tcBorders>
              <w:top w:val="single" w:sz="6" w:space="0" w:color="auto"/>
              <w:left w:val="single" w:sz="6" w:space="0" w:color="auto"/>
              <w:bottom w:val="single" w:sz="6" w:space="0" w:color="auto"/>
              <w:right w:val="single" w:sz="18" w:space="0" w:color="auto"/>
            </w:tcBorders>
          </w:tcPr>
          <w:p w:rsidR="0029185B" w:rsidRDefault="0029185B" w:rsidP="000A6F9B">
            <w:pPr>
              <w:jc w:val="center"/>
              <w:rPr>
                <w:b/>
                <w:sz w:val="20"/>
              </w:rPr>
            </w:pPr>
          </w:p>
        </w:tc>
      </w:tr>
      <w:tr w:rsidR="0029185B">
        <w:trPr>
          <w:jc w:val="center"/>
        </w:trPr>
        <w:tc>
          <w:tcPr>
            <w:tcW w:w="2071" w:type="dxa"/>
            <w:tcBorders>
              <w:top w:val="single" w:sz="6" w:space="0" w:color="auto"/>
              <w:left w:val="single" w:sz="18" w:space="0" w:color="auto"/>
              <w:bottom w:val="single" w:sz="6" w:space="0" w:color="auto"/>
              <w:right w:val="single" w:sz="6" w:space="0" w:color="auto"/>
            </w:tcBorders>
          </w:tcPr>
          <w:p w:rsidR="0029185B" w:rsidRDefault="0029185B" w:rsidP="000A6F9B">
            <w:pPr>
              <w:jc w:val="center"/>
              <w:rPr>
                <w:b/>
                <w:sz w:val="20"/>
              </w:rPr>
            </w:pPr>
            <w:r>
              <w:rPr>
                <w:b/>
                <w:sz w:val="20"/>
              </w:rPr>
              <w:t>3a</w:t>
            </w:r>
          </w:p>
          <w:p w:rsidR="0029185B" w:rsidRDefault="0029185B" w:rsidP="000A6F9B">
            <w:pPr>
              <w:jc w:val="center"/>
              <w:rPr>
                <w:b/>
                <w:sz w:val="20"/>
              </w:rPr>
            </w:pPr>
            <w:r>
              <w:rPr>
                <w:b/>
                <w:sz w:val="20"/>
              </w:rPr>
              <w:t xml:space="preserve"> (Expedited ECP)</w:t>
            </w:r>
          </w:p>
        </w:tc>
        <w:tc>
          <w:tcPr>
            <w:tcW w:w="1770" w:type="dxa"/>
            <w:gridSpan w:val="2"/>
            <w:tcBorders>
              <w:top w:val="single" w:sz="6" w:space="0" w:color="auto"/>
              <w:left w:val="single" w:sz="6" w:space="0" w:color="auto"/>
              <w:bottom w:val="single" w:sz="6" w:space="0" w:color="auto"/>
              <w:right w:val="single" w:sz="6" w:space="0" w:color="auto"/>
            </w:tcBorders>
          </w:tcPr>
          <w:p w:rsidR="0029185B" w:rsidRDefault="00705578" w:rsidP="004C489E">
            <w:pPr>
              <w:jc w:val="center"/>
              <w:rPr>
                <w:b/>
                <w:sz w:val="20"/>
              </w:rPr>
            </w:pPr>
            <w:r>
              <w:rPr>
                <w:b/>
                <w:sz w:val="20"/>
              </w:rPr>
              <w:t xml:space="preserve">NSTXU </w:t>
            </w:r>
            <w:r w:rsidR="0029185B">
              <w:rPr>
                <w:b/>
                <w:sz w:val="20"/>
              </w:rPr>
              <w:t xml:space="preserve">Engineering </w:t>
            </w:r>
            <w:r w:rsidR="004C489E">
              <w:rPr>
                <w:b/>
                <w:sz w:val="20"/>
              </w:rPr>
              <w:t>Lead</w:t>
            </w:r>
          </w:p>
        </w:tc>
        <w:tc>
          <w:tcPr>
            <w:tcW w:w="2523" w:type="dxa"/>
            <w:tcBorders>
              <w:top w:val="single" w:sz="6" w:space="0" w:color="auto"/>
              <w:left w:val="single" w:sz="6" w:space="0" w:color="auto"/>
              <w:bottom w:val="single" w:sz="6" w:space="0" w:color="auto"/>
              <w:right w:val="single" w:sz="6" w:space="0" w:color="auto"/>
            </w:tcBorders>
          </w:tcPr>
          <w:p w:rsidR="0029185B" w:rsidRDefault="00CC7449" w:rsidP="000A6F9B">
            <w:pPr>
              <w:jc w:val="center"/>
              <w:rPr>
                <w:b/>
                <w:sz w:val="20"/>
              </w:rPr>
            </w:pPr>
            <w:r>
              <w:rPr>
                <w:b/>
              </w:rPr>
              <w:fldChar w:fldCharType="begin">
                <w:ffData>
                  <w:name w:val="Check57"/>
                  <w:enabled/>
                  <w:calcOnExit w:val="0"/>
                  <w:checkBox>
                    <w:sizeAuto/>
                    <w:default w:val="0"/>
                  </w:checkBox>
                </w:ffData>
              </w:fldChar>
            </w:r>
            <w:r w:rsidR="0029185B">
              <w:rPr>
                <w:b/>
              </w:rPr>
              <w:instrText xml:space="preserve"> FORMCHECKBOX </w:instrText>
            </w:r>
            <w:r>
              <w:rPr>
                <w:b/>
              </w:rPr>
            </w:r>
            <w:r>
              <w:rPr>
                <w:b/>
              </w:rPr>
              <w:fldChar w:fldCharType="end"/>
            </w:r>
            <w:r w:rsidR="0029185B">
              <w:rPr>
                <w:b/>
                <w:sz w:val="20"/>
              </w:rPr>
              <w:t xml:space="preserve">Yes      </w:t>
            </w:r>
            <w:r>
              <w:rPr>
                <w:b/>
              </w:rPr>
              <w:fldChar w:fldCharType="begin">
                <w:ffData>
                  <w:name w:val="Check57"/>
                  <w:enabled/>
                  <w:calcOnExit w:val="0"/>
                  <w:checkBox>
                    <w:sizeAuto/>
                    <w:default w:val="0"/>
                  </w:checkBox>
                </w:ffData>
              </w:fldChar>
            </w:r>
            <w:r w:rsidR="0029185B">
              <w:rPr>
                <w:b/>
              </w:rPr>
              <w:instrText xml:space="preserve"> FORMCHECKBOX </w:instrText>
            </w:r>
            <w:r>
              <w:rPr>
                <w:b/>
              </w:rPr>
            </w:r>
            <w:r>
              <w:rPr>
                <w:b/>
              </w:rPr>
              <w:fldChar w:fldCharType="end"/>
            </w:r>
            <w:r w:rsidR="0029185B">
              <w:rPr>
                <w:b/>
              </w:rPr>
              <w:t xml:space="preserve"> </w:t>
            </w:r>
            <w:r w:rsidR="0029185B">
              <w:rPr>
                <w:b/>
                <w:sz w:val="20"/>
              </w:rPr>
              <w:t>No</w:t>
            </w:r>
          </w:p>
        </w:tc>
        <w:tc>
          <w:tcPr>
            <w:tcW w:w="2457" w:type="dxa"/>
            <w:tcBorders>
              <w:top w:val="single" w:sz="6" w:space="0" w:color="auto"/>
              <w:left w:val="single" w:sz="6" w:space="0" w:color="auto"/>
              <w:bottom w:val="single" w:sz="6" w:space="0" w:color="auto"/>
              <w:right w:val="single" w:sz="18" w:space="0" w:color="auto"/>
            </w:tcBorders>
          </w:tcPr>
          <w:p w:rsidR="0029185B" w:rsidRDefault="0029185B" w:rsidP="000A6F9B">
            <w:pPr>
              <w:jc w:val="center"/>
              <w:rPr>
                <w:b/>
                <w:sz w:val="20"/>
              </w:rPr>
            </w:pPr>
          </w:p>
        </w:tc>
      </w:tr>
      <w:tr w:rsidR="0029185B">
        <w:trPr>
          <w:jc w:val="center"/>
        </w:trPr>
        <w:tc>
          <w:tcPr>
            <w:tcW w:w="2071" w:type="dxa"/>
            <w:tcBorders>
              <w:top w:val="single" w:sz="6" w:space="0" w:color="auto"/>
              <w:left w:val="single" w:sz="18" w:space="0" w:color="auto"/>
              <w:bottom w:val="single" w:sz="6" w:space="0" w:color="auto"/>
              <w:right w:val="single" w:sz="6" w:space="0" w:color="auto"/>
            </w:tcBorders>
          </w:tcPr>
          <w:p w:rsidR="0029185B" w:rsidRDefault="0029185B" w:rsidP="000A6F9B">
            <w:pPr>
              <w:jc w:val="center"/>
              <w:rPr>
                <w:b/>
                <w:sz w:val="20"/>
              </w:rPr>
            </w:pPr>
            <w:r>
              <w:rPr>
                <w:b/>
                <w:sz w:val="20"/>
              </w:rPr>
              <w:t>2</w:t>
            </w:r>
          </w:p>
        </w:tc>
        <w:tc>
          <w:tcPr>
            <w:tcW w:w="1770" w:type="dxa"/>
            <w:gridSpan w:val="2"/>
            <w:tcBorders>
              <w:top w:val="single" w:sz="6" w:space="0" w:color="auto"/>
              <w:left w:val="single" w:sz="6" w:space="0" w:color="auto"/>
              <w:bottom w:val="single" w:sz="6" w:space="0" w:color="auto"/>
              <w:right w:val="single" w:sz="6" w:space="0" w:color="auto"/>
            </w:tcBorders>
          </w:tcPr>
          <w:p w:rsidR="0029185B" w:rsidRDefault="00705578" w:rsidP="000A6F9B">
            <w:pPr>
              <w:jc w:val="center"/>
              <w:rPr>
                <w:b/>
                <w:sz w:val="20"/>
              </w:rPr>
            </w:pPr>
            <w:r>
              <w:rPr>
                <w:b/>
                <w:sz w:val="20"/>
              </w:rPr>
              <w:t xml:space="preserve">NSTXU </w:t>
            </w:r>
            <w:r w:rsidR="0029185B">
              <w:rPr>
                <w:b/>
                <w:sz w:val="20"/>
              </w:rPr>
              <w:t>Federal Project Director</w:t>
            </w:r>
          </w:p>
        </w:tc>
        <w:tc>
          <w:tcPr>
            <w:tcW w:w="2523" w:type="dxa"/>
            <w:tcBorders>
              <w:top w:val="single" w:sz="6" w:space="0" w:color="auto"/>
              <w:left w:val="single" w:sz="6" w:space="0" w:color="auto"/>
              <w:bottom w:val="single" w:sz="6" w:space="0" w:color="auto"/>
              <w:right w:val="single" w:sz="6" w:space="0" w:color="auto"/>
            </w:tcBorders>
          </w:tcPr>
          <w:p w:rsidR="0029185B" w:rsidRDefault="00CC7449" w:rsidP="000A6F9B">
            <w:pPr>
              <w:jc w:val="center"/>
              <w:rPr>
                <w:b/>
                <w:sz w:val="20"/>
              </w:rPr>
            </w:pPr>
            <w:r>
              <w:rPr>
                <w:b/>
              </w:rPr>
              <w:fldChar w:fldCharType="begin">
                <w:ffData>
                  <w:name w:val="Check56"/>
                  <w:enabled/>
                  <w:calcOnExit w:val="0"/>
                  <w:checkBox>
                    <w:sizeAuto/>
                    <w:default w:val="0"/>
                  </w:checkBox>
                </w:ffData>
              </w:fldChar>
            </w:r>
            <w:r w:rsidR="0029185B">
              <w:rPr>
                <w:b/>
              </w:rPr>
              <w:instrText xml:space="preserve"> FORMCHECKBOX </w:instrText>
            </w:r>
            <w:r>
              <w:rPr>
                <w:b/>
              </w:rPr>
            </w:r>
            <w:r>
              <w:rPr>
                <w:b/>
              </w:rPr>
              <w:fldChar w:fldCharType="end"/>
            </w:r>
            <w:r w:rsidR="0029185B">
              <w:rPr>
                <w:b/>
                <w:sz w:val="20"/>
              </w:rPr>
              <w:t xml:space="preserve">Yes      </w:t>
            </w:r>
            <w:r>
              <w:rPr>
                <w:b/>
              </w:rPr>
              <w:fldChar w:fldCharType="begin">
                <w:ffData>
                  <w:name w:val="Check57"/>
                  <w:enabled/>
                  <w:calcOnExit w:val="0"/>
                  <w:checkBox>
                    <w:sizeAuto/>
                    <w:default w:val="0"/>
                  </w:checkBox>
                </w:ffData>
              </w:fldChar>
            </w:r>
            <w:r w:rsidR="0029185B">
              <w:rPr>
                <w:b/>
              </w:rPr>
              <w:instrText xml:space="preserve"> FORMCHECKBOX </w:instrText>
            </w:r>
            <w:r>
              <w:rPr>
                <w:b/>
              </w:rPr>
            </w:r>
            <w:r>
              <w:rPr>
                <w:b/>
              </w:rPr>
              <w:fldChar w:fldCharType="end"/>
            </w:r>
            <w:r w:rsidR="0029185B">
              <w:rPr>
                <w:b/>
              </w:rPr>
              <w:t xml:space="preserve"> </w:t>
            </w:r>
            <w:r w:rsidR="0029185B">
              <w:rPr>
                <w:b/>
                <w:sz w:val="20"/>
              </w:rPr>
              <w:t>No</w:t>
            </w:r>
          </w:p>
        </w:tc>
        <w:tc>
          <w:tcPr>
            <w:tcW w:w="2457" w:type="dxa"/>
            <w:tcBorders>
              <w:top w:val="single" w:sz="6" w:space="0" w:color="auto"/>
              <w:left w:val="single" w:sz="6" w:space="0" w:color="auto"/>
              <w:bottom w:val="single" w:sz="6" w:space="0" w:color="auto"/>
              <w:right w:val="single" w:sz="18" w:space="0" w:color="auto"/>
            </w:tcBorders>
          </w:tcPr>
          <w:p w:rsidR="0029185B" w:rsidRDefault="0029185B" w:rsidP="000A6F9B">
            <w:pPr>
              <w:jc w:val="center"/>
              <w:rPr>
                <w:b/>
                <w:sz w:val="20"/>
              </w:rPr>
            </w:pPr>
          </w:p>
        </w:tc>
      </w:tr>
      <w:tr w:rsidR="0029185B">
        <w:trPr>
          <w:jc w:val="center"/>
        </w:trPr>
        <w:tc>
          <w:tcPr>
            <w:tcW w:w="2071" w:type="dxa"/>
            <w:tcBorders>
              <w:top w:val="single" w:sz="6" w:space="0" w:color="auto"/>
              <w:left w:val="single" w:sz="18" w:space="0" w:color="auto"/>
              <w:bottom w:val="single" w:sz="6" w:space="0" w:color="auto"/>
              <w:right w:val="single" w:sz="6" w:space="0" w:color="auto"/>
            </w:tcBorders>
          </w:tcPr>
          <w:p w:rsidR="0029185B" w:rsidRDefault="0029185B" w:rsidP="000A6F9B">
            <w:pPr>
              <w:jc w:val="center"/>
              <w:rPr>
                <w:b/>
                <w:sz w:val="20"/>
              </w:rPr>
            </w:pPr>
            <w:r>
              <w:rPr>
                <w:b/>
                <w:sz w:val="20"/>
              </w:rPr>
              <w:t>1</w:t>
            </w:r>
          </w:p>
        </w:tc>
        <w:tc>
          <w:tcPr>
            <w:tcW w:w="1770" w:type="dxa"/>
            <w:gridSpan w:val="2"/>
            <w:tcBorders>
              <w:top w:val="single" w:sz="6" w:space="0" w:color="auto"/>
              <w:left w:val="single" w:sz="6" w:space="0" w:color="auto"/>
              <w:bottom w:val="single" w:sz="6" w:space="0" w:color="auto"/>
              <w:right w:val="single" w:sz="6" w:space="0" w:color="auto"/>
            </w:tcBorders>
          </w:tcPr>
          <w:p w:rsidR="0029185B" w:rsidRDefault="0029185B" w:rsidP="00732E90">
            <w:pPr>
              <w:jc w:val="center"/>
              <w:rPr>
                <w:b/>
                <w:sz w:val="20"/>
              </w:rPr>
            </w:pPr>
            <w:commentRangeStart w:id="68"/>
            <w:del w:id="69" w:author="bsimmons" w:date="2011-08-19T11:37:00Z">
              <w:r w:rsidDel="00732E90">
                <w:rPr>
                  <w:b/>
                  <w:sz w:val="20"/>
                </w:rPr>
                <w:delText>Associate Director OFES</w:delText>
              </w:r>
              <w:commentRangeEnd w:id="68"/>
              <w:r w:rsidR="00AC00EB" w:rsidDel="00732E90">
                <w:rPr>
                  <w:rStyle w:val="CommentReference"/>
                  <w:rFonts w:ascii="Times New Roman" w:hAnsi="Times New Roman"/>
                </w:rPr>
                <w:commentReference w:id="68"/>
              </w:r>
            </w:del>
            <w:ins w:id="70" w:author="bsimmons" w:date="2011-08-19T11:37:00Z">
              <w:r w:rsidR="00732E90">
                <w:rPr>
                  <w:b/>
                  <w:sz w:val="20"/>
                </w:rPr>
                <w:t>Director of Science, SC-1</w:t>
              </w:r>
            </w:ins>
          </w:p>
        </w:tc>
        <w:tc>
          <w:tcPr>
            <w:tcW w:w="2523" w:type="dxa"/>
            <w:tcBorders>
              <w:top w:val="single" w:sz="6" w:space="0" w:color="auto"/>
              <w:left w:val="single" w:sz="6" w:space="0" w:color="auto"/>
              <w:bottom w:val="single" w:sz="6" w:space="0" w:color="auto"/>
              <w:right w:val="single" w:sz="6" w:space="0" w:color="auto"/>
            </w:tcBorders>
          </w:tcPr>
          <w:p w:rsidR="0029185B" w:rsidRDefault="00CC7449" w:rsidP="000A6F9B">
            <w:pPr>
              <w:jc w:val="center"/>
              <w:rPr>
                <w:b/>
                <w:sz w:val="20"/>
              </w:rPr>
            </w:pPr>
            <w:r>
              <w:rPr>
                <w:b/>
              </w:rPr>
              <w:fldChar w:fldCharType="begin">
                <w:ffData>
                  <w:name w:val="Check56"/>
                  <w:enabled/>
                  <w:calcOnExit w:val="0"/>
                  <w:checkBox>
                    <w:sizeAuto/>
                    <w:default w:val="0"/>
                  </w:checkBox>
                </w:ffData>
              </w:fldChar>
            </w:r>
            <w:r w:rsidR="0029185B">
              <w:rPr>
                <w:b/>
              </w:rPr>
              <w:instrText xml:space="preserve"> FORMCHECKBOX </w:instrText>
            </w:r>
            <w:r>
              <w:rPr>
                <w:b/>
              </w:rPr>
            </w:r>
            <w:r>
              <w:rPr>
                <w:b/>
              </w:rPr>
              <w:fldChar w:fldCharType="end"/>
            </w:r>
            <w:r w:rsidR="0029185B">
              <w:rPr>
                <w:b/>
                <w:sz w:val="20"/>
              </w:rPr>
              <w:t xml:space="preserve">Yes      </w:t>
            </w:r>
            <w:r>
              <w:rPr>
                <w:b/>
              </w:rPr>
              <w:fldChar w:fldCharType="begin">
                <w:ffData>
                  <w:name w:val="Check57"/>
                  <w:enabled/>
                  <w:calcOnExit w:val="0"/>
                  <w:checkBox>
                    <w:sizeAuto/>
                    <w:default w:val="0"/>
                  </w:checkBox>
                </w:ffData>
              </w:fldChar>
            </w:r>
            <w:r w:rsidR="0029185B">
              <w:rPr>
                <w:b/>
              </w:rPr>
              <w:instrText xml:space="preserve"> FORMCHECKBOX </w:instrText>
            </w:r>
            <w:r>
              <w:rPr>
                <w:b/>
              </w:rPr>
            </w:r>
            <w:r>
              <w:rPr>
                <w:b/>
              </w:rPr>
              <w:fldChar w:fldCharType="end"/>
            </w:r>
            <w:r w:rsidR="0029185B">
              <w:rPr>
                <w:b/>
              </w:rPr>
              <w:t xml:space="preserve"> </w:t>
            </w:r>
            <w:r w:rsidR="0029185B">
              <w:rPr>
                <w:b/>
                <w:sz w:val="20"/>
              </w:rPr>
              <w:t>No</w:t>
            </w:r>
          </w:p>
        </w:tc>
        <w:tc>
          <w:tcPr>
            <w:tcW w:w="2457" w:type="dxa"/>
            <w:tcBorders>
              <w:top w:val="single" w:sz="6" w:space="0" w:color="auto"/>
              <w:left w:val="single" w:sz="6" w:space="0" w:color="auto"/>
              <w:bottom w:val="single" w:sz="6" w:space="0" w:color="auto"/>
              <w:right w:val="single" w:sz="18" w:space="0" w:color="auto"/>
            </w:tcBorders>
          </w:tcPr>
          <w:p w:rsidR="0029185B" w:rsidRDefault="0029185B" w:rsidP="000A6F9B">
            <w:pPr>
              <w:jc w:val="center"/>
              <w:rPr>
                <w:b/>
                <w:sz w:val="20"/>
              </w:rPr>
            </w:pPr>
          </w:p>
        </w:tc>
      </w:tr>
      <w:tr w:rsidR="0029185B">
        <w:trPr>
          <w:trHeight w:val="669"/>
          <w:jc w:val="center"/>
        </w:trPr>
        <w:tc>
          <w:tcPr>
            <w:tcW w:w="2071" w:type="dxa"/>
            <w:tcBorders>
              <w:top w:val="single" w:sz="6" w:space="0" w:color="auto"/>
              <w:left w:val="single" w:sz="18" w:space="0" w:color="auto"/>
              <w:bottom w:val="single" w:sz="18" w:space="0" w:color="auto"/>
              <w:right w:val="single" w:sz="6" w:space="0" w:color="auto"/>
            </w:tcBorders>
          </w:tcPr>
          <w:p w:rsidR="0029185B" w:rsidRDefault="0029185B" w:rsidP="000A6F9B">
            <w:pPr>
              <w:jc w:val="center"/>
              <w:rPr>
                <w:b/>
                <w:sz w:val="20"/>
              </w:rPr>
            </w:pPr>
            <w:r>
              <w:rPr>
                <w:b/>
                <w:sz w:val="20"/>
              </w:rPr>
              <w:t>0</w:t>
            </w:r>
          </w:p>
        </w:tc>
        <w:tc>
          <w:tcPr>
            <w:tcW w:w="1770" w:type="dxa"/>
            <w:gridSpan w:val="2"/>
            <w:tcBorders>
              <w:top w:val="single" w:sz="6" w:space="0" w:color="auto"/>
              <w:left w:val="single" w:sz="6" w:space="0" w:color="auto"/>
              <w:bottom w:val="single" w:sz="18" w:space="0" w:color="auto"/>
              <w:right w:val="single" w:sz="6" w:space="0" w:color="auto"/>
            </w:tcBorders>
          </w:tcPr>
          <w:p w:rsidR="0029185B" w:rsidRDefault="0029185B" w:rsidP="000A6F9B">
            <w:pPr>
              <w:jc w:val="center"/>
              <w:rPr>
                <w:b/>
                <w:sz w:val="20"/>
              </w:rPr>
            </w:pPr>
            <w:r>
              <w:rPr>
                <w:b/>
                <w:sz w:val="20"/>
              </w:rPr>
              <w:t>Deputy Secretary of Energy</w:t>
            </w:r>
          </w:p>
        </w:tc>
        <w:tc>
          <w:tcPr>
            <w:tcW w:w="2523" w:type="dxa"/>
            <w:tcBorders>
              <w:top w:val="single" w:sz="6" w:space="0" w:color="auto"/>
              <w:left w:val="single" w:sz="6" w:space="0" w:color="auto"/>
              <w:bottom w:val="single" w:sz="18" w:space="0" w:color="auto"/>
              <w:right w:val="single" w:sz="6" w:space="0" w:color="auto"/>
            </w:tcBorders>
          </w:tcPr>
          <w:p w:rsidR="0029185B" w:rsidRDefault="00CC7449" w:rsidP="000A6F9B">
            <w:pPr>
              <w:jc w:val="center"/>
              <w:rPr>
                <w:b/>
                <w:sz w:val="20"/>
              </w:rPr>
            </w:pPr>
            <w:r>
              <w:rPr>
                <w:b/>
              </w:rPr>
              <w:fldChar w:fldCharType="begin">
                <w:ffData>
                  <w:name w:val="Check56"/>
                  <w:enabled/>
                  <w:calcOnExit w:val="0"/>
                  <w:checkBox>
                    <w:sizeAuto/>
                    <w:default w:val="0"/>
                  </w:checkBox>
                </w:ffData>
              </w:fldChar>
            </w:r>
            <w:r w:rsidR="0029185B">
              <w:rPr>
                <w:b/>
              </w:rPr>
              <w:instrText xml:space="preserve"> FORMCHECKBOX </w:instrText>
            </w:r>
            <w:r>
              <w:rPr>
                <w:b/>
              </w:rPr>
            </w:r>
            <w:r>
              <w:rPr>
                <w:b/>
              </w:rPr>
              <w:fldChar w:fldCharType="end"/>
            </w:r>
            <w:r w:rsidR="0029185B">
              <w:rPr>
                <w:b/>
                <w:sz w:val="20"/>
              </w:rPr>
              <w:t xml:space="preserve">Yes      </w:t>
            </w:r>
            <w:r>
              <w:rPr>
                <w:b/>
              </w:rPr>
              <w:fldChar w:fldCharType="begin">
                <w:ffData>
                  <w:name w:val="Check57"/>
                  <w:enabled/>
                  <w:calcOnExit w:val="0"/>
                  <w:checkBox>
                    <w:sizeAuto/>
                    <w:default w:val="0"/>
                  </w:checkBox>
                </w:ffData>
              </w:fldChar>
            </w:r>
            <w:r w:rsidR="0029185B">
              <w:rPr>
                <w:b/>
              </w:rPr>
              <w:instrText xml:space="preserve"> FORMCHECKBOX </w:instrText>
            </w:r>
            <w:r>
              <w:rPr>
                <w:b/>
              </w:rPr>
            </w:r>
            <w:r>
              <w:rPr>
                <w:b/>
              </w:rPr>
              <w:fldChar w:fldCharType="end"/>
            </w:r>
            <w:r w:rsidR="0029185B">
              <w:rPr>
                <w:b/>
              </w:rPr>
              <w:t xml:space="preserve"> </w:t>
            </w:r>
            <w:r w:rsidR="0029185B">
              <w:rPr>
                <w:b/>
                <w:sz w:val="20"/>
              </w:rPr>
              <w:t>No</w:t>
            </w:r>
          </w:p>
        </w:tc>
        <w:tc>
          <w:tcPr>
            <w:tcW w:w="2457" w:type="dxa"/>
            <w:tcBorders>
              <w:top w:val="single" w:sz="6" w:space="0" w:color="auto"/>
              <w:left w:val="single" w:sz="6" w:space="0" w:color="auto"/>
              <w:bottom w:val="single" w:sz="18" w:space="0" w:color="auto"/>
              <w:right w:val="single" w:sz="18" w:space="0" w:color="auto"/>
            </w:tcBorders>
          </w:tcPr>
          <w:p w:rsidR="0029185B" w:rsidRDefault="0029185B" w:rsidP="000A6F9B">
            <w:pPr>
              <w:jc w:val="center"/>
              <w:rPr>
                <w:b/>
                <w:sz w:val="20"/>
              </w:rPr>
            </w:pPr>
          </w:p>
        </w:tc>
      </w:tr>
    </w:tbl>
    <w:p w:rsidR="00902F26" w:rsidRPr="00AD5ED0" w:rsidRDefault="0029185B" w:rsidP="0029185B">
      <w:pPr>
        <w:rPr>
          <w:rFonts w:ascii="Times New Roman" w:hAnsi="Times New Roman"/>
          <w:b/>
          <w:i/>
        </w:rPr>
      </w:pPr>
      <w:bookmarkStart w:id="71" w:name="OLE_LINK1"/>
      <w:r>
        <w:br w:type="page"/>
      </w:r>
    </w:p>
    <w:tbl>
      <w:tblPr>
        <w:tblW w:w="88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4500"/>
      </w:tblGrid>
      <w:tr w:rsidR="0029185B">
        <w:trPr>
          <w:jc w:val="center"/>
        </w:trPr>
        <w:tc>
          <w:tcPr>
            <w:tcW w:w="8820" w:type="dxa"/>
            <w:gridSpan w:val="2"/>
            <w:tcBorders>
              <w:top w:val="single" w:sz="18" w:space="0" w:color="auto"/>
              <w:left w:val="single" w:sz="18" w:space="0" w:color="auto"/>
              <w:bottom w:val="single" w:sz="18" w:space="0" w:color="auto"/>
              <w:right w:val="single" w:sz="18" w:space="0" w:color="auto"/>
            </w:tcBorders>
          </w:tcPr>
          <w:p w:rsidR="0029185B" w:rsidRDefault="0029185B" w:rsidP="000A6F9B">
            <w:pPr>
              <w:jc w:val="center"/>
              <w:rPr>
                <w:b/>
                <w:sz w:val="32"/>
              </w:rPr>
            </w:pPr>
            <w:r>
              <w:lastRenderedPageBreak/>
              <w:br w:type="page"/>
            </w:r>
            <w:r>
              <w:br w:type="page"/>
            </w:r>
            <w:r>
              <w:br w:type="page"/>
            </w:r>
            <w:r>
              <w:rPr>
                <w:b/>
                <w:sz w:val="32"/>
              </w:rPr>
              <w:t xml:space="preserve">NATIONAL </w:t>
            </w:r>
            <w:r w:rsidR="004C489E">
              <w:rPr>
                <w:b/>
                <w:sz w:val="32"/>
              </w:rPr>
              <w:t xml:space="preserve">SPHERICAL TORUS EXPEREIMENT UPGRADE </w:t>
            </w:r>
            <w:r>
              <w:rPr>
                <w:b/>
                <w:sz w:val="32"/>
              </w:rPr>
              <w:t xml:space="preserve"> PROJECT</w:t>
            </w:r>
          </w:p>
          <w:p w:rsidR="0029185B" w:rsidRDefault="0029185B" w:rsidP="000A6F9B">
            <w:pPr>
              <w:jc w:val="center"/>
              <w:rPr>
                <w:b/>
              </w:rPr>
            </w:pPr>
            <w:r>
              <w:rPr>
                <w:b/>
                <w:sz w:val="32"/>
              </w:rPr>
              <w:t>Engineering Change Proposal (ECP)</w:t>
            </w:r>
          </w:p>
        </w:tc>
      </w:tr>
      <w:tr w:rsidR="0029185B">
        <w:trPr>
          <w:jc w:val="center"/>
        </w:trPr>
        <w:tc>
          <w:tcPr>
            <w:tcW w:w="8820" w:type="dxa"/>
            <w:gridSpan w:val="2"/>
            <w:tcBorders>
              <w:top w:val="single" w:sz="18" w:space="0" w:color="auto"/>
              <w:left w:val="single" w:sz="18" w:space="0" w:color="auto"/>
              <w:bottom w:val="single" w:sz="18" w:space="0" w:color="auto"/>
              <w:right w:val="single" w:sz="18" w:space="0" w:color="auto"/>
            </w:tcBorders>
          </w:tcPr>
          <w:p w:rsidR="0029185B" w:rsidRDefault="0029185B" w:rsidP="000A6F9B">
            <w:pPr>
              <w:jc w:val="center"/>
              <w:rPr>
                <w:b/>
                <w:i/>
              </w:rPr>
            </w:pPr>
            <w:r>
              <w:rPr>
                <w:b/>
                <w:i/>
              </w:rPr>
              <w:t xml:space="preserve">PART I </w:t>
            </w:r>
          </w:p>
          <w:p w:rsidR="0029185B" w:rsidRDefault="0029185B" w:rsidP="000A6F9B">
            <w:pPr>
              <w:jc w:val="center"/>
              <w:rPr>
                <w:b/>
                <w:i/>
              </w:rPr>
            </w:pPr>
            <w:r>
              <w:rPr>
                <w:b/>
                <w:i/>
              </w:rPr>
              <w:t>(TO BE COMPLETED BY ORIGINATOR)</w:t>
            </w:r>
          </w:p>
          <w:p w:rsidR="0029185B" w:rsidRPr="00320079" w:rsidRDefault="0029185B" w:rsidP="000A6F9B">
            <w:pPr>
              <w:jc w:val="center"/>
              <w:rPr>
                <w:b/>
              </w:rPr>
            </w:pPr>
            <w:r>
              <w:rPr>
                <w:b/>
              </w:rPr>
              <w:t>ECP-</w:t>
            </w:r>
          </w:p>
        </w:tc>
      </w:tr>
      <w:tr w:rsidR="0029185B">
        <w:trPr>
          <w:jc w:val="center"/>
        </w:trPr>
        <w:tc>
          <w:tcPr>
            <w:tcW w:w="4320" w:type="dxa"/>
            <w:tcBorders>
              <w:left w:val="single" w:sz="18" w:space="0" w:color="auto"/>
            </w:tcBorders>
          </w:tcPr>
          <w:p w:rsidR="0029185B" w:rsidRDefault="0029185B" w:rsidP="000A6F9B">
            <w:pPr>
              <w:rPr>
                <w:b/>
                <w:sz w:val="20"/>
              </w:rPr>
            </w:pPr>
            <w:r>
              <w:rPr>
                <w:b/>
                <w:sz w:val="20"/>
              </w:rPr>
              <w:t xml:space="preserve">Originator: </w:t>
            </w:r>
          </w:p>
        </w:tc>
        <w:tc>
          <w:tcPr>
            <w:tcW w:w="4500" w:type="dxa"/>
            <w:tcBorders>
              <w:right w:val="single" w:sz="18" w:space="0" w:color="auto"/>
            </w:tcBorders>
          </w:tcPr>
          <w:p w:rsidR="0029185B" w:rsidRDefault="0029185B" w:rsidP="000A6F9B">
            <w:pPr>
              <w:rPr>
                <w:b/>
                <w:sz w:val="20"/>
              </w:rPr>
            </w:pPr>
            <w:r>
              <w:rPr>
                <w:b/>
                <w:sz w:val="20"/>
              </w:rPr>
              <w:t xml:space="preserve">Date: </w:t>
            </w:r>
          </w:p>
        </w:tc>
      </w:tr>
      <w:tr w:rsidR="0029185B">
        <w:trPr>
          <w:trHeight w:val="9390"/>
          <w:jc w:val="center"/>
        </w:trPr>
        <w:tc>
          <w:tcPr>
            <w:tcW w:w="8820" w:type="dxa"/>
            <w:gridSpan w:val="2"/>
            <w:tcBorders>
              <w:top w:val="single" w:sz="6" w:space="0" w:color="auto"/>
              <w:left w:val="single" w:sz="18" w:space="0" w:color="auto"/>
              <w:bottom w:val="single" w:sz="18" w:space="0" w:color="auto"/>
              <w:right w:val="single" w:sz="18" w:space="0" w:color="auto"/>
            </w:tcBorders>
          </w:tcPr>
          <w:p w:rsidR="0029185B" w:rsidRDefault="0029185B" w:rsidP="000A6F9B">
            <w:pPr>
              <w:jc w:val="center"/>
              <w:rPr>
                <w:b/>
                <w:sz w:val="20"/>
                <w:u w:val="single"/>
              </w:rPr>
            </w:pPr>
            <w:r>
              <w:rPr>
                <w:b/>
                <w:sz w:val="20"/>
                <w:u w:val="single"/>
              </w:rPr>
              <w:t>Overview of Change</w:t>
            </w:r>
          </w:p>
          <w:p w:rsidR="0029185B" w:rsidRDefault="0029185B" w:rsidP="000A6F9B">
            <w:pPr>
              <w:jc w:val="center"/>
              <w:rPr>
                <w:sz w:val="16"/>
              </w:rPr>
            </w:pPr>
          </w:p>
          <w:p w:rsidR="0029185B" w:rsidRDefault="0029185B" w:rsidP="000A6F9B">
            <w:pPr>
              <w:jc w:val="both"/>
              <w:rPr>
                <w:sz w:val="16"/>
              </w:rPr>
            </w:pPr>
            <w:r>
              <w:rPr>
                <w:b/>
                <w:sz w:val="20"/>
              </w:rPr>
              <w:t xml:space="preserve">Type of ECP:                </w:t>
            </w:r>
            <w:r w:rsidR="00CC7449">
              <w:rPr>
                <w:b/>
              </w:rPr>
              <w:fldChar w:fldCharType="begin">
                <w:ffData>
                  <w:name w:val="Check36"/>
                  <w:enabled/>
                  <w:calcOnExit w:val="0"/>
                  <w:checkBox>
                    <w:sizeAuto/>
                    <w:default w:val="0"/>
                  </w:checkBox>
                </w:ffData>
              </w:fldChar>
            </w:r>
            <w:r>
              <w:rPr>
                <w:b/>
              </w:rPr>
              <w:instrText xml:space="preserve"> FORMCHECKBOX </w:instrText>
            </w:r>
            <w:r w:rsidR="00CC7449">
              <w:rPr>
                <w:b/>
              </w:rPr>
            </w:r>
            <w:r w:rsidR="00CC7449">
              <w:rPr>
                <w:b/>
              </w:rPr>
              <w:fldChar w:fldCharType="end"/>
            </w:r>
            <w:r>
              <w:rPr>
                <w:b/>
              </w:rPr>
              <w:t xml:space="preserve">  </w:t>
            </w:r>
            <w:r>
              <w:rPr>
                <w:b/>
                <w:sz w:val="20"/>
              </w:rPr>
              <w:t xml:space="preserve">EXPEDITED            </w:t>
            </w:r>
            <w:r w:rsidR="00CC7449">
              <w:rPr>
                <w:b/>
              </w:rPr>
              <w:fldChar w:fldCharType="begin">
                <w:ffData>
                  <w:name w:val=""/>
                  <w:enabled/>
                  <w:calcOnExit w:val="0"/>
                  <w:checkBox>
                    <w:sizeAuto/>
                    <w:default w:val="0"/>
                  </w:checkBox>
                </w:ffData>
              </w:fldChar>
            </w:r>
            <w:r>
              <w:rPr>
                <w:b/>
              </w:rPr>
              <w:instrText xml:space="preserve"> FORMCHECKBOX </w:instrText>
            </w:r>
            <w:r w:rsidR="00CC7449">
              <w:rPr>
                <w:b/>
              </w:rPr>
            </w:r>
            <w:r w:rsidR="00CC7449">
              <w:rPr>
                <w:b/>
              </w:rPr>
              <w:fldChar w:fldCharType="end"/>
            </w:r>
            <w:r>
              <w:rPr>
                <w:b/>
              </w:rPr>
              <w:t xml:space="preserve">  </w:t>
            </w:r>
            <w:r>
              <w:rPr>
                <w:b/>
                <w:sz w:val="20"/>
              </w:rPr>
              <w:t xml:space="preserve">STANDARD               </w:t>
            </w:r>
            <w:r>
              <w:rPr>
                <w:b/>
              </w:rPr>
              <w:t xml:space="preserve"> </w:t>
            </w: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r>
              <w:rPr>
                <w:b/>
                <w:sz w:val="20"/>
              </w:rPr>
              <w:t xml:space="preserve">Type of Change:         </w:t>
            </w:r>
            <w:r w:rsidR="00CC7449">
              <w:rPr>
                <w:b/>
              </w:rPr>
              <w:fldChar w:fldCharType="begin">
                <w:ffData>
                  <w:name w:val="Check36"/>
                  <w:enabled/>
                  <w:calcOnExit w:val="0"/>
                  <w:checkBox>
                    <w:sizeAuto/>
                    <w:default w:val="0"/>
                  </w:checkBox>
                </w:ffData>
              </w:fldChar>
            </w:r>
            <w:r>
              <w:rPr>
                <w:b/>
              </w:rPr>
              <w:instrText xml:space="preserve"> FORMCHECKBOX </w:instrText>
            </w:r>
            <w:r w:rsidR="00CC7449">
              <w:rPr>
                <w:b/>
              </w:rPr>
            </w:r>
            <w:r w:rsidR="00CC7449">
              <w:rPr>
                <w:b/>
              </w:rPr>
              <w:fldChar w:fldCharType="end"/>
            </w:r>
            <w:r>
              <w:rPr>
                <w:b/>
              </w:rPr>
              <w:t xml:space="preserve">  </w:t>
            </w:r>
            <w:r>
              <w:rPr>
                <w:b/>
                <w:sz w:val="20"/>
              </w:rPr>
              <w:t xml:space="preserve">TECHNICAL     </w:t>
            </w:r>
            <w:r w:rsidR="00CC7449">
              <w:rPr>
                <w:b/>
              </w:rPr>
              <w:fldChar w:fldCharType="begin">
                <w:ffData>
                  <w:name w:val="Check37"/>
                  <w:enabled/>
                  <w:calcOnExit w:val="0"/>
                  <w:checkBox>
                    <w:sizeAuto/>
                    <w:default w:val="0"/>
                  </w:checkBox>
                </w:ffData>
              </w:fldChar>
            </w:r>
            <w:r>
              <w:rPr>
                <w:b/>
              </w:rPr>
              <w:instrText xml:space="preserve"> FORMCHECKBOX </w:instrText>
            </w:r>
            <w:r w:rsidR="00CC7449">
              <w:rPr>
                <w:b/>
              </w:rPr>
            </w:r>
            <w:r w:rsidR="00CC7449">
              <w:rPr>
                <w:b/>
              </w:rPr>
              <w:fldChar w:fldCharType="end"/>
            </w:r>
            <w:r>
              <w:rPr>
                <w:b/>
              </w:rPr>
              <w:t xml:space="preserve">  </w:t>
            </w:r>
            <w:r>
              <w:rPr>
                <w:b/>
                <w:sz w:val="20"/>
              </w:rPr>
              <w:t xml:space="preserve">COST      </w:t>
            </w:r>
            <w:r w:rsidR="00CC7449">
              <w:rPr>
                <w:b/>
              </w:rPr>
              <w:fldChar w:fldCharType="begin">
                <w:ffData>
                  <w:name w:val="Check37"/>
                  <w:enabled/>
                  <w:calcOnExit w:val="0"/>
                  <w:checkBox>
                    <w:sizeAuto/>
                    <w:default w:val="0"/>
                  </w:checkBox>
                </w:ffData>
              </w:fldChar>
            </w:r>
            <w:r>
              <w:rPr>
                <w:b/>
              </w:rPr>
              <w:instrText xml:space="preserve"> FORMCHECKBOX </w:instrText>
            </w:r>
            <w:r w:rsidR="00CC7449">
              <w:rPr>
                <w:b/>
              </w:rPr>
            </w:r>
            <w:r w:rsidR="00CC7449">
              <w:rPr>
                <w:b/>
              </w:rPr>
              <w:fldChar w:fldCharType="end"/>
            </w:r>
            <w:r>
              <w:rPr>
                <w:b/>
              </w:rPr>
              <w:t xml:space="preserve">  </w:t>
            </w:r>
            <w:r>
              <w:rPr>
                <w:b/>
                <w:sz w:val="20"/>
              </w:rPr>
              <w:t xml:space="preserve">SCHEDULE       </w:t>
            </w:r>
            <w:r w:rsidR="00CC7449">
              <w:rPr>
                <w:b/>
              </w:rPr>
              <w:fldChar w:fldCharType="begin">
                <w:ffData>
                  <w:name w:val="Check38"/>
                  <w:enabled/>
                  <w:calcOnExit w:val="0"/>
                  <w:checkBox>
                    <w:sizeAuto/>
                    <w:default w:val="0"/>
                  </w:checkBox>
                </w:ffData>
              </w:fldChar>
            </w:r>
            <w:r>
              <w:rPr>
                <w:b/>
              </w:rPr>
              <w:instrText xml:space="preserve"> FORMCHECKBOX </w:instrText>
            </w:r>
            <w:r w:rsidR="00CC7449">
              <w:rPr>
                <w:b/>
              </w:rPr>
            </w:r>
            <w:r w:rsidR="00CC7449">
              <w:rPr>
                <w:b/>
              </w:rPr>
              <w:fldChar w:fldCharType="end"/>
            </w:r>
            <w:r>
              <w:rPr>
                <w:b/>
              </w:rPr>
              <w:t xml:space="preserve">  </w:t>
            </w:r>
            <w:r>
              <w:rPr>
                <w:b/>
                <w:sz w:val="20"/>
              </w:rPr>
              <w:t>EDITORIAL</w:t>
            </w:r>
          </w:p>
          <w:p w:rsidR="0029185B" w:rsidRDefault="0029185B" w:rsidP="000A6F9B">
            <w:pPr>
              <w:jc w:val="both"/>
              <w:rPr>
                <w:b/>
                <w:sz w:val="20"/>
              </w:rPr>
            </w:pPr>
          </w:p>
          <w:p w:rsidR="0029185B" w:rsidRDefault="0029185B" w:rsidP="000A6F9B">
            <w:pPr>
              <w:jc w:val="both"/>
              <w:rPr>
                <w:sz w:val="16"/>
              </w:rPr>
            </w:pPr>
            <w:r>
              <w:rPr>
                <w:b/>
                <w:sz w:val="16"/>
              </w:rPr>
              <w:t>(Check all that Apply</w:t>
            </w:r>
            <w:r>
              <w:rPr>
                <w:sz w:val="16"/>
              </w:rPr>
              <w:t>)</w:t>
            </w:r>
          </w:p>
          <w:p w:rsidR="0029185B" w:rsidRDefault="0029185B" w:rsidP="000A6F9B">
            <w:pPr>
              <w:jc w:val="both"/>
              <w:rPr>
                <w:b/>
                <w:sz w:val="20"/>
              </w:rPr>
            </w:pPr>
          </w:p>
          <w:p w:rsidR="0029185B" w:rsidRDefault="0029185B" w:rsidP="000A6F9B">
            <w:pPr>
              <w:jc w:val="both"/>
              <w:rPr>
                <w:sz w:val="20"/>
              </w:rPr>
            </w:pPr>
            <w:r>
              <w:rPr>
                <w:b/>
                <w:sz w:val="20"/>
              </w:rPr>
              <w:t xml:space="preserve">Reason for Change: </w:t>
            </w:r>
            <w:r w:rsidR="00CC7449">
              <w:fldChar w:fldCharType="begin">
                <w:ffData>
                  <w:name w:val="Text7"/>
                  <w:enabled/>
                  <w:calcOnExit w:val="0"/>
                  <w:textInput/>
                </w:ffData>
              </w:fldChar>
            </w:r>
            <w:r>
              <w:instrText xml:space="preserve"> FORMTEXT </w:instrText>
            </w:r>
            <w:r w:rsidR="00CC7449">
              <w:fldChar w:fldCharType="separate"/>
            </w:r>
            <w:r>
              <w:rPr>
                <w:noProof/>
              </w:rPr>
              <w:t> </w:t>
            </w:r>
            <w:r>
              <w:rPr>
                <w:noProof/>
              </w:rPr>
              <w:t> </w:t>
            </w:r>
            <w:r>
              <w:rPr>
                <w:noProof/>
              </w:rPr>
              <w:t> </w:t>
            </w:r>
            <w:r>
              <w:rPr>
                <w:noProof/>
              </w:rPr>
              <w:t> </w:t>
            </w:r>
            <w:r>
              <w:rPr>
                <w:noProof/>
              </w:rPr>
              <w:t> </w:t>
            </w:r>
            <w:r w:rsidR="00CC7449">
              <w:fldChar w:fldCharType="end"/>
            </w:r>
          </w:p>
          <w:p w:rsidR="0029185B" w:rsidRPr="00320079" w:rsidRDefault="0029185B" w:rsidP="000A6F9B">
            <w:pPr>
              <w:tabs>
                <w:tab w:val="left" w:pos="2160"/>
              </w:tabs>
              <w:ind w:left="702" w:hanging="316"/>
              <w:rPr>
                <w:b/>
                <w:sz w:val="20"/>
              </w:rPr>
            </w:pPr>
          </w:p>
          <w:p w:rsidR="0029185B" w:rsidRDefault="0029185B" w:rsidP="000A6F9B">
            <w:pPr>
              <w:jc w:val="both"/>
              <w:rPr>
                <w:b/>
                <w:sz w:val="20"/>
              </w:rPr>
            </w:pPr>
          </w:p>
          <w:p w:rsidR="0029185B" w:rsidRDefault="0029185B" w:rsidP="000A6F9B">
            <w:pPr>
              <w:jc w:val="both"/>
              <w:rPr>
                <w:sz w:val="20"/>
              </w:rPr>
            </w:pPr>
            <w:r>
              <w:rPr>
                <w:b/>
                <w:sz w:val="20"/>
              </w:rPr>
              <w:t xml:space="preserve">Impacted WBS Elements: </w:t>
            </w:r>
            <w:r w:rsidR="00CC7449">
              <w:fldChar w:fldCharType="begin">
                <w:ffData>
                  <w:name w:val="Text7"/>
                  <w:enabled/>
                  <w:calcOnExit w:val="0"/>
                  <w:textInput/>
                </w:ffData>
              </w:fldChar>
            </w:r>
            <w:r>
              <w:instrText xml:space="preserve"> FORMTEXT </w:instrText>
            </w:r>
            <w:r w:rsidR="00CC7449">
              <w:fldChar w:fldCharType="separate"/>
            </w:r>
            <w:r>
              <w:rPr>
                <w:noProof/>
              </w:rPr>
              <w:t> </w:t>
            </w:r>
            <w:r>
              <w:rPr>
                <w:noProof/>
              </w:rPr>
              <w:t> </w:t>
            </w:r>
            <w:r>
              <w:rPr>
                <w:noProof/>
              </w:rPr>
              <w:t> </w:t>
            </w:r>
            <w:r>
              <w:rPr>
                <w:noProof/>
              </w:rPr>
              <w:t> </w:t>
            </w:r>
            <w:r>
              <w:rPr>
                <w:noProof/>
              </w:rPr>
              <w:t> </w:t>
            </w:r>
            <w:r w:rsidR="00CC7449">
              <w:fldChar w:fldCharType="end"/>
            </w:r>
            <w:r>
              <w:rPr>
                <w:b/>
                <w:sz w:val="20"/>
              </w:rPr>
              <w:t xml:space="preserve">  </w:t>
            </w: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sz w:val="20"/>
              </w:rPr>
            </w:pPr>
            <w:r>
              <w:rPr>
                <w:b/>
                <w:sz w:val="20"/>
              </w:rPr>
              <w:t xml:space="preserve">Impacts of Change (Briefly Describe): </w:t>
            </w:r>
            <w:r w:rsidR="00CC7449">
              <w:fldChar w:fldCharType="begin">
                <w:ffData>
                  <w:name w:val="Text7"/>
                  <w:enabled/>
                  <w:calcOnExit w:val="0"/>
                  <w:textInput/>
                </w:ffData>
              </w:fldChar>
            </w:r>
            <w:r>
              <w:instrText xml:space="preserve"> FORMTEXT </w:instrText>
            </w:r>
            <w:r w:rsidR="00CC7449">
              <w:fldChar w:fldCharType="separate"/>
            </w:r>
            <w:r>
              <w:rPr>
                <w:noProof/>
              </w:rPr>
              <w:t> </w:t>
            </w:r>
            <w:r>
              <w:rPr>
                <w:noProof/>
              </w:rPr>
              <w:t> </w:t>
            </w:r>
            <w:r>
              <w:rPr>
                <w:noProof/>
              </w:rPr>
              <w:t> </w:t>
            </w:r>
            <w:r>
              <w:rPr>
                <w:noProof/>
              </w:rPr>
              <w:t> </w:t>
            </w:r>
            <w:r>
              <w:rPr>
                <w:noProof/>
              </w:rPr>
              <w:t> </w:t>
            </w:r>
            <w:r w:rsidR="00CC7449">
              <w:fldChar w:fldCharType="end"/>
            </w:r>
          </w:p>
          <w:p w:rsidR="0029185B" w:rsidRDefault="0029185B" w:rsidP="000A6F9B">
            <w:pPr>
              <w:jc w:val="both"/>
              <w:rPr>
                <w:b/>
                <w:sz w:val="20"/>
              </w:rPr>
            </w:pPr>
          </w:p>
          <w:p w:rsidR="0029185B" w:rsidRDefault="0029185B" w:rsidP="000A6F9B">
            <w:pPr>
              <w:ind w:left="252"/>
              <w:jc w:val="both"/>
              <w:rPr>
                <w:b/>
                <w:sz w:val="20"/>
              </w:rPr>
            </w:pPr>
          </w:p>
          <w:p w:rsidR="0029185B" w:rsidRDefault="0029185B" w:rsidP="000A6F9B">
            <w:pPr>
              <w:ind w:left="252"/>
              <w:jc w:val="both"/>
              <w:rPr>
                <w:b/>
                <w:sz w:val="20"/>
              </w:rPr>
            </w:pPr>
          </w:p>
          <w:p w:rsidR="0029185B" w:rsidRDefault="0029185B" w:rsidP="000A6F9B">
            <w:pPr>
              <w:ind w:left="252"/>
              <w:jc w:val="both"/>
              <w:rPr>
                <w:b/>
                <w:sz w:val="20"/>
              </w:rPr>
            </w:pPr>
          </w:p>
          <w:p w:rsidR="0029185B" w:rsidRDefault="0029185B" w:rsidP="000A6F9B">
            <w:pPr>
              <w:ind w:left="252"/>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r>
              <w:rPr>
                <w:b/>
                <w:sz w:val="20"/>
              </w:rPr>
              <w:t xml:space="preserve">Does this Change Impact Material Already Procured or Parts/Assemblies Already Assembled/Manufactured using this Material:  </w:t>
            </w:r>
            <w:r w:rsidR="00CC7449">
              <w:rPr>
                <w:b/>
              </w:rPr>
              <w:fldChar w:fldCharType="begin">
                <w:ffData>
                  <w:name w:val="Check36"/>
                  <w:enabled/>
                  <w:calcOnExit w:val="0"/>
                  <w:checkBox>
                    <w:sizeAuto/>
                    <w:default w:val="0"/>
                  </w:checkBox>
                </w:ffData>
              </w:fldChar>
            </w:r>
            <w:r>
              <w:rPr>
                <w:b/>
              </w:rPr>
              <w:instrText xml:space="preserve"> FORMCHECKBOX </w:instrText>
            </w:r>
            <w:r w:rsidR="00CC7449">
              <w:rPr>
                <w:b/>
              </w:rPr>
            </w:r>
            <w:r w:rsidR="00CC7449">
              <w:rPr>
                <w:b/>
              </w:rPr>
              <w:fldChar w:fldCharType="end"/>
            </w:r>
            <w:r>
              <w:rPr>
                <w:b/>
              </w:rPr>
              <w:t xml:space="preserve">  </w:t>
            </w:r>
            <w:r w:rsidRPr="0013305F">
              <w:rPr>
                <w:b/>
                <w:sz w:val="20"/>
              </w:rPr>
              <w:t>Yes</w:t>
            </w:r>
            <w:r>
              <w:rPr>
                <w:b/>
              </w:rPr>
              <w:t xml:space="preserve">  </w:t>
            </w:r>
            <w:r w:rsidR="00CC7449">
              <w:rPr>
                <w:b/>
              </w:rPr>
              <w:fldChar w:fldCharType="begin">
                <w:ffData>
                  <w:name w:val="Check36"/>
                  <w:enabled/>
                  <w:calcOnExit w:val="0"/>
                  <w:checkBox>
                    <w:sizeAuto/>
                    <w:default w:val="0"/>
                  </w:checkBox>
                </w:ffData>
              </w:fldChar>
            </w:r>
            <w:r>
              <w:rPr>
                <w:b/>
              </w:rPr>
              <w:instrText xml:space="preserve"> FORMCHECKBOX </w:instrText>
            </w:r>
            <w:r w:rsidR="00CC7449">
              <w:rPr>
                <w:b/>
              </w:rPr>
            </w:r>
            <w:r w:rsidR="00CC7449">
              <w:rPr>
                <w:b/>
              </w:rPr>
              <w:fldChar w:fldCharType="end"/>
            </w:r>
            <w:r>
              <w:rPr>
                <w:b/>
              </w:rPr>
              <w:t xml:space="preserve">  </w:t>
            </w:r>
            <w:r w:rsidRPr="0013305F">
              <w:rPr>
                <w:b/>
                <w:sz w:val="20"/>
              </w:rPr>
              <w:t>No</w:t>
            </w:r>
          </w:p>
          <w:p w:rsidR="0029185B" w:rsidRDefault="0029185B" w:rsidP="000A6F9B">
            <w:pPr>
              <w:jc w:val="both"/>
              <w:rPr>
                <w:b/>
                <w:sz w:val="20"/>
              </w:rPr>
            </w:pPr>
          </w:p>
          <w:p w:rsidR="0029185B" w:rsidRDefault="0029185B" w:rsidP="000A6F9B">
            <w:pPr>
              <w:jc w:val="both"/>
              <w:rPr>
                <w:b/>
                <w:sz w:val="20"/>
              </w:rPr>
            </w:pPr>
            <w:r>
              <w:rPr>
                <w:b/>
                <w:sz w:val="20"/>
              </w:rPr>
              <w:t xml:space="preserve">If “Yes”, what is the recommended disposition of this material/part/assembly?  </w:t>
            </w:r>
            <w:r w:rsidR="00CC7449">
              <w:fldChar w:fldCharType="begin">
                <w:ffData>
                  <w:name w:val="Text7"/>
                  <w:enabled/>
                  <w:calcOnExit w:val="0"/>
                  <w:textInput/>
                </w:ffData>
              </w:fldChar>
            </w:r>
            <w:r>
              <w:instrText xml:space="preserve"> FORMTEXT </w:instrText>
            </w:r>
            <w:r w:rsidR="00CC7449">
              <w:fldChar w:fldCharType="separate"/>
            </w:r>
            <w:r>
              <w:rPr>
                <w:noProof/>
              </w:rPr>
              <w:t> </w:t>
            </w:r>
            <w:r>
              <w:rPr>
                <w:noProof/>
              </w:rPr>
              <w:t> </w:t>
            </w:r>
            <w:r>
              <w:rPr>
                <w:noProof/>
              </w:rPr>
              <w:t> </w:t>
            </w:r>
            <w:r>
              <w:rPr>
                <w:noProof/>
              </w:rPr>
              <w:t> </w:t>
            </w:r>
            <w:r>
              <w:rPr>
                <w:noProof/>
              </w:rPr>
              <w:t> </w:t>
            </w:r>
            <w:r w:rsidR="00CC7449">
              <w:fldChar w:fldCharType="end"/>
            </w: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r>
              <w:rPr>
                <w:b/>
                <w:sz w:val="20"/>
              </w:rPr>
              <w:t xml:space="preserve">Assessment of Other Options: </w:t>
            </w:r>
            <w:r w:rsidR="00CC7449">
              <w:fldChar w:fldCharType="begin">
                <w:ffData>
                  <w:name w:val="Text7"/>
                  <w:enabled/>
                  <w:calcOnExit w:val="0"/>
                  <w:textInput/>
                </w:ffData>
              </w:fldChar>
            </w:r>
            <w:r>
              <w:instrText xml:space="preserve"> FORMTEXT </w:instrText>
            </w:r>
            <w:r w:rsidR="00CC7449">
              <w:fldChar w:fldCharType="separate"/>
            </w:r>
            <w:r>
              <w:rPr>
                <w:noProof/>
              </w:rPr>
              <w:t> </w:t>
            </w:r>
            <w:r>
              <w:rPr>
                <w:noProof/>
              </w:rPr>
              <w:t> </w:t>
            </w:r>
            <w:r>
              <w:rPr>
                <w:noProof/>
              </w:rPr>
              <w:t> </w:t>
            </w:r>
            <w:r>
              <w:rPr>
                <w:noProof/>
              </w:rPr>
              <w:t> </w:t>
            </w:r>
            <w:r>
              <w:rPr>
                <w:noProof/>
              </w:rPr>
              <w:t> </w:t>
            </w:r>
            <w:r w:rsidR="00CC7449">
              <w:fldChar w:fldCharType="end"/>
            </w:r>
            <w:r>
              <w:rPr>
                <w:b/>
                <w:sz w:val="20"/>
              </w:rPr>
              <w:t xml:space="preserve"> </w:t>
            </w: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tc>
      </w:tr>
    </w:tbl>
    <w:p w:rsidR="00902F26" w:rsidRDefault="00902F26">
      <w:pPr>
        <w:jc w:val="center"/>
        <w:rPr>
          <w:rFonts w:ascii="Times New Roman" w:hAnsi="Times New Roman"/>
        </w:rPr>
      </w:pPr>
      <w:r>
        <w:rPr>
          <w:rFonts w:ascii="Times New Roman" w:hAnsi="Times New Roman"/>
        </w:rPr>
        <w:lastRenderedPageBreak/>
        <w:br w:type="page"/>
      </w:r>
    </w:p>
    <w:tbl>
      <w:tblPr>
        <w:tblW w:w="88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4500"/>
      </w:tblGrid>
      <w:tr w:rsidR="0029185B">
        <w:trPr>
          <w:jc w:val="center"/>
        </w:trPr>
        <w:tc>
          <w:tcPr>
            <w:tcW w:w="8820" w:type="dxa"/>
            <w:gridSpan w:val="2"/>
            <w:tcBorders>
              <w:top w:val="single" w:sz="18" w:space="0" w:color="auto"/>
              <w:left w:val="single" w:sz="18" w:space="0" w:color="auto"/>
              <w:bottom w:val="single" w:sz="18" w:space="0" w:color="auto"/>
              <w:right w:val="single" w:sz="18" w:space="0" w:color="auto"/>
            </w:tcBorders>
          </w:tcPr>
          <w:p w:rsidR="0029185B" w:rsidRPr="0029185B" w:rsidRDefault="0029185B" w:rsidP="000A6F9B">
            <w:pPr>
              <w:jc w:val="center"/>
              <w:rPr>
                <w:rFonts w:ascii="Times New Roman" w:hAnsi="Times New Roman"/>
                <w:b/>
              </w:rPr>
            </w:pPr>
            <w:r w:rsidRPr="0029185B">
              <w:rPr>
                <w:rFonts w:ascii="Times New Roman" w:hAnsi="Times New Roman"/>
                <w:b/>
              </w:rPr>
              <w:lastRenderedPageBreak/>
              <w:br w:type="page"/>
            </w:r>
            <w:r w:rsidRPr="0029185B">
              <w:rPr>
                <w:rFonts w:ascii="Times New Roman" w:hAnsi="Times New Roman"/>
                <w:b/>
              </w:rPr>
              <w:br w:type="page"/>
            </w:r>
            <w:r w:rsidRPr="0029185B">
              <w:rPr>
                <w:rFonts w:ascii="Times New Roman" w:hAnsi="Times New Roman"/>
                <w:b/>
              </w:rPr>
              <w:br w:type="page"/>
              <w:t xml:space="preserve">NATIONAL </w:t>
            </w:r>
            <w:r w:rsidR="00585352">
              <w:rPr>
                <w:rFonts w:ascii="Times New Roman" w:hAnsi="Times New Roman"/>
                <w:b/>
              </w:rPr>
              <w:t>SPHERICAL TORUS UPGRADE</w:t>
            </w:r>
            <w:r w:rsidRPr="0029185B">
              <w:rPr>
                <w:rFonts w:ascii="Times New Roman" w:hAnsi="Times New Roman"/>
                <w:b/>
              </w:rPr>
              <w:t xml:space="preserve"> PROJECT</w:t>
            </w:r>
          </w:p>
          <w:p w:rsidR="0029185B" w:rsidRPr="0029185B" w:rsidRDefault="0029185B" w:rsidP="000A6F9B">
            <w:pPr>
              <w:jc w:val="center"/>
              <w:rPr>
                <w:rFonts w:ascii="Times New Roman" w:hAnsi="Times New Roman"/>
                <w:b/>
              </w:rPr>
            </w:pPr>
            <w:r w:rsidRPr="0029185B">
              <w:rPr>
                <w:rFonts w:ascii="Times New Roman" w:hAnsi="Times New Roman"/>
                <w:b/>
              </w:rPr>
              <w:t>Engineering Change Proposal (ECP)</w:t>
            </w:r>
          </w:p>
        </w:tc>
      </w:tr>
      <w:tr w:rsidR="0029185B">
        <w:trPr>
          <w:jc w:val="center"/>
        </w:trPr>
        <w:tc>
          <w:tcPr>
            <w:tcW w:w="8820" w:type="dxa"/>
            <w:gridSpan w:val="2"/>
            <w:tcBorders>
              <w:top w:val="single" w:sz="18" w:space="0" w:color="auto"/>
              <w:left w:val="single" w:sz="18" w:space="0" w:color="auto"/>
              <w:bottom w:val="single" w:sz="18" w:space="0" w:color="auto"/>
              <w:right w:val="single" w:sz="18" w:space="0" w:color="auto"/>
            </w:tcBorders>
          </w:tcPr>
          <w:p w:rsidR="0029185B" w:rsidRPr="0029185B" w:rsidRDefault="0029185B" w:rsidP="000A6F9B">
            <w:pPr>
              <w:jc w:val="center"/>
              <w:rPr>
                <w:rFonts w:ascii="Times New Roman" w:hAnsi="Times New Roman"/>
                <w:b/>
              </w:rPr>
            </w:pPr>
            <w:r w:rsidRPr="0029185B">
              <w:rPr>
                <w:rFonts w:ascii="Times New Roman" w:hAnsi="Times New Roman"/>
                <w:b/>
              </w:rPr>
              <w:t xml:space="preserve">PART I </w:t>
            </w:r>
          </w:p>
          <w:p w:rsidR="0029185B" w:rsidRPr="0029185B" w:rsidRDefault="0029185B" w:rsidP="000A6F9B">
            <w:pPr>
              <w:jc w:val="center"/>
              <w:rPr>
                <w:rFonts w:ascii="Times New Roman" w:hAnsi="Times New Roman"/>
                <w:b/>
              </w:rPr>
            </w:pPr>
            <w:r w:rsidRPr="0029185B">
              <w:rPr>
                <w:rFonts w:ascii="Times New Roman" w:hAnsi="Times New Roman"/>
                <w:b/>
              </w:rPr>
              <w:t>(TO BE COMPLETED BY ORIGINATOR)</w:t>
            </w:r>
          </w:p>
        </w:tc>
      </w:tr>
      <w:tr w:rsidR="0029185B">
        <w:trPr>
          <w:jc w:val="center"/>
        </w:trPr>
        <w:tc>
          <w:tcPr>
            <w:tcW w:w="4320" w:type="dxa"/>
            <w:tcBorders>
              <w:left w:val="single" w:sz="18" w:space="0" w:color="auto"/>
            </w:tcBorders>
          </w:tcPr>
          <w:p w:rsidR="0029185B" w:rsidRDefault="0029185B" w:rsidP="000A6F9B">
            <w:pPr>
              <w:rPr>
                <w:sz w:val="20"/>
              </w:rPr>
            </w:pPr>
            <w:r>
              <w:rPr>
                <w:b/>
                <w:sz w:val="20"/>
              </w:rPr>
              <w:t xml:space="preserve">Originator:  </w:t>
            </w:r>
          </w:p>
        </w:tc>
        <w:tc>
          <w:tcPr>
            <w:tcW w:w="4500" w:type="dxa"/>
            <w:tcBorders>
              <w:right w:val="single" w:sz="18" w:space="0" w:color="auto"/>
            </w:tcBorders>
          </w:tcPr>
          <w:p w:rsidR="0029185B" w:rsidRDefault="0029185B" w:rsidP="000A6F9B">
            <w:pPr>
              <w:rPr>
                <w:b/>
                <w:sz w:val="20"/>
              </w:rPr>
            </w:pPr>
            <w:r>
              <w:rPr>
                <w:b/>
                <w:sz w:val="20"/>
              </w:rPr>
              <w:t xml:space="preserve">Date: </w:t>
            </w:r>
          </w:p>
        </w:tc>
      </w:tr>
      <w:tr w:rsidR="0029185B">
        <w:trPr>
          <w:trHeight w:val="9800"/>
          <w:jc w:val="center"/>
        </w:trPr>
        <w:tc>
          <w:tcPr>
            <w:tcW w:w="8820" w:type="dxa"/>
            <w:gridSpan w:val="2"/>
            <w:tcBorders>
              <w:top w:val="nil"/>
              <w:left w:val="single" w:sz="18" w:space="0" w:color="auto"/>
              <w:bottom w:val="single" w:sz="18" w:space="0" w:color="auto"/>
              <w:right w:val="single" w:sz="18" w:space="0" w:color="auto"/>
            </w:tcBorders>
          </w:tcPr>
          <w:p w:rsidR="0029185B" w:rsidRDefault="0029185B" w:rsidP="000A6F9B">
            <w:pPr>
              <w:jc w:val="center"/>
              <w:rPr>
                <w:b/>
                <w:sz w:val="20"/>
              </w:rPr>
            </w:pPr>
            <w:r>
              <w:rPr>
                <w:b/>
                <w:sz w:val="20"/>
                <w:u w:val="single"/>
              </w:rPr>
              <w:t>Detailed Description of the Change</w:t>
            </w:r>
            <w:r>
              <w:rPr>
                <w:b/>
                <w:sz w:val="20"/>
              </w:rPr>
              <w:t>:</w:t>
            </w:r>
          </w:p>
          <w:p w:rsidR="0029185B" w:rsidRDefault="0029185B" w:rsidP="000A6F9B">
            <w:pPr>
              <w:jc w:val="center"/>
              <w:rPr>
                <w:b/>
                <w:sz w:val="16"/>
              </w:rPr>
            </w:pPr>
            <w:r>
              <w:rPr>
                <w:b/>
                <w:sz w:val="16"/>
              </w:rPr>
              <w:t>(Use Continuation Sheets and/or Attach Information/Sketches, As Needed)</w:t>
            </w:r>
          </w:p>
          <w:p w:rsidR="0029185B" w:rsidRDefault="0029185B" w:rsidP="000A6F9B">
            <w:pPr>
              <w:ind w:left="252"/>
              <w:jc w:val="both"/>
              <w:rPr>
                <w:b/>
                <w:sz w:val="20"/>
              </w:rPr>
            </w:pPr>
          </w:p>
          <w:p w:rsidR="0029185B" w:rsidRDefault="0029185B" w:rsidP="000A6F9B">
            <w:pPr>
              <w:pStyle w:val="CommentText"/>
              <w:rPr>
                <w:b/>
              </w:rPr>
            </w:pPr>
            <w:r>
              <w:rPr>
                <w:b/>
              </w:rPr>
              <w:t>List Attachments, Impacted Documents, etc.</w:t>
            </w:r>
          </w:p>
          <w:p w:rsidR="0029185B" w:rsidRDefault="00CC7449" w:rsidP="000A6F9B">
            <w:pPr>
              <w:pStyle w:val="CommentText"/>
              <w:ind w:left="342"/>
            </w:pPr>
            <w:r>
              <w:fldChar w:fldCharType="begin">
                <w:ffData>
                  <w:name w:val="Text7"/>
                  <w:enabled/>
                  <w:calcOnExit w:val="0"/>
                  <w:textInput/>
                </w:ffData>
              </w:fldChar>
            </w:r>
            <w:bookmarkStart w:id="72" w:name="Text7"/>
            <w:r w:rsidR="0029185B">
              <w:instrText xml:space="preserve"> FORMTEXT </w:instrText>
            </w:r>
            <w:r>
              <w:fldChar w:fldCharType="separate"/>
            </w:r>
            <w:r w:rsidR="0029185B">
              <w:rPr>
                <w:noProof/>
              </w:rPr>
              <w:t> </w:t>
            </w:r>
            <w:r w:rsidR="0029185B">
              <w:rPr>
                <w:noProof/>
              </w:rPr>
              <w:t> </w:t>
            </w:r>
            <w:r w:rsidR="0029185B">
              <w:rPr>
                <w:noProof/>
              </w:rPr>
              <w:t> </w:t>
            </w:r>
            <w:r w:rsidR="0029185B">
              <w:rPr>
                <w:noProof/>
              </w:rPr>
              <w:t> </w:t>
            </w:r>
            <w:r w:rsidR="0029185B">
              <w:rPr>
                <w:noProof/>
              </w:rPr>
              <w:t> </w:t>
            </w:r>
            <w:r>
              <w:fldChar w:fldCharType="end"/>
            </w:r>
            <w:bookmarkEnd w:id="72"/>
            <w:r w:rsidR="0029185B">
              <w:t xml:space="preserve">   </w:t>
            </w:r>
          </w:p>
          <w:p w:rsidR="0029185B" w:rsidRDefault="0029185B" w:rsidP="000A6F9B">
            <w:pPr>
              <w:pStyle w:val="CommentText"/>
            </w:pPr>
          </w:p>
          <w:p w:rsidR="0029185B" w:rsidRDefault="0029185B" w:rsidP="000A6F9B">
            <w:pPr>
              <w:pStyle w:val="CommentText"/>
            </w:pPr>
          </w:p>
          <w:p w:rsidR="0029185B" w:rsidRDefault="0029185B" w:rsidP="000A6F9B">
            <w:pPr>
              <w:pStyle w:val="CommentText"/>
            </w:pPr>
          </w:p>
          <w:p w:rsidR="0029185B" w:rsidRDefault="0029185B" w:rsidP="000A6F9B">
            <w:pPr>
              <w:pStyle w:val="CommentText"/>
            </w:pPr>
          </w:p>
          <w:p w:rsidR="0029185B" w:rsidRDefault="0029185B" w:rsidP="000A6F9B">
            <w:pPr>
              <w:pStyle w:val="CommentText"/>
            </w:pPr>
          </w:p>
          <w:p w:rsidR="0029185B" w:rsidRDefault="0029185B" w:rsidP="000A6F9B">
            <w:pPr>
              <w:pStyle w:val="CommentText"/>
            </w:pPr>
          </w:p>
          <w:p w:rsidR="0029185B" w:rsidRDefault="0029185B" w:rsidP="000A6F9B">
            <w:pPr>
              <w:pStyle w:val="Header"/>
              <w:tabs>
                <w:tab w:val="clear" w:pos="4320"/>
                <w:tab w:val="clear" w:pos="8640"/>
              </w:tabs>
              <w:rPr>
                <w:b/>
                <w:sz w:val="20"/>
              </w:rPr>
            </w:pPr>
            <w:r>
              <w:rPr>
                <w:b/>
                <w:sz w:val="20"/>
              </w:rPr>
              <w:t>Description of Change:</w:t>
            </w:r>
          </w:p>
          <w:p w:rsidR="0029185B" w:rsidRDefault="00CC7449" w:rsidP="000A6F9B">
            <w:pPr>
              <w:pStyle w:val="Header"/>
              <w:tabs>
                <w:tab w:val="clear" w:pos="4320"/>
                <w:tab w:val="clear" w:pos="8640"/>
              </w:tabs>
              <w:rPr>
                <w:b/>
                <w:sz w:val="20"/>
              </w:rPr>
            </w:pPr>
            <w:r>
              <w:rPr>
                <w:b/>
                <w:sz w:val="20"/>
              </w:rPr>
              <w:fldChar w:fldCharType="begin">
                <w:ffData>
                  <w:name w:val="Text8"/>
                  <w:enabled/>
                  <w:calcOnExit w:val="0"/>
                  <w:textInput/>
                </w:ffData>
              </w:fldChar>
            </w:r>
            <w:bookmarkStart w:id="73" w:name="Text8"/>
            <w:r w:rsidR="0029185B">
              <w:rPr>
                <w:b/>
                <w:sz w:val="20"/>
              </w:rPr>
              <w:instrText xml:space="preserve"> FORMTEXT </w:instrText>
            </w:r>
            <w:r>
              <w:rPr>
                <w:b/>
                <w:sz w:val="20"/>
              </w:rPr>
            </w:r>
            <w:r>
              <w:rPr>
                <w:b/>
                <w:sz w:val="20"/>
              </w:rPr>
              <w:fldChar w:fldCharType="separate"/>
            </w:r>
            <w:r w:rsidR="0029185B">
              <w:rPr>
                <w:b/>
                <w:noProof/>
                <w:sz w:val="20"/>
              </w:rPr>
              <w:t> </w:t>
            </w:r>
            <w:r w:rsidR="0029185B">
              <w:rPr>
                <w:b/>
                <w:noProof/>
                <w:sz w:val="20"/>
              </w:rPr>
              <w:t> </w:t>
            </w:r>
            <w:r w:rsidR="0029185B">
              <w:rPr>
                <w:b/>
                <w:noProof/>
                <w:sz w:val="20"/>
              </w:rPr>
              <w:t> </w:t>
            </w:r>
            <w:r w:rsidR="0029185B">
              <w:rPr>
                <w:b/>
                <w:noProof/>
                <w:sz w:val="20"/>
              </w:rPr>
              <w:t> </w:t>
            </w:r>
            <w:r w:rsidR="0029185B">
              <w:rPr>
                <w:b/>
                <w:noProof/>
                <w:sz w:val="20"/>
              </w:rPr>
              <w:t> </w:t>
            </w:r>
            <w:r>
              <w:rPr>
                <w:b/>
                <w:sz w:val="20"/>
              </w:rPr>
              <w:fldChar w:fldCharType="end"/>
            </w:r>
            <w:bookmarkEnd w:id="73"/>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tc>
      </w:tr>
    </w:tbl>
    <w:p w:rsidR="00902F26" w:rsidRDefault="00902F26">
      <w:pPr>
        <w:jc w:val="center"/>
        <w:rPr>
          <w:rFonts w:ascii="Times New Roman" w:hAnsi="Times New Roman"/>
        </w:rPr>
      </w:pPr>
      <w:r>
        <w:rPr>
          <w:rFonts w:ascii="Times New Roman" w:hAnsi="Times New Roman"/>
        </w:rPr>
        <w:br w:type="page"/>
      </w:r>
    </w:p>
    <w:tbl>
      <w:tblPr>
        <w:tblW w:w="88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4500"/>
      </w:tblGrid>
      <w:tr w:rsidR="00902F26">
        <w:trPr>
          <w:jc w:val="center"/>
        </w:trPr>
        <w:tc>
          <w:tcPr>
            <w:tcW w:w="8820" w:type="dxa"/>
            <w:gridSpan w:val="2"/>
            <w:tcBorders>
              <w:top w:val="single" w:sz="18" w:space="0" w:color="auto"/>
              <w:left w:val="single" w:sz="18" w:space="0" w:color="auto"/>
              <w:bottom w:val="single" w:sz="18" w:space="0" w:color="auto"/>
              <w:right w:val="single" w:sz="18" w:space="0" w:color="auto"/>
            </w:tcBorders>
          </w:tcPr>
          <w:p w:rsidR="00585352" w:rsidRPr="0029185B" w:rsidRDefault="00902F26" w:rsidP="00585352">
            <w:pPr>
              <w:jc w:val="center"/>
              <w:rPr>
                <w:rFonts w:ascii="Times New Roman" w:hAnsi="Times New Roman"/>
                <w:b/>
              </w:rPr>
            </w:pPr>
            <w:r>
              <w:rPr>
                <w:rFonts w:ascii="Times New Roman" w:hAnsi="Times New Roman"/>
              </w:rPr>
              <w:lastRenderedPageBreak/>
              <w:br w:type="page"/>
            </w:r>
            <w:r w:rsidR="00585352" w:rsidRPr="0029185B">
              <w:rPr>
                <w:rFonts w:ascii="Times New Roman" w:hAnsi="Times New Roman"/>
                <w:b/>
              </w:rPr>
              <w:t xml:space="preserve">NATIONAL </w:t>
            </w:r>
            <w:r w:rsidR="00585352">
              <w:rPr>
                <w:rFonts w:ascii="Times New Roman" w:hAnsi="Times New Roman"/>
                <w:b/>
              </w:rPr>
              <w:t>SPHERICAL TORUS UPGRADE</w:t>
            </w:r>
            <w:r w:rsidR="00585352" w:rsidRPr="0029185B">
              <w:rPr>
                <w:rFonts w:ascii="Times New Roman" w:hAnsi="Times New Roman"/>
                <w:b/>
              </w:rPr>
              <w:t xml:space="preserve"> PROJECT</w:t>
            </w:r>
          </w:p>
          <w:p w:rsidR="00902F26" w:rsidRDefault="00902F26">
            <w:pPr>
              <w:jc w:val="center"/>
              <w:rPr>
                <w:rFonts w:ascii="Times New Roman" w:hAnsi="Times New Roman"/>
                <w:b/>
              </w:rPr>
            </w:pPr>
            <w:r>
              <w:rPr>
                <w:rFonts w:ascii="Times New Roman" w:hAnsi="Times New Roman"/>
                <w:b/>
                <w:sz w:val="32"/>
              </w:rPr>
              <w:t>Engineering Change Proposal (ECP)</w:t>
            </w:r>
          </w:p>
        </w:tc>
      </w:tr>
      <w:tr w:rsidR="00902F26">
        <w:trPr>
          <w:jc w:val="center"/>
        </w:trPr>
        <w:tc>
          <w:tcPr>
            <w:tcW w:w="8820" w:type="dxa"/>
            <w:gridSpan w:val="2"/>
            <w:tcBorders>
              <w:top w:val="single" w:sz="18" w:space="0" w:color="auto"/>
              <w:left w:val="single" w:sz="18" w:space="0" w:color="auto"/>
              <w:bottom w:val="single" w:sz="18" w:space="0" w:color="auto"/>
              <w:right w:val="single" w:sz="18" w:space="0" w:color="auto"/>
            </w:tcBorders>
          </w:tcPr>
          <w:p w:rsidR="00902F26" w:rsidRDefault="00902F26">
            <w:pPr>
              <w:jc w:val="center"/>
              <w:rPr>
                <w:rFonts w:ascii="Times New Roman" w:hAnsi="Times New Roman"/>
                <w:b/>
                <w:i/>
              </w:rPr>
            </w:pPr>
            <w:r>
              <w:rPr>
                <w:rFonts w:ascii="Times New Roman" w:hAnsi="Times New Roman"/>
                <w:b/>
                <w:i/>
              </w:rPr>
              <w:t>PART I CONTINUATION SHEET</w:t>
            </w:r>
          </w:p>
          <w:p w:rsidR="00902F26" w:rsidRDefault="00902F26">
            <w:pPr>
              <w:jc w:val="center"/>
              <w:rPr>
                <w:rFonts w:ascii="Times New Roman" w:hAnsi="Times New Roman"/>
                <w:b/>
                <w:i/>
              </w:rPr>
            </w:pPr>
            <w:r>
              <w:rPr>
                <w:rFonts w:ascii="Times New Roman" w:hAnsi="Times New Roman"/>
                <w:b/>
                <w:i/>
              </w:rPr>
              <w:t>(TO BE COMPLETED BY ORIGINATOR)</w:t>
            </w:r>
          </w:p>
        </w:tc>
      </w:tr>
      <w:tr w:rsidR="00902F26">
        <w:trPr>
          <w:jc w:val="center"/>
        </w:trPr>
        <w:tc>
          <w:tcPr>
            <w:tcW w:w="4320" w:type="dxa"/>
            <w:tcBorders>
              <w:left w:val="single" w:sz="18" w:space="0" w:color="auto"/>
              <w:bottom w:val="single" w:sz="8" w:space="0" w:color="auto"/>
            </w:tcBorders>
          </w:tcPr>
          <w:p w:rsidR="00902F26" w:rsidRDefault="00902F26">
            <w:pPr>
              <w:rPr>
                <w:rFonts w:ascii="Times New Roman" w:hAnsi="Times New Roman"/>
                <w:b/>
                <w:sz w:val="20"/>
              </w:rPr>
            </w:pPr>
            <w:r>
              <w:rPr>
                <w:rFonts w:ascii="Times New Roman" w:hAnsi="Times New Roman"/>
                <w:b/>
                <w:sz w:val="20"/>
              </w:rPr>
              <w:t xml:space="preserve">Originator: </w:t>
            </w:r>
            <w:r w:rsidR="00CC7449">
              <w:rPr>
                <w:rFonts w:ascii="Times New Roman" w:hAnsi="Times New Roman"/>
                <w:sz w:val="18"/>
              </w:rPr>
              <w:fldChar w:fldCharType="begin">
                <w:ffData>
                  <w:name w:val=""/>
                  <w:enabled/>
                  <w:calcOnExit w:val="0"/>
                  <w:textInput/>
                </w:ffData>
              </w:fldChar>
            </w:r>
            <w:r>
              <w:rPr>
                <w:rFonts w:ascii="Times New Roman" w:hAnsi="Times New Roman"/>
                <w:sz w:val="18"/>
              </w:rPr>
              <w:instrText xml:space="preserve"> FORMTEXT </w:instrText>
            </w:r>
            <w:r w:rsidR="00CC7449">
              <w:rPr>
                <w:rFonts w:ascii="Times New Roman" w:hAnsi="Times New Roman"/>
                <w:sz w:val="18"/>
              </w:rPr>
            </w:r>
            <w:r w:rsidR="00CC7449">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sidR="00CC7449">
              <w:rPr>
                <w:rFonts w:ascii="Times New Roman" w:hAnsi="Times New Roman"/>
                <w:sz w:val="18"/>
              </w:rPr>
              <w:fldChar w:fldCharType="end"/>
            </w:r>
          </w:p>
        </w:tc>
        <w:tc>
          <w:tcPr>
            <w:tcW w:w="4500" w:type="dxa"/>
            <w:tcBorders>
              <w:bottom w:val="single" w:sz="8" w:space="0" w:color="auto"/>
              <w:right w:val="single" w:sz="18" w:space="0" w:color="auto"/>
            </w:tcBorders>
          </w:tcPr>
          <w:p w:rsidR="00902F26" w:rsidRDefault="00902F26">
            <w:pPr>
              <w:rPr>
                <w:rFonts w:ascii="Times New Roman" w:hAnsi="Times New Roman"/>
                <w:b/>
                <w:sz w:val="20"/>
              </w:rPr>
            </w:pPr>
            <w:r>
              <w:rPr>
                <w:rFonts w:ascii="Times New Roman" w:hAnsi="Times New Roman"/>
                <w:b/>
                <w:sz w:val="20"/>
              </w:rPr>
              <w:t xml:space="preserve">Date: </w:t>
            </w:r>
            <w:r w:rsidR="00CC7449">
              <w:rPr>
                <w:rFonts w:ascii="Times New Roman" w:hAnsi="Times New Roman"/>
                <w:sz w:val="18"/>
              </w:rPr>
              <w:fldChar w:fldCharType="begin">
                <w:ffData>
                  <w:name w:val=""/>
                  <w:enabled/>
                  <w:calcOnExit w:val="0"/>
                  <w:textInput>
                    <w:type w:val="date"/>
                  </w:textInput>
                </w:ffData>
              </w:fldChar>
            </w:r>
            <w:r>
              <w:rPr>
                <w:rFonts w:ascii="Times New Roman" w:hAnsi="Times New Roman"/>
                <w:sz w:val="18"/>
              </w:rPr>
              <w:instrText xml:space="preserve"> FORMTEXT </w:instrText>
            </w:r>
            <w:r w:rsidR="00CC7449">
              <w:rPr>
                <w:rFonts w:ascii="Times New Roman" w:hAnsi="Times New Roman"/>
                <w:sz w:val="18"/>
              </w:rPr>
            </w:r>
            <w:r w:rsidR="00CC7449">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sidR="00CC7449">
              <w:rPr>
                <w:rFonts w:ascii="Times New Roman" w:hAnsi="Times New Roman"/>
                <w:sz w:val="18"/>
              </w:rPr>
              <w:fldChar w:fldCharType="end"/>
            </w:r>
          </w:p>
        </w:tc>
      </w:tr>
      <w:tr w:rsidR="00902F26">
        <w:trPr>
          <w:trHeight w:val="8197"/>
          <w:jc w:val="center"/>
        </w:trPr>
        <w:tc>
          <w:tcPr>
            <w:tcW w:w="8820" w:type="dxa"/>
            <w:gridSpan w:val="2"/>
            <w:tcBorders>
              <w:top w:val="single" w:sz="8" w:space="0" w:color="auto"/>
              <w:left w:val="single" w:sz="18" w:space="0" w:color="auto"/>
              <w:bottom w:val="single" w:sz="18" w:space="0" w:color="auto"/>
              <w:right w:val="single" w:sz="18" w:space="0" w:color="auto"/>
            </w:tcBorders>
          </w:tcPr>
          <w:p w:rsidR="00902F26" w:rsidRDefault="00902F26">
            <w:pPr>
              <w:pStyle w:val="Header"/>
              <w:tabs>
                <w:tab w:val="clear" w:pos="4320"/>
                <w:tab w:val="clear" w:pos="8640"/>
              </w:tabs>
              <w:rPr>
                <w:rFonts w:ascii="Times New Roman" w:hAnsi="Times New Roman"/>
              </w:rPr>
            </w:pPr>
          </w:p>
          <w:p w:rsidR="00902F26" w:rsidRDefault="00CC7449">
            <w:pPr>
              <w:pStyle w:val="Header"/>
              <w:tabs>
                <w:tab w:val="clear" w:pos="4320"/>
                <w:tab w:val="clear" w:pos="8640"/>
              </w:tabs>
              <w:ind w:left="162" w:right="162"/>
              <w:rPr>
                <w:rFonts w:ascii="Times New Roman" w:hAnsi="Times New Roman"/>
              </w:rPr>
            </w:pPr>
            <w:r>
              <w:rPr>
                <w:rFonts w:ascii="Times New Roman" w:hAnsi="Times New Roman"/>
                <w:sz w:val="18"/>
              </w:rPr>
              <w:fldChar w:fldCharType="begin">
                <w:ffData>
                  <w:name w:val=""/>
                  <w:enabled/>
                  <w:calcOnExit w:val="0"/>
                  <w:textInput/>
                </w:ffData>
              </w:fldChar>
            </w:r>
            <w:r w:rsidR="00902F26">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902F26">
              <w:rPr>
                <w:rFonts w:ascii="Times New Roman" w:hAnsi="Times New Roman"/>
                <w:noProof/>
                <w:sz w:val="18"/>
              </w:rPr>
              <w:t> </w:t>
            </w:r>
            <w:r w:rsidR="00902F26">
              <w:rPr>
                <w:rFonts w:ascii="Times New Roman" w:hAnsi="Times New Roman"/>
                <w:noProof/>
                <w:sz w:val="18"/>
              </w:rPr>
              <w:t> </w:t>
            </w:r>
            <w:r w:rsidR="00902F26">
              <w:rPr>
                <w:rFonts w:ascii="Times New Roman" w:hAnsi="Times New Roman"/>
                <w:noProof/>
                <w:sz w:val="18"/>
              </w:rPr>
              <w:t> </w:t>
            </w:r>
            <w:r w:rsidR="00902F26">
              <w:rPr>
                <w:rFonts w:ascii="Times New Roman" w:hAnsi="Times New Roman"/>
                <w:noProof/>
                <w:sz w:val="18"/>
              </w:rPr>
              <w:t> </w:t>
            </w:r>
            <w:r w:rsidR="00902F26">
              <w:rPr>
                <w:rFonts w:ascii="Times New Roman" w:hAnsi="Times New Roman"/>
                <w:noProof/>
                <w:sz w:val="18"/>
              </w:rPr>
              <w:t> </w:t>
            </w:r>
            <w:r>
              <w:rPr>
                <w:rFonts w:ascii="Times New Roman" w:hAnsi="Times New Roman"/>
                <w:sz w:val="18"/>
              </w:rPr>
              <w:fldChar w:fldCharType="end"/>
            </w:r>
          </w:p>
        </w:tc>
      </w:tr>
    </w:tbl>
    <w:p w:rsidR="00902F26" w:rsidRDefault="00CC7449">
      <w:r>
        <w:fldChar w:fldCharType="begin">
          <w:ffData>
            <w:name w:val="Text40"/>
            <w:enabled/>
            <w:calcOnExit w:val="0"/>
            <w:textInput/>
          </w:ffData>
        </w:fldChar>
      </w:r>
      <w:bookmarkStart w:id="74" w:name="Text40"/>
      <w:r w:rsidR="00902F26">
        <w:instrText xml:space="preserve"> FORMTEXT </w:instrText>
      </w:r>
      <w:r>
        <w:fldChar w:fldCharType="separate"/>
      </w:r>
      <w:r w:rsidR="00902F26">
        <w:rPr>
          <w:noProof/>
        </w:rPr>
        <w:t> </w:t>
      </w:r>
      <w:r w:rsidR="00902F26">
        <w:rPr>
          <w:noProof/>
        </w:rPr>
        <w:t> </w:t>
      </w:r>
      <w:r w:rsidR="00902F26">
        <w:rPr>
          <w:noProof/>
        </w:rPr>
        <w:t> </w:t>
      </w:r>
      <w:r w:rsidR="00902F26">
        <w:rPr>
          <w:noProof/>
        </w:rPr>
        <w:t> </w:t>
      </w:r>
      <w:r w:rsidR="00902F26">
        <w:rPr>
          <w:noProof/>
        </w:rPr>
        <w:t> </w:t>
      </w:r>
      <w:r>
        <w:fldChar w:fldCharType="end"/>
      </w:r>
      <w:bookmarkEnd w:id="74"/>
    </w:p>
    <w:p w:rsidR="00902F26" w:rsidRDefault="00902F26">
      <w:pPr>
        <w:jc w:val="center"/>
        <w:rPr>
          <w:rFonts w:ascii="Times New Roman" w:hAnsi="Times New Roman"/>
        </w:rPr>
        <w:sectPr w:rsidR="00902F26">
          <w:headerReference w:type="default" r:id="rId15"/>
          <w:headerReference w:type="first" r:id="rId16"/>
          <w:footerReference w:type="first" r:id="rId17"/>
          <w:pgSz w:w="12240" w:h="15840"/>
          <w:pgMar w:top="1008" w:right="1440" w:bottom="864" w:left="1440" w:header="720" w:footer="720" w:gutter="0"/>
          <w:pgNumType w:start="1"/>
          <w:cols w:space="720"/>
          <w:titlePg/>
        </w:sectPr>
      </w:pPr>
    </w:p>
    <w:p w:rsidR="00902F26" w:rsidRDefault="00902F26">
      <w:pPr>
        <w:jc w:val="center"/>
        <w:rPr>
          <w:rFonts w:ascii="Times New Roman" w:hAnsi="Times New Roman"/>
          <w:b/>
        </w:rPr>
      </w:pPr>
      <w:r w:rsidRPr="00D770CD">
        <w:rPr>
          <w:rFonts w:ascii="Times New Roman" w:hAnsi="Times New Roman"/>
          <w:b/>
        </w:rPr>
        <w:lastRenderedPageBreak/>
        <w:t>Reviewer Comment Guidelines</w:t>
      </w:r>
    </w:p>
    <w:p w:rsidR="00902F26" w:rsidRDefault="00902F26">
      <w:pPr>
        <w:jc w:val="center"/>
        <w:rPr>
          <w:rFonts w:ascii="Times New Roman" w:hAnsi="Times New Roman"/>
          <w:b/>
        </w:rPr>
      </w:pPr>
    </w:p>
    <w:p w:rsidR="00902F26" w:rsidRDefault="00902F26">
      <w:pPr>
        <w:pStyle w:val="Playscript"/>
        <w:tabs>
          <w:tab w:val="clear" w:pos="3240"/>
          <w:tab w:val="clear" w:pos="3780"/>
        </w:tabs>
        <w:spacing w:before="0"/>
        <w:ind w:left="0" w:right="20" w:firstLine="0"/>
        <w:rPr>
          <w:rFonts w:ascii="Times New Roman" w:hAnsi="Times New Roman"/>
          <w:sz w:val="22"/>
          <w:szCs w:val="24"/>
        </w:rPr>
      </w:pPr>
      <w:r>
        <w:rPr>
          <w:rFonts w:ascii="Times New Roman" w:hAnsi="Times New Roman"/>
          <w:sz w:val="22"/>
          <w:szCs w:val="24"/>
        </w:rPr>
        <w:t>Reviewers will complete a reviewer comment sheet (either using the Part II form included in this procedure or in any other acceptable format such as e-mail, word, etc.).  The reviewer comment sheet shall contain at a minimum the following information:</w:t>
      </w:r>
    </w:p>
    <w:p w:rsidR="00902F26" w:rsidRDefault="00902F26">
      <w:pPr>
        <w:pStyle w:val="Playscript"/>
        <w:tabs>
          <w:tab w:val="clear" w:pos="3240"/>
          <w:tab w:val="clear" w:pos="3780"/>
        </w:tabs>
        <w:spacing w:before="0"/>
        <w:ind w:left="0" w:right="20" w:firstLine="0"/>
        <w:rPr>
          <w:rFonts w:ascii="Times New Roman" w:hAnsi="Times New Roman"/>
          <w:sz w:val="22"/>
          <w:szCs w:val="24"/>
        </w:rPr>
      </w:pPr>
    </w:p>
    <w:p w:rsidR="00902F26" w:rsidRDefault="00902F26">
      <w:pPr>
        <w:numPr>
          <w:ilvl w:val="0"/>
          <w:numId w:val="9"/>
        </w:numPr>
        <w:rPr>
          <w:rFonts w:ascii="Times New Roman" w:hAnsi="Times New Roman"/>
          <w:sz w:val="22"/>
        </w:rPr>
      </w:pPr>
      <w:r>
        <w:rPr>
          <w:rFonts w:ascii="Times New Roman" w:hAnsi="Times New Roman"/>
          <w:sz w:val="22"/>
        </w:rPr>
        <w:t>ECP Number and Title;</w:t>
      </w:r>
    </w:p>
    <w:p w:rsidR="00902F26" w:rsidRDefault="00902F26">
      <w:pPr>
        <w:numPr>
          <w:ilvl w:val="0"/>
          <w:numId w:val="9"/>
        </w:numPr>
        <w:rPr>
          <w:rFonts w:ascii="Times New Roman" w:hAnsi="Times New Roman"/>
          <w:sz w:val="22"/>
        </w:rPr>
      </w:pPr>
      <w:r>
        <w:rPr>
          <w:rFonts w:ascii="Times New Roman" w:hAnsi="Times New Roman"/>
          <w:sz w:val="22"/>
        </w:rPr>
        <w:t>Reviewer Name;</w:t>
      </w:r>
    </w:p>
    <w:p w:rsidR="00902F26" w:rsidRDefault="00902F26">
      <w:pPr>
        <w:numPr>
          <w:ilvl w:val="0"/>
          <w:numId w:val="9"/>
        </w:numPr>
        <w:rPr>
          <w:rFonts w:ascii="Times New Roman" w:hAnsi="Times New Roman"/>
          <w:sz w:val="22"/>
        </w:rPr>
      </w:pPr>
      <w:r>
        <w:rPr>
          <w:rFonts w:ascii="Times New Roman" w:hAnsi="Times New Roman"/>
          <w:sz w:val="22"/>
        </w:rPr>
        <w:t>Indications on whether or not corrections needed and the specific modifications/corrections needed (e.g., additional reviewers, correction to impact statements, modifications to the ECP to include other impacted documents, etc.);</w:t>
      </w:r>
    </w:p>
    <w:p w:rsidR="00902F26" w:rsidRDefault="00902F26">
      <w:pPr>
        <w:numPr>
          <w:ilvl w:val="0"/>
          <w:numId w:val="9"/>
        </w:numPr>
        <w:rPr>
          <w:rFonts w:ascii="Times New Roman" w:hAnsi="Times New Roman"/>
          <w:sz w:val="22"/>
        </w:rPr>
      </w:pPr>
      <w:r>
        <w:rPr>
          <w:rFonts w:ascii="Times New Roman" w:hAnsi="Times New Roman"/>
          <w:sz w:val="22"/>
        </w:rPr>
        <w:t>Whether or not the reviewer concurs in the ECP without comment or concurrence if recommended modifications/corrections are made.</w:t>
      </w:r>
    </w:p>
    <w:p w:rsidR="00902F26" w:rsidRDefault="00902F26">
      <w:pPr>
        <w:jc w:val="both"/>
        <w:rPr>
          <w:rFonts w:ascii="Times New Roman" w:hAnsi="Times New Roman"/>
          <w:sz w:val="22"/>
          <w:szCs w:val="24"/>
        </w:rPr>
      </w:pPr>
    </w:p>
    <w:p w:rsidR="00902F26" w:rsidRDefault="00902F26">
      <w:pPr>
        <w:jc w:val="both"/>
        <w:rPr>
          <w:rFonts w:ascii="Times New Roman" w:hAnsi="Times New Roman"/>
          <w:sz w:val="22"/>
          <w:szCs w:val="24"/>
        </w:rPr>
      </w:pPr>
      <w:r>
        <w:rPr>
          <w:rFonts w:ascii="Times New Roman" w:hAnsi="Times New Roman"/>
          <w:sz w:val="22"/>
          <w:szCs w:val="24"/>
        </w:rPr>
        <w:t>This information should be submitted to the Systems Engineering Support Manager who will tally all the comments and attempt to reach a resolution with the ECP initiator.</w:t>
      </w:r>
    </w:p>
    <w:p w:rsidR="00902F26" w:rsidRDefault="00902F26">
      <w:pPr>
        <w:jc w:val="both"/>
        <w:rPr>
          <w:rFonts w:ascii="Times New Roman" w:hAnsi="Times New Roman"/>
          <w:sz w:val="22"/>
          <w:szCs w:val="24"/>
        </w:rPr>
      </w:pPr>
    </w:p>
    <w:p w:rsidR="00902F26" w:rsidRPr="00D770CD" w:rsidRDefault="00902F26">
      <w:pPr>
        <w:jc w:val="both"/>
        <w:rPr>
          <w:rFonts w:ascii="Times New Roman" w:hAnsi="Times New Roman"/>
          <w:b/>
        </w:rPr>
      </w:pPr>
      <w:r>
        <w:rPr>
          <w:rFonts w:ascii="Times New Roman" w:hAnsi="Times New Roman"/>
          <w:sz w:val="22"/>
          <w:szCs w:val="24"/>
        </w:rPr>
        <w:t>A sample Part II</w:t>
      </w:r>
      <w:r>
        <w:rPr>
          <w:rFonts w:ascii="Times New Roman" w:hAnsi="Times New Roman"/>
          <w:szCs w:val="24"/>
        </w:rPr>
        <w:t xml:space="preserve"> of the ECP form is follows in this attachment if the reviewer opts to utilize it.</w:t>
      </w:r>
    </w:p>
    <w:p w:rsidR="00902F26" w:rsidRDefault="00902F26">
      <w:r>
        <w:br w:type="page"/>
      </w:r>
    </w:p>
    <w:tbl>
      <w:tblPr>
        <w:tblW w:w="8827" w:type="dxa"/>
        <w:jc w:val="center"/>
        <w:tblInd w:w="101" w:type="dxa"/>
        <w:tblBorders>
          <w:top w:val="single" w:sz="12" w:space="0" w:color="auto"/>
          <w:left w:val="single" w:sz="12" w:space="0" w:color="auto"/>
          <w:bottom w:val="single" w:sz="12" w:space="0" w:color="auto"/>
          <w:right w:val="single" w:sz="12" w:space="0" w:color="auto"/>
        </w:tblBorders>
        <w:tblLook w:val="0000"/>
      </w:tblPr>
      <w:tblGrid>
        <w:gridCol w:w="2837"/>
        <w:gridCol w:w="5983"/>
        <w:gridCol w:w="7"/>
      </w:tblGrid>
      <w:tr w:rsidR="00902F26">
        <w:trPr>
          <w:jc w:val="center"/>
        </w:trPr>
        <w:tc>
          <w:tcPr>
            <w:tcW w:w="8820" w:type="dxa"/>
            <w:gridSpan w:val="3"/>
          </w:tcPr>
          <w:p w:rsidR="00585352" w:rsidRPr="0029185B" w:rsidRDefault="00902F26" w:rsidP="00585352">
            <w:pPr>
              <w:jc w:val="center"/>
              <w:rPr>
                <w:rFonts w:ascii="Times New Roman" w:hAnsi="Times New Roman"/>
                <w:b/>
              </w:rPr>
            </w:pPr>
            <w:r>
              <w:rPr>
                <w:rFonts w:ascii="Times New Roman" w:hAnsi="Times New Roman"/>
              </w:rPr>
              <w:lastRenderedPageBreak/>
              <w:br w:type="page"/>
            </w:r>
            <w:r w:rsidR="00585352" w:rsidRPr="0029185B">
              <w:rPr>
                <w:rFonts w:ascii="Times New Roman" w:hAnsi="Times New Roman"/>
                <w:b/>
              </w:rPr>
              <w:t xml:space="preserve">NATIONAL </w:t>
            </w:r>
            <w:r w:rsidR="00585352">
              <w:rPr>
                <w:rFonts w:ascii="Times New Roman" w:hAnsi="Times New Roman"/>
                <w:b/>
              </w:rPr>
              <w:t>SPHERICAL TORUS UPGRADE</w:t>
            </w:r>
            <w:r w:rsidR="00585352" w:rsidRPr="0029185B">
              <w:rPr>
                <w:rFonts w:ascii="Times New Roman" w:hAnsi="Times New Roman"/>
                <w:b/>
              </w:rPr>
              <w:t xml:space="preserve"> PROJECT</w:t>
            </w:r>
          </w:p>
          <w:p w:rsidR="00902F26" w:rsidRDefault="00902F26">
            <w:pPr>
              <w:jc w:val="center"/>
              <w:rPr>
                <w:rFonts w:ascii="Times New Roman" w:hAnsi="Times New Roman"/>
                <w:b/>
                <w:sz w:val="32"/>
              </w:rPr>
            </w:pPr>
          </w:p>
          <w:p w:rsidR="00902F26" w:rsidRDefault="00902F26">
            <w:pPr>
              <w:jc w:val="center"/>
              <w:rPr>
                <w:rFonts w:ascii="Times New Roman" w:hAnsi="Times New Roman"/>
                <w:b/>
              </w:rPr>
            </w:pPr>
            <w:r>
              <w:rPr>
                <w:rFonts w:ascii="Times New Roman" w:hAnsi="Times New Roman"/>
                <w:b/>
                <w:sz w:val="32"/>
              </w:rPr>
              <w:t>Engineering Change Proposal (ECP)</w:t>
            </w:r>
          </w:p>
        </w:tc>
      </w:tr>
      <w:tr w:rsidR="00902F26">
        <w:trPr>
          <w:jc w:val="center"/>
        </w:trPr>
        <w:tc>
          <w:tcPr>
            <w:tcW w:w="8820" w:type="dxa"/>
            <w:gridSpan w:val="3"/>
          </w:tcPr>
          <w:p w:rsidR="00902F26" w:rsidRDefault="00902F26">
            <w:pPr>
              <w:jc w:val="center"/>
              <w:rPr>
                <w:rFonts w:ascii="Times New Roman" w:hAnsi="Times New Roman"/>
                <w:b/>
                <w:i/>
              </w:rPr>
            </w:pPr>
            <w:r>
              <w:rPr>
                <w:rFonts w:ascii="Times New Roman" w:hAnsi="Times New Roman"/>
                <w:b/>
                <w:i/>
              </w:rPr>
              <w:t xml:space="preserve">PART II </w:t>
            </w:r>
          </w:p>
          <w:p w:rsidR="00902F26" w:rsidRDefault="00902F26">
            <w:pPr>
              <w:jc w:val="center"/>
              <w:rPr>
                <w:rFonts w:ascii="Times New Roman" w:hAnsi="Times New Roman"/>
                <w:b/>
                <w:i/>
              </w:rPr>
            </w:pPr>
            <w:r>
              <w:rPr>
                <w:rFonts w:ascii="Times New Roman" w:hAnsi="Times New Roman"/>
                <w:b/>
                <w:i/>
              </w:rPr>
              <w:t>(TO BE COMPLETED BY REVIEWERS)</w:t>
            </w:r>
          </w:p>
        </w:tc>
      </w:tr>
      <w:tr w:rsidR="00902F26">
        <w:tblPrEx>
          <w:tblCellMar>
            <w:left w:w="115" w:type="dxa"/>
            <w:right w:w="115" w:type="dxa"/>
          </w:tblCellMar>
        </w:tblPrEx>
        <w:trPr>
          <w:gridAfter w:val="1"/>
          <w:wAfter w:w="7" w:type="dxa"/>
          <w:trHeight w:val="432"/>
          <w:jc w:val="center"/>
        </w:trPr>
        <w:tc>
          <w:tcPr>
            <w:tcW w:w="2837" w:type="dxa"/>
          </w:tcPr>
          <w:p w:rsidR="00902F26" w:rsidRDefault="00902F26">
            <w:pPr>
              <w:jc w:val="both"/>
              <w:rPr>
                <w:rFonts w:ascii="Times New Roman" w:hAnsi="Times New Roman"/>
                <w:b/>
                <w:sz w:val="20"/>
              </w:rPr>
            </w:pPr>
            <w:r>
              <w:rPr>
                <w:rFonts w:ascii="Times New Roman" w:hAnsi="Times New Roman"/>
                <w:b/>
                <w:sz w:val="20"/>
              </w:rPr>
              <w:t xml:space="preserve">ECP No: </w:t>
            </w:r>
            <w:r w:rsidR="00CC7449">
              <w:rPr>
                <w:rFonts w:ascii="Times New Roman" w:hAnsi="Times New Roman"/>
                <w:b/>
                <w:sz w:val="20"/>
              </w:rPr>
              <w:fldChar w:fldCharType="begin">
                <w:ffData>
                  <w:name w:val="Text1"/>
                  <w:enabled/>
                  <w:calcOnExit w:val="0"/>
                  <w:textInput/>
                </w:ffData>
              </w:fldChar>
            </w:r>
            <w:bookmarkStart w:id="88" w:name="Text1"/>
            <w:r>
              <w:rPr>
                <w:rFonts w:ascii="Times New Roman" w:hAnsi="Times New Roman"/>
                <w:b/>
                <w:sz w:val="20"/>
              </w:rPr>
              <w:instrText xml:space="preserve"> FORMTEXT </w:instrText>
            </w:r>
            <w:r w:rsidR="00CC7449">
              <w:rPr>
                <w:rFonts w:ascii="Times New Roman" w:hAnsi="Times New Roman"/>
                <w:b/>
                <w:sz w:val="20"/>
              </w:rPr>
            </w:r>
            <w:r w:rsidR="00CC7449">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sidR="00CC7449">
              <w:rPr>
                <w:rFonts w:ascii="Times New Roman" w:hAnsi="Times New Roman"/>
                <w:b/>
                <w:sz w:val="20"/>
              </w:rPr>
              <w:fldChar w:fldCharType="end"/>
            </w:r>
            <w:bookmarkEnd w:id="88"/>
          </w:p>
          <w:p w:rsidR="00902F26" w:rsidRDefault="00902F26">
            <w:pPr>
              <w:jc w:val="both"/>
              <w:rPr>
                <w:rFonts w:ascii="Times New Roman" w:hAnsi="Times New Roman"/>
                <w:b/>
                <w:sz w:val="20"/>
              </w:rPr>
            </w:pPr>
          </w:p>
        </w:tc>
        <w:tc>
          <w:tcPr>
            <w:tcW w:w="5983" w:type="dxa"/>
          </w:tcPr>
          <w:p w:rsidR="00902F26" w:rsidRDefault="00902F26">
            <w:pPr>
              <w:jc w:val="both"/>
              <w:rPr>
                <w:rFonts w:ascii="Times New Roman" w:hAnsi="Times New Roman"/>
                <w:b/>
                <w:sz w:val="20"/>
              </w:rPr>
            </w:pPr>
            <w:r>
              <w:rPr>
                <w:rFonts w:ascii="Times New Roman" w:hAnsi="Times New Roman"/>
                <w:b/>
                <w:sz w:val="20"/>
              </w:rPr>
              <w:t xml:space="preserve">ECP Title:  </w:t>
            </w:r>
            <w:r w:rsidR="00CC7449">
              <w:rPr>
                <w:rFonts w:ascii="Times New Roman" w:hAnsi="Times New Roman"/>
                <w:b/>
                <w:sz w:val="20"/>
              </w:rPr>
              <w:fldChar w:fldCharType="begin">
                <w:ffData>
                  <w:name w:val="Text2"/>
                  <w:enabled/>
                  <w:calcOnExit w:val="0"/>
                  <w:textInput/>
                </w:ffData>
              </w:fldChar>
            </w:r>
            <w:bookmarkStart w:id="89" w:name="Text2"/>
            <w:r>
              <w:rPr>
                <w:rFonts w:ascii="Times New Roman" w:hAnsi="Times New Roman"/>
                <w:b/>
                <w:sz w:val="20"/>
              </w:rPr>
              <w:instrText xml:space="preserve"> FORMTEXT </w:instrText>
            </w:r>
            <w:r w:rsidR="00CC7449">
              <w:rPr>
                <w:rFonts w:ascii="Times New Roman" w:hAnsi="Times New Roman"/>
                <w:b/>
                <w:sz w:val="20"/>
              </w:rPr>
            </w:r>
            <w:r w:rsidR="00CC7449">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sidR="00CC7449">
              <w:rPr>
                <w:rFonts w:ascii="Times New Roman" w:hAnsi="Times New Roman"/>
                <w:b/>
                <w:sz w:val="20"/>
              </w:rPr>
              <w:fldChar w:fldCharType="end"/>
            </w:r>
            <w:bookmarkEnd w:id="89"/>
          </w:p>
        </w:tc>
      </w:tr>
      <w:tr w:rsidR="00902F26">
        <w:trPr>
          <w:trHeight w:val="8307"/>
          <w:jc w:val="center"/>
        </w:trPr>
        <w:tc>
          <w:tcPr>
            <w:tcW w:w="8820" w:type="dxa"/>
            <w:gridSpan w:val="3"/>
          </w:tcPr>
          <w:p w:rsidR="00902F26" w:rsidRDefault="00902F26">
            <w:pPr>
              <w:pStyle w:val="Header"/>
              <w:tabs>
                <w:tab w:val="clear" w:pos="4320"/>
                <w:tab w:val="clear" w:pos="8640"/>
              </w:tabs>
              <w:rPr>
                <w:rFonts w:ascii="Times New Roman" w:hAnsi="Times New Roman"/>
                <w:b/>
                <w:sz w:val="20"/>
              </w:rPr>
            </w:pPr>
            <w:r>
              <w:rPr>
                <w:rFonts w:ascii="Times New Roman" w:hAnsi="Times New Roman"/>
                <w:b/>
                <w:sz w:val="20"/>
              </w:rPr>
              <w:t xml:space="preserve">Reviewer:   </w:t>
            </w:r>
            <w:r w:rsidR="00CC7449">
              <w:rPr>
                <w:rFonts w:ascii="Times New Roman" w:hAnsi="Times New Roman"/>
                <w:b/>
                <w:sz w:val="20"/>
              </w:rPr>
              <w:fldChar w:fldCharType="begin">
                <w:ffData>
                  <w:name w:val="Text3"/>
                  <w:enabled/>
                  <w:calcOnExit w:val="0"/>
                  <w:textInput/>
                </w:ffData>
              </w:fldChar>
            </w:r>
            <w:bookmarkStart w:id="90" w:name="Text3"/>
            <w:r>
              <w:rPr>
                <w:rFonts w:ascii="Times New Roman" w:hAnsi="Times New Roman"/>
                <w:b/>
                <w:sz w:val="20"/>
              </w:rPr>
              <w:instrText xml:space="preserve"> FORMTEXT </w:instrText>
            </w:r>
            <w:r w:rsidR="00CC7449">
              <w:rPr>
                <w:rFonts w:ascii="Times New Roman" w:hAnsi="Times New Roman"/>
                <w:b/>
                <w:sz w:val="20"/>
              </w:rPr>
            </w:r>
            <w:r w:rsidR="00CC7449">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sidR="00CC7449">
              <w:rPr>
                <w:rFonts w:ascii="Times New Roman" w:hAnsi="Times New Roman"/>
                <w:b/>
                <w:sz w:val="20"/>
              </w:rPr>
              <w:fldChar w:fldCharType="end"/>
            </w:r>
            <w:bookmarkEnd w:id="90"/>
          </w:p>
          <w:p w:rsidR="00902F26" w:rsidRDefault="00902F26">
            <w:pPr>
              <w:pStyle w:val="Header"/>
              <w:tabs>
                <w:tab w:val="clear" w:pos="4320"/>
                <w:tab w:val="clear" w:pos="8640"/>
              </w:tabs>
              <w:rPr>
                <w:rFonts w:ascii="Times New Roman" w:hAnsi="Times New Roman"/>
                <w:b/>
                <w:sz w:val="20"/>
              </w:rPr>
            </w:pPr>
          </w:p>
          <w:p w:rsidR="00902F26" w:rsidRDefault="00902F26">
            <w:pPr>
              <w:pStyle w:val="Header"/>
              <w:tabs>
                <w:tab w:val="clear" w:pos="4320"/>
                <w:tab w:val="clear" w:pos="8640"/>
              </w:tabs>
              <w:rPr>
                <w:rFonts w:ascii="Times New Roman" w:hAnsi="Times New Roman"/>
                <w:b/>
                <w:sz w:val="20"/>
              </w:rPr>
            </w:pPr>
            <w:r>
              <w:rPr>
                <w:rFonts w:ascii="Times New Roman" w:hAnsi="Times New Roman"/>
                <w:b/>
                <w:sz w:val="20"/>
              </w:rPr>
              <w:t xml:space="preserve">Corrections Needed?   </w:t>
            </w:r>
            <w:r w:rsidR="00CC7449">
              <w:rPr>
                <w:rFonts w:ascii="Times New Roman" w:hAnsi="Times New Roman"/>
                <w:b/>
              </w:rPr>
              <w:fldChar w:fldCharType="begin">
                <w:ffData>
                  <w:name w:val="Check1"/>
                  <w:enabled/>
                  <w:calcOnExit w:val="0"/>
                  <w:checkBox>
                    <w:sizeAuto/>
                    <w:default w:val="0"/>
                  </w:checkBox>
                </w:ffData>
              </w:fldChar>
            </w:r>
            <w:bookmarkStart w:id="91" w:name="Check1"/>
            <w:r>
              <w:rPr>
                <w:rFonts w:ascii="Times New Roman" w:hAnsi="Times New Roman"/>
                <w:b/>
              </w:rPr>
              <w:instrText xml:space="preserve"> FORMCHECKBOX </w:instrText>
            </w:r>
            <w:r w:rsidR="00CC7449">
              <w:rPr>
                <w:rFonts w:ascii="Times New Roman" w:hAnsi="Times New Roman"/>
                <w:b/>
              </w:rPr>
            </w:r>
            <w:r w:rsidR="00CC7449">
              <w:rPr>
                <w:rFonts w:ascii="Times New Roman" w:hAnsi="Times New Roman"/>
                <w:b/>
              </w:rPr>
              <w:fldChar w:fldCharType="end"/>
            </w:r>
            <w:bookmarkEnd w:id="91"/>
            <w:r>
              <w:rPr>
                <w:rFonts w:ascii="Times New Roman" w:hAnsi="Times New Roman"/>
                <w:b/>
              </w:rPr>
              <w:t xml:space="preserve"> </w:t>
            </w:r>
            <w:r>
              <w:rPr>
                <w:rFonts w:ascii="Times New Roman" w:hAnsi="Times New Roman"/>
                <w:b/>
                <w:sz w:val="20"/>
              </w:rPr>
              <w:t xml:space="preserve">Yes            </w:t>
            </w:r>
            <w:r w:rsidR="00CC7449">
              <w:rPr>
                <w:rFonts w:ascii="Times New Roman" w:hAnsi="Times New Roman"/>
                <w:b/>
              </w:rPr>
              <w:fldChar w:fldCharType="begin">
                <w:ffData>
                  <w:name w:val="Check2"/>
                  <w:enabled/>
                  <w:calcOnExit w:val="0"/>
                  <w:checkBox>
                    <w:sizeAuto/>
                    <w:default w:val="0"/>
                  </w:checkBox>
                </w:ffData>
              </w:fldChar>
            </w:r>
            <w:bookmarkStart w:id="92" w:name="Check2"/>
            <w:r>
              <w:rPr>
                <w:rFonts w:ascii="Times New Roman" w:hAnsi="Times New Roman"/>
                <w:b/>
              </w:rPr>
              <w:instrText xml:space="preserve"> FORMCHECKBOX </w:instrText>
            </w:r>
            <w:r w:rsidR="00CC7449">
              <w:rPr>
                <w:rFonts w:ascii="Times New Roman" w:hAnsi="Times New Roman"/>
                <w:b/>
              </w:rPr>
            </w:r>
            <w:r w:rsidR="00CC7449">
              <w:rPr>
                <w:rFonts w:ascii="Times New Roman" w:hAnsi="Times New Roman"/>
                <w:b/>
              </w:rPr>
              <w:fldChar w:fldCharType="end"/>
            </w:r>
            <w:bookmarkEnd w:id="92"/>
            <w:r>
              <w:rPr>
                <w:rFonts w:ascii="Times New Roman" w:hAnsi="Times New Roman"/>
                <w:b/>
              </w:rPr>
              <w:t xml:space="preserve">  </w:t>
            </w:r>
            <w:r>
              <w:rPr>
                <w:rFonts w:ascii="Times New Roman" w:hAnsi="Times New Roman"/>
                <w:b/>
                <w:sz w:val="20"/>
              </w:rPr>
              <w:t xml:space="preserve">No  </w:t>
            </w:r>
          </w:p>
          <w:p w:rsidR="00902F26" w:rsidRDefault="00902F26">
            <w:pPr>
              <w:pStyle w:val="Header"/>
              <w:numPr>
                <w:ilvl w:val="0"/>
                <w:numId w:val="2"/>
              </w:numPr>
              <w:tabs>
                <w:tab w:val="clear" w:pos="4320"/>
                <w:tab w:val="clear" w:pos="8640"/>
              </w:tabs>
              <w:rPr>
                <w:rFonts w:ascii="Times New Roman" w:hAnsi="Times New Roman"/>
                <w:b/>
                <w:sz w:val="20"/>
              </w:rPr>
            </w:pPr>
            <w:r>
              <w:rPr>
                <w:rFonts w:ascii="Times New Roman" w:hAnsi="Times New Roman"/>
                <w:b/>
                <w:sz w:val="20"/>
              </w:rPr>
              <w:t>If yes, identify corrections needed:</w:t>
            </w:r>
          </w:p>
          <w:p w:rsidR="00902F26" w:rsidRDefault="00902F26">
            <w:pPr>
              <w:pStyle w:val="Header"/>
              <w:tabs>
                <w:tab w:val="clear" w:pos="4320"/>
                <w:tab w:val="clear" w:pos="8640"/>
              </w:tabs>
              <w:ind w:left="792"/>
              <w:rPr>
                <w:rFonts w:ascii="Times New Roman" w:hAnsi="Times New Roman"/>
                <w:b/>
                <w:sz w:val="20"/>
              </w:rPr>
            </w:pPr>
          </w:p>
          <w:p w:rsidR="00902F26" w:rsidRDefault="00CC7449">
            <w:pPr>
              <w:pStyle w:val="Header"/>
              <w:tabs>
                <w:tab w:val="clear" w:pos="4320"/>
                <w:tab w:val="clear" w:pos="8640"/>
              </w:tabs>
              <w:ind w:left="792"/>
              <w:rPr>
                <w:rFonts w:ascii="Times New Roman" w:hAnsi="Times New Roman"/>
                <w:b/>
                <w:sz w:val="20"/>
              </w:rPr>
            </w:pPr>
            <w:r>
              <w:rPr>
                <w:rFonts w:ascii="Times New Roman" w:hAnsi="Times New Roman"/>
                <w:b/>
                <w:sz w:val="20"/>
              </w:rPr>
              <w:fldChar w:fldCharType="begin">
                <w:ffData>
                  <w:name w:val="Text4"/>
                  <w:enabled/>
                  <w:calcOnExit w:val="0"/>
                  <w:textInput/>
                </w:ffData>
              </w:fldChar>
            </w:r>
            <w:bookmarkStart w:id="93" w:name="Text4"/>
            <w:r w:rsidR="00902F26">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902F26">
              <w:rPr>
                <w:rFonts w:ascii="Times New Roman" w:hAnsi="Times New Roman"/>
                <w:b/>
                <w:noProof/>
                <w:sz w:val="20"/>
              </w:rPr>
              <w:t> </w:t>
            </w:r>
            <w:r w:rsidR="00902F26">
              <w:rPr>
                <w:rFonts w:ascii="Times New Roman" w:hAnsi="Times New Roman"/>
                <w:b/>
                <w:noProof/>
                <w:sz w:val="20"/>
              </w:rPr>
              <w:t> </w:t>
            </w:r>
            <w:r w:rsidR="00902F26">
              <w:rPr>
                <w:rFonts w:ascii="Times New Roman" w:hAnsi="Times New Roman"/>
                <w:b/>
                <w:noProof/>
                <w:sz w:val="20"/>
              </w:rPr>
              <w:t> </w:t>
            </w:r>
            <w:r w:rsidR="00902F26">
              <w:rPr>
                <w:rFonts w:ascii="Times New Roman" w:hAnsi="Times New Roman"/>
                <w:b/>
                <w:noProof/>
                <w:sz w:val="20"/>
              </w:rPr>
              <w:t> </w:t>
            </w:r>
            <w:r w:rsidR="00902F26">
              <w:rPr>
                <w:rFonts w:ascii="Times New Roman" w:hAnsi="Times New Roman"/>
                <w:b/>
                <w:noProof/>
                <w:sz w:val="20"/>
              </w:rPr>
              <w:t> </w:t>
            </w:r>
            <w:r>
              <w:rPr>
                <w:rFonts w:ascii="Times New Roman" w:hAnsi="Times New Roman"/>
                <w:b/>
                <w:sz w:val="20"/>
              </w:rPr>
              <w:fldChar w:fldCharType="end"/>
            </w:r>
            <w:bookmarkEnd w:id="93"/>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r>
              <w:rPr>
                <w:rFonts w:ascii="Times New Roman" w:hAnsi="Times New Roman"/>
                <w:b/>
                <w:sz w:val="20"/>
              </w:rPr>
              <w:t xml:space="preserve">Concur?    </w:t>
            </w:r>
            <w:r w:rsidR="00CC7449">
              <w:rPr>
                <w:rFonts w:ascii="Times New Roman" w:hAnsi="Times New Roman"/>
                <w:b/>
              </w:rPr>
              <w:fldChar w:fldCharType="begin">
                <w:ffData>
                  <w:name w:val="Check3"/>
                  <w:enabled/>
                  <w:calcOnExit w:val="0"/>
                  <w:checkBox>
                    <w:sizeAuto/>
                    <w:default w:val="0"/>
                  </w:checkBox>
                </w:ffData>
              </w:fldChar>
            </w:r>
            <w:bookmarkStart w:id="94" w:name="Check3"/>
            <w:r>
              <w:rPr>
                <w:rFonts w:ascii="Times New Roman" w:hAnsi="Times New Roman"/>
                <w:b/>
              </w:rPr>
              <w:instrText xml:space="preserve"> FORMCHECKBOX </w:instrText>
            </w:r>
            <w:r w:rsidR="00CC7449">
              <w:rPr>
                <w:rFonts w:ascii="Times New Roman" w:hAnsi="Times New Roman"/>
                <w:b/>
              </w:rPr>
            </w:r>
            <w:r w:rsidR="00CC7449">
              <w:rPr>
                <w:rFonts w:ascii="Times New Roman" w:hAnsi="Times New Roman"/>
                <w:b/>
              </w:rPr>
              <w:fldChar w:fldCharType="end"/>
            </w:r>
            <w:bookmarkEnd w:id="94"/>
            <w:r>
              <w:rPr>
                <w:rFonts w:ascii="Times New Roman" w:hAnsi="Times New Roman"/>
                <w:b/>
              </w:rPr>
              <w:t xml:space="preserve"> </w:t>
            </w:r>
            <w:r>
              <w:rPr>
                <w:rFonts w:ascii="Times New Roman" w:hAnsi="Times New Roman"/>
                <w:b/>
                <w:sz w:val="20"/>
              </w:rPr>
              <w:t xml:space="preserve">Yes            </w:t>
            </w:r>
            <w:r w:rsidR="00CC7449">
              <w:rPr>
                <w:rFonts w:ascii="Times New Roman" w:hAnsi="Times New Roman"/>
                <w:b/>
              </w:rPr>
              <w:fldChar w:fldCharType="begin">
                <w:ffData>
                  <w:name w:val="Check4"/>
                  <w:enabled/>
                  <w:calcOnExit w:val="0"/>
                  <w:checkBox>
                    <w:sizeAuto/>
                    <w:default w:val="0"/>
                  </w:checkBox>
                </w:ffData>
              </w:fldChar>
            </w:r>
            <w:bookmarkStart w:id="95" w:name="Check4"/>
            <w:r>
              <w:rPr>
                <w:rFonts w:ascii="Times New Roman" w:hAnsi="Times New Roman"/>
                <w:b/>
              </w:rPr>
              <w:instrText xml:space="preserve"> FORMCHECKBOX </w:instrText>
            </w:r>
            <w:r w:rsidR="00CC7449">
              <w:rPr>
                <w:rFonts w:ascii="Times New Roman" w:hAnsi="Times New Roman"/>
                <w:b/>
              </w:rPr>
            </w:r>
            <w:r w:rsidR="00CC7449">
              <w:rPr>
                <w:rFonts w:ascii="Times New Roman" w:hAnsi="Times New Roman"/>
                <w:b/>
              </w:rPr>
              <w:fldChar w:fldCharType="end"/>
            </w:r>
            <w:bookmarkEnd w:id="95"/>
            <w:r>
              <w:rPr>
                <w:rFonts w:ascii="Times New Roman" w:hAnsi="Times New Roman"/>
                <w:b/>
              </w:rPr>
              <w:t xml:space="preserve">  </w:t>
            </w:r>
            <w:r>
              <w:rPr>
                <w:rFonts w:ascii="Times New Roman" w:hAnsi="Times New Roman"/>
                <w:b/>
                <w:sz w:val="20"/>
              </w:rPr>
              <w:t xml:space="preserve">No  </w:t>
            </w:r>
          </w:p>
          <w:p w:rsidR="00902F26" w:rsidRDefault="00902F26">
            <w:pPr>
              <w:pStyle w:val="Header"/>
              <w:numPr>
                <w:ilvl w:val="0"/>
                <w:numId w:val="2"/>
              </w:numPr>
              <w:tabs>
                <w:tab w:val="clear" w:pos="4320"/>
                <w:tab w:val="clear" w:pos="8640"/>
              </w:tabs>
              <w:rPr>
                <w:rFonts w:ascii="Times New Roman" w:hAnsi="Times New Roman"/>
                <w:b/>
                <w:sz w:val="20"/>
              </w:rPr>
            </w:pPr>
            <w:r>
              <w:rPr>
                <w:rFonts w:ascii="Times New Roman" w:hAnsi="Times New Roman"/>
                <w:b/>
                <w:sz w:val="20"/>
              </w:rPr>
              <w:t>Provide reasons for concurrence/rejection:</w:t>
            </w:r>
          </w:p>
          <w:p w:rsidR="00902F26" w:rsidRDefault="00902F26">
            <w:pPr>
              <w:pStyle w:val="Header"/>
              <w:tabs>
                <w:tab w:val="clear" w:pos="4320"/>
                <w:tab w:val="clear" w:pos="8640"/>
              </w:tabs>
              <w:ind w:left="792"/>
              <w:rPr>
                <w:rFonts w:ascii="Times New Roman" w:hAnsi="Times New Roman"/>
                <w:b/>
                <w:sz w:val="20"/>
              </w:rPr>
            </w:pPr>
          </w:p>
          <w:p w:rsidR="00902F26" w:rsidRDefault="00CC7449">
            <w:pPr>
              <w:pStyle w:val="Header"/>
              <w:tabs>
                <w:tab w:val="clear" w:pos="4320"/>
                <w:tab w:val="clear" w:pos="8640"/>
              </w:tabs>
              <w:ind w:left="792"/>
              <w:rPr>
                <w:rFonts w:ascii="Times New Roman" w:hAnsi="Times New Roman"/>
                <w:b/>
                <w:sz w:val="20"/>
              </w:rPr>
            </w:pPr>
            <w:r>
              <w:rPr>
                <w:rFonts w:ascii="Times New Roman" w:hAnsi="Times New Roman"/>
                <w:b/>
                <w:sz w:val="20"/>
              </w:rPr>
              <w:fldChar w:fldCharType="begin">
                <w:ffData>
                  <w:name w:val="Text5"/>
                  <w:enabled/>
                  <w:calcOnExit w:val="0"/>
                  <w:textInput/>
                </w:ffData>
              </w:fldChar>
            </w:r>
            <w:bookmarkStart w:id="96" w:name="Text5"/>
            <w:r w:rsidR="00902F26">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902F26">
              <w:rPr>
                <w:rFonts w:ascii="Times New Roman" w:hAnsi="Times New Roman"/>
                <w:b/>
                <w:noProof/>
                <w:sz w:val="20"/>
              </w:rPr>
              <w:t> </w:t>
            </w:r>
            <w:r w:rsidR="00902F26">
              <w:rPr>
                <w:rFonts w:ascii="Times New Roman" w:hAnsi="Times New Roman"/>
                <w:b/>
                <w:noProof/>
                <w:sz w:val="20"/>
              </w:rPr>
              <w:t> </w:t>
            </w:r>
            <w:r w:rsidR="00902F26">
              <w:rPr>
                <w:rFonts w:ascii="Times New Roman" w:hAnsi="Times New Roman"/>
                <w:b/>
                <w:noProof/>
                <w:sz w:val="20"/>
              </w:rPr>
              <w:t> </w:t>
            </w:r>
            <w:r w:rsidR="00902F26">
              <w:rPr>
                <w:rFonts w:ascii="Times New Roman" w:hAnsi="Times New Roman"/>
                <w:b/>
                <w:noProof/>
                <w:sz w:val="20"/>
              </w:rPr>
              <w:t> </w:t>
            </w:r>
            <w:r w:rsidR="00902F26">
              <w:rPr>
                <w:rFonts w:ascii="Times New Roman" w:hAnsi="Times New Roman"/>
                <w:b/>
                <w:noProof/>
                <w:sz w:val="20"/>
              </w:rPr>
              <w:t> </w:t>
            </w:r>
            <w:r>
              <w:rPr>
                <w:rFonts w:ascii="Times New Roman" w:hAnsi="Times New Roman"/>
                <w:b/>
                <w:sz w:val="20"/>
              </w:rPr>
              <w:fldChar w:fldCharType="end"/>
            </w:r>
            <w:bookmarkEnd w:id="96"/>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r>
              <w:rPr>
                <w:rFonts w:ascii="Times New Roman" w:hAnsi="Times New Roman"/>
                <w:b/>
                <w:sz w:val="20"/>
              </w:rPr>
              <w:t xml:space="preserve">Other Recommendations?    </w:t>
            </w:r>
            <w:r w:rsidR="00CC7449">
              <w:rPr>
                <w:rFonts w:ascii="Times New Roman" w:hAnsi="Times New Roman"/>
                <w:b/>
              </w:rPr>
              <w:fldChar w:fldCharType="begin">
                <w:ffData>
                  <w:name w:val="Check5"/>
                  <w:enabled/>
                  <w:calcOnExit w:val="0"/>
                  <w:checkBox>
                    <w:sizeAuto/>
                    <w:default w:val="0"/>
                  </w:checkBox>
                </w:ffData>
              </w:fldChar>
            </w:r>
            <w:bookmarkStart w:id="97" w:name="Check5"/>
            <w:r>
              <w:rPr>
                <w:rFonts w:ascii="Times New Roman" w:hAnsi="Times New Roman"/>
                <w:b/>
              </w:rPr>
              <w:instrText xml:space="preserve"> FORMCHECKBOX </w:instrText>
            </w:r>
            <w:r w:rsidR="00CC7449">
              <w:rPr>
                <w:rFonts w:ascii="Times New Roman" w:hAnsi="Times New Roman"/>
                <w:b/>
              </w:rPr>
            </w:r>
            <w:r w:rsidR="00CC7449">
              <w:rPr>
                <w:rFonts w:ascii="Times New Roman" w:hAnsi="Times New Roman"/>
                <w:b/>
              </w:rPr>
              <w:fldChar w:fldCharType="end"/>
            </w:r>
            <w:bookmarkEnd w:id="97"/>
            <w:r>
              <w:rPr>
                <w:rFonts w:ascii="Times New Roman" w:hAnsi="Times New Roman"/>
                <w:b/>
              </w:rPr>
              <w:t xml:space="preserve">  </w:t>
            </w:r>
            <w:r>
              <w:rPr>
                <w:rFonts w:ascii="Times New Roman" w:hAnsi="Times New Roman"/>
                <w:b/>
                <w:sz w:val="20"/>
              </w:rPr>
              <w:t xml:space="preserve">Yes           </w:t>
            </w:r>
            <w:r w:rsidR="00CC7449">
              <w:rPr>
                <w:rFonts w:ascii="Times New Roman" w:hAnsi="Times New Roman"/>
                <w:b/>
              </w:rPr>
              <w:fldChar w:fldCharType="begin">
                <w:ffData>
                  <w:name w:val="Check6"/>
                  <w:enabled/>
                  <w:calcOnExit w:val="0"/>
                  <w:checkBox>
                    <w:sizeAuto/>
                    <w:default w:val="0"/>
                  </w:checkBox>
                </w:ffData>
              </w:fldChar>
            </w:r>
            <w:bookmarkStart w:id="98" w:name="Check6"/>
            <w:r>
              <w:rPr>
                <w:rFonts w:ascii="Times New Roman" w:hAnsi="Times New Roman"/>
                <w:b/>
              </w:rPr>
              <w:instrText xml:space="preserve"> FORMCHECKBOX </w:instrText>
            </w:r>
            <w:r w:rsidR="00CC7449">
              <w:rPr>
                <w:rFonts w:ascii="Times New Roman" w:hAnsi="Times New Roman"/>
                <w:b/>
              </w:rPr>
            </w:r>
            <w:r w:rsidR="00CC7449">
              <w:rPr>
                <w:rFonts w:ascii="Times New Roman" w:hAnsi="Times New Roman"/>
                <w:b/>
              </w:rPr>
              <w:fldChar w:fldCharType="end"/>
            </w:r>
            <w:bookmarkEnd w:id="98"/>
            <w:r>
              <w:rPr>
                <w:rFonts w:ascii="Times New Roman" w:hAnsi="Times New Roman"/>
                <w:b/>
              </w:rPr>
              <w:t xml:space="preserve"> </w:t>
            </w:r>
            <w:r>
              <w:rPr>
                <w:rFonts w:ascii="Times New Roman" w:hAnsi="Times New Roman"/>
                <w:b/>
                <w:sz w:val="20"/>
              </w:rPr>
              <w:t xml:space="preserve">No  </w:t>
            </w:r>
          </w:p>
          <w:p w:rsidR="00902F26" w:rsidRDefault="00902F26">
            <w:pPr>
              <w:pStyle w:val="Header"/>
              <w:numPr>
                <w:ilvl w:val="0"/>
                <w:numId w:val="2"/>
              </w:numPr>
              <w:tabs>
                <w:tab w:val="clear" w:pos="4320"/>
                <w:tab w:val="clear" w:pos="8640"/>
              </w:tabs>
              <w:rPr>
                <w:rFonts w:ascii="Times New Roman" w:hAnsi="Times New Roman"/>
                <w:b/>
                <w:sz w:val="20"/>
              </w:rPr>
            </w:pPr>
            <w:r>
              <w:rPr>
                <w:rFonts w:ascii="Times New Roman" w:hAnsi="Times New Roman"/>
                <w:b/>
                <w:sz w:val="20"/>
              </w:rPr>
              <w:t>Identify Recommendations</w:t>
            </w:r>
          </w:p>
          <w:p w:rsidR="00902F26" w:rsidRDefault="00902F26">
            <w:pPr>
              <w:pStyle w:val="Header"/>
              <w:tabs>
                <w:tab w:val="clear" w:pos="4320"/>
                <w:tab w:val="clear" w:pos="8640"/>
              </w:tabs>
              <w:ind w:left="792"/>
              <w:rPr>
                <w:rFonts w:ascii="Times New Roman" w:hAnsi="Times New Roman"/>
                <w:b/>
                <w:sz w:val="20"/>
              </w:rPr>
            </w:pPr>
          </w:p>
          <w:p w:rsidR="00902F26" w:rsidRDefault="00CC7449">
            <w:pPr>
              <w:pStyle w:val="Header"/>
              <w:tabs>
                <w:tab w:val="clear" w:pos="4320"/>
                <w:tab w:val="clear" w:pos="8640"/>
              </w:tabs>
              <w:ind w:left="792"/>
              <w:rPr>
                <w:rFonts w:ascii="Times New Roman" w:hAnsi="Times New Roman"/>
                <w:b/>
                <w:sz w:val="20"/>
              </w:rPr>
            </w:pPr>
            <w:r>
              <w:rPr>
                <w:rFonts w:ascii="Times New Roman" w:hAnsi="Times New Roman"/>
                <w:b/>
                <w:sz w:val="20"/>
              </w:rPr>
              <w:fldChar w:fldCharType="begin">
                <w:ffData>
                  <w:name w:val="Text6"/>
                  <w:enabled/>
                  <w:calcOnExit w:val="0"/>
                  <w:textInput/>
                </w:ffData>
              </w:fldChar>
            </w:r>
            <w:bookmarkStart w:id="99" w:name="Text6"/>
            <w:r w:rsidR="00902F26">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902F26">
              <w:rPr>
                <w:rFonts w:ascii="Times New Roman" w:hAnsi="Times New Roman"/>
                <w:b/>
                <w:noProof/>
                <w:sz w:val="20"/>
              </w:rPr>
              <w:t> </w:t>
            </w:r>
            <w:r w:rsidR="00902F26">
              <w:rPr>
                <w:rFonts w:ascii="Times New Roman" w:hAnsi="Times New Roman"/>
                <w:b/>
                <w:noProof/>
                <w:sz w:val="20"/>
              </w:rPr>
              <w:t> </w:t>
            </w:r>
            <w:r w:rsidR="00902F26">
              <w:rPr>
                <w:rFonts w:ascii="Times New Roman" w:hAnsi="Times New Roman"/>
                <w:b/>
                <w:noProof/>
                <w:sz w:val="20"/>
              </w:rPr>
              <w:t> </w:t>
            </w:r>
            <w:r w:rsidR="00902F26">
              <w:rPr>
                <w:rFonts w:ascii="Times New Roman" w:hAnsi="Times New Roman"/>
                <w:b/>
                <w:noProof/>
                <w:sz w:val="20"/>
              </w:rPr>
              <w:t> </w:t>
            </w:r>
            <w:r w:rsidR="00902F26">
              <w:rPr>
                <w:rFonts w:ascii="Times New Roman" w:hAnsi="Times New Roman"/>
                <w:b/>
                <w:noProof/>
                <w:sz w:val="20"/>
              </w:rPr>
              <w:t> </w:t>
            </w:r>
            <w:r>
              <w:rPr>
                <w:rFonts w:ascii="Times New Roman" w:hAnsi="Times New Roman"/>
                <w:b/>
                <w:sz w:val="20"/>
              </w:rPr>
              <w:fldChar w:fldCharType="end"/>
            </w:r>
            <w:bookmarkEnd w:id="99"/>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r>
              <w:rPr>
                <w:rFonts w:ascii="Times New Roman" w:hAnsi="Times New Roman"/>
                <w:b/>
                <w:sz w:val="20"/>
              </w:rPr>
              <w:t>NOTE:  Forward completed Part II to Systems Engineering Support Manager via e-mail indicating that your review is completed.</w:t>
            </w: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tc>
      </w:tr>
    </w:tbl>
    <w:p w:rsidR="00902F26" w:rsidRDefault="00902F26">
      <w:pPr>
        <w:pStyle w:val="Header"/>
        <w:tabs>
          <w:tab w:val="clear" w:pos="4320"/>
          <w:tab w:val="clear" w:pos="8640"/>
        </w:tabs>
        <w:rPr>
          <w:rFonts w:ascii="Times New Roman" w:hAnsi="Times New Roman"/>
        </w:rPr>
      </w:pPr>
    </w:p>
    <w:p w:rsidR="00732E90" w:rsidRDefault="00732E90">
      <w:pPr>
        <w:jc w:val="center"/>
        <w:rPr>
          <w:ins w:id="100" w:author="bsimmons" w:date="2011-08-19T11:39:00Z"/>
          <w:rFonts w:ascii="Times New Roman" w:hAnsi="Times New Roman"/>
        </w:rPr>
      </w:pPr>
    </w:p>
    <w:tbl>
      <w:tblPr>
        <w:tblW w:w="88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4500"/>
      </w:tblGrid>
      <w:tr w:rsidR="00732E90" w:rsidTr="004F23BA">
        <w:trPr>
          <w:jc w:val="center"/>
          <w:ins w:id="101" w:author="bsimmons" w:date="2011-08-19T11:39:00Z"/>
        </w:trPr>
        <w:tc>
          <w:tcPr>
            <w:tcW w:w="8820" w:type="dxa"/>
            <w:gridSpan w:val="2"/>
            <w:tcBorders>
              <w:top w:val="single" w:sz="18" w:space="0" w:color="auto"/>
              <w:left w:val="single" w:sz="18" w:space="0" w:color="auto"/>
              <w:bottom w:val="single" w:sz="18" w:space="0" w:color="auto"/>
              <w:right w:val="single" w:sz="18" w:space="0" w:color="auto"/>
            </w:tcBorders>
          </w:tcPr>
          <w:p w:rsidR="00732E90" w:rsidRDefault="00732E90" w:rsidP="004F23BA">
            <w:pPr>
              <w:jc w:val="center"/>
              <w:rPr>
                <w:ins w:id="102" w:author="bsimmons" w:date="2011-08-19T11:39:00Z"/>
                <w:rFonts w:ascii="Times New Roman" w:hAnsi="Times New Roman"/>
                <w:b/>
                <w:sz w:val="32"/>
              </w:rPr>
            </w:pPr>
            <w:ins w:id="103" w:author="bsimmons" w:date="2011-08-19T11:39:00Z">
              <w:r>
                <w:rPr>
                  <w:rFonts w:ascii="Times New Roman" w:hAnsi="Times New Roman"/>
                </w:rPr>
                <w:br w:type="page"/>
              </w:r>
              <w:r w:rsidRPr="0029185B">
                <w:rPr>
                  <w:rFonts w:ascii="Times New Roman" w:hAnsi="Times New Roman"/>
                  <w:b/>
                </w:rPr>
                <w:t xml:space="preserve">NATIONAL </w:t>
              </w:r>
              <w:r>
                <w:rPr>
                  <w:rFonts w:ascii="Times New Roman" w:hAnsi="Times New Roman"/>
                  <w:b/>
                </w:rPr>
                <w:t>SPHERICAL TORUS UPGRADE</w:t>
              </w:r>
              <w:r w:rsidRPr="0029185B">
                <w:rPr>
                  <w:rFonts w:ascii="Times New Roman" w:hAnsi="Times New Roman"/>
                  <w:b/>
                </w:rPr>
                <w:t xml:space="preserve"> PROJECT</w:t>
              </w:r>
              <w:r w:rsidDel="00585352">
                <w:rPr>
                  <w:rFonts w:ascii="Times New Roman" w:hAnsi="Times New Roman"/>
                  <w:b/>
                  <w:sz w:val="32"/>
                </w:rPr>
                <w:t xml:space="preserve"> </w:t>
              </w:r>
            </w:ins>
          </w:p>
          <w:p w:rsidR="00732E90" w:rsidRDefault="00732E90" w:rsidP="004F23BA">
            <w:pPr>
              <w:jc w:val="center"/>
              <w:rPr>
                <w:ins w:id="104" w:author="bsimmons" w:date="2011-08-19T11:39:00Z"/>
                <w:rFonts w:ascii="Times New Roman" w:hAnsi="Times New Roman"/>
                <w:b/>
              </w:rPr>
            </w:pPr>
            <w:ins w:id="105" w:author="bsimmons" w:date="2011-08-19T11:39:00Z">
              <w:r>
                <w:rPr>
                  <w:rFonts w:ascii="Times New Roman" w:hAnsi="Times New Roman"/>
                  <w:b/>
                  <w:sz w:val="32"/>
                </w:rPr>
                <w:t>Engineering Change Proposal (ECP)</w:t>
              </w:r>
            </w:ins>
          </w:p>
        </w:tc>
      </w:tr>
      <w:tr w:rsidR="00732E90" w:rsidTr="004F23BA">
        <w:trPr>
          <w:jc w:val="center"/>
          <w:ins w:id="106" w:author="bsimmons" w:date="2011-08-19T11:39:00Z"/>
        </w:trPr>
        <w:tc>
          <w:tcPr>
            <w:tcW w:w="8820" w:type="dxa"/>
            <w:gridSpan w:val="2"/>
            <w:tcBorders>
              <w:top w:val="single" w:sz="18" w:space="0" w:color="auto"/>
              <w:left w:val="single" w:sz="18" w:space="0" w:color="auto"/>
              <w:bottom w:val="single" w:sz="18" w:space="0" w:color="auto"/>
              <w:right w:val="single" w:sz="18" w:space="0" w:color="auto"/>
            </w:tcBorders>
          </w:tcPr>
          <w:p w:rsidR="00732E90" w:rsidRDefault="00732E90" w:rsidP="004F23BA">
            <w:pPr>
              <w:jc w:val="center"/>
              <w:rPr>
                <w:ins w:id="107" w:author="bsimmons" w:date="2011-08-19T11:39:00Z"/>
                <w:rFonts w:ascii="Times New Roman" w:hAnsi="Times New Roman"/>
                <w:b/>
                <w:i/>
              </w:rPr>
            </w:pPr>
            <w:ins w:id="108" w:author="bsimmons" w:date="2011-08-19T11:39:00Z">
              <w:r>
                <w:rPr>
                  <w:rFonts w:ascii="Times New Roman" w:hAnsi="Times New Roman"/>
                  <w:b/>
                  <w:i/>
                </w:rPr>
                <w:t>PART II CONTINUATION SHEET</w:t>
              </w:r>
            </w:ins>
          </w:p>
          <w:p w:rsidR="00732E90" w:rsidRDefault="00732E90" w:rsidP="004F23BA">
            <w:pPr>
              <w:jc w:val="center"/>
              <w:rPr>
                <w:ins w:id="109" w:author="bsimmons" w:date="2011-08-19T11:39:00Z"/>
                <w:rFonts w:ascii="Times New Roman" w:hAnsi="Times New Roman"/>
                <w:b/>
                <w:i/>
              </w:rPr>
            </w:pPr>
            <w:ins w:id="110" w:author="bsimmons" w:date="2011-08-19T11:39:00Z">
              <w:r>
                <w:rPr>
                  <w:rFonts w:ascii="Times New Roman" w:hAnsi="Times New Roman"/>
                  <w:b/>
                  <w:i/>
                </w:rPr>
                <w:t>(TO BE COMPLETED BY REVIEWER)</w:t>
              </w:r>
            </w:ins>
          </w:p>
        </w:tc>
      </w:tr>
      <w:tr w:rsidR="00732E90" w:rsidTr="004F23BA">
        <w:trPr>
          <w:jc w:val="center"/>
          <w:ins w:id="111" w:author="bsimmons" w:date="2011-08-19T11:39:00Z"/>
        </w:trPr>
        <w:tc>
          <w:tcPr>
            <w:tcW w:w="4320" w:type="dxa"/>
            <w:tcBorders>
              <w:left w:val="single" w:sz="18" w:space="0" w:color="auto"/>
              <w:bottom w:val="single" w:sz="8" w:space="0" w:color="auto"/>
            </w:tcBorders>
          </w:tcPr>
          <w:p w:rsidR="00732E90" w:rsidRDefault="00732E90" w:rsidP="004F23BA">
            <w:pPr>
              <w:rPr>
                <w:ins w:id="112" w:author="bsimmons" w:date="2011-08-19T11:39:00Z"/>
                <w:rFonts w:ascii="Times New Roman" w:hAnsi="Times New Roman"/>
                <w:b/>
                <w:sz w:val="20"/>
              </w:rPr>
            </w:pPr>
            <w:ins w:id="113" w:author="bsimmons" w:date="2011-08-19T11:39:00Z">
              <w:r>
                <w:rPr>
                  <w:rFonts w:ascii="Times New Roman" w:hAnsi="Times New Roman"/>
                  <w:b/>
                  <w:sz w:val="20"/>
                </w:rPr>
                <w:t xml:space="preserve">Originator: </w:t>
              </w:r>
              <w:r>
                <w:rPr>
                  <w:rFonts w:ascii="Times New Roman" w:hAnsi="Times New Roman"/>
                  <w:sz w:val="18"/>
                </w:rPr>
                <w:fldChar w:fldCharType="begin">
                  <w:ffData>
                    <w:name w:val=""/>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ins>
          </w:p>
        </w:tc>
        <w:tc>
          <w:tcPr>
            <w:tcW w:w="4500" w:type="dxa"/>
            <w:tcBorders>
              <w:bottom w:val="single" w:sz="8" w:space="0" w:color="auto"/>
              <w:right w:val="single" w:sz="18" w:space="0" w:color="auto"/>
            </w:tcBorders>
          </w:tcPr>
          <w:p w:rsidR="00732E90" w:rsidRDefault="00732E90" w:rsidP="004F23BA">
            <w:pPr>
              <w:rPr>
                <w:ins w:id="114" w:author="bsimmons" w:date="2011-08-19T11:39:00Z"/>
                <w:rFonts w:ascii="Times New Roman" w:hAnsi="Times New Roman"/>
                <w:b/>
                <w:sz w:val="20"/>
              </w:rPr>
            </w:pPr>
            <w:ins w:id="115" w:author="bsimmons" w:date="2011-08-19T11:39:00Z">
              <w:r>
                <w:rPr>
                  <w:rFonts w:ascii="Times New Roman" w:hAnsi="Times New Roman"/>
                  <w:b/>
                  <w:sz w:val="20"/>
                </w:rPr>
                <w:t xml:space="preserve">Date: </w:t>
              </w:r>
              <w:r>
                <w:rPr>
                  <w:rFonts w:ascii="Times New Roman" w:hAnsi="Times New Roman"/>
                  <w:sz w:val="18"/>
                </w:rPr>
                <w:fldChar w:fldCharType="begin">
                  <w:ffData>
                    <w:name w:val=""/>
                    <w:enabled/>
                    <w:calcOnExit w:val="0"/>
                    <w:textInput>
                      <w:type w:val="date"/>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ins>
          </w:p>
        </w:tc>
      </w:tr>
      <w:tr w:rsidR="00732E90" w:rsidTr="004F23BA">
        <w:trPr>
          <w:trHeight w:val="8026"/>
          <w:jc w:val="center"/>
          <w:ins w:id="116" w:author="bsimmons" w:date="2011-08-19T11:39:00Z"/>
        </w:trPr>
        <w:tc>
          <w:tcPr>
            <w:tcW w:w="8820" w:type="dxa"/>
            <w:gridSpan w:val="2"/>
            <w:tcBorders>
              <w:top w:val="single" w:sz="8" w:space="0" w:color="auto"/>
              <w:left w:val="single" w:sz="18" w:space="0" w:color="auto"/>
              <w:bottom w:val="single" w:sz="18" w:space="0" w:color="auto"/>
              <w:right w:val="single" w:sz="18" w:space="0" w:color="auto"/>
            </w:tcBorders>
          </w:tcPr>
          <w:p w:rsidR="00732E90" w:rsidRDefault="00732E90" w:rsidP="004F23BA">
            <w:pPr>
              <w:pStyle w:val="Header"/>
              <w:tabs>
                <w:tab w:val="clear" w:pos="4320"/>
                <w:tab w:val="clear" w:pos="8640"/>
              </w:tabs>
              <w:rPr>
                <w:ins w:id="117" w:author="bsimmons" w:date="2011-08-19T11:39:00Z"/>
                <w:rFonts w:ascii="Times New Roman" w:hAnsi="Times New Roman"/>
              </w:rPr>
            </w:pPr>
          </w:p>
          <w:p w:rsidR="00732E90" w:rsidRDefault="00732E90" w:rsidP="004F23BA">
            <w:pPr>
              <w:pStyle w:val="Header"/>
              <w:tabs>
                <w:tab w:val="clear" w:pos="4320"/>
                <w:tab w:val="clear" w:pos="8640"/>
              </w:tabs>
              <w:ind w:left="162" w:right="162"/>
              <w:rPr>
                <w:ins w:id="118" w:author="bsimmons" w:date="2011-08-19T11:39:00Z"/>
                <w:rFonts w:ascii="Times New Roman" w:hAnsi="Times New Roman"/>
              </w:rPr>
            </w:pPr>
            <w:ins w:id="119" w:author="bsimmons" w:date="2011-08-19T11:39:00Z">
              <w:r>
                <w:rPr>
                  <w:rFonts w:ascii="Times New Roman" w:hAnsi="Times New Roman"/>
                  <w:sz w:val="18"/>
                </w:rPr>
                <w:fldChar w:fldCharType="begin">
                  <w:ffData>
                    <w:name w:val=""/>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ins>
          </w:p>
        </w:tc>
      </w:tr>
    </w:tbl>
    <w:p w:rsidR="00732E90" w:rsidRDefault="00732E90">
      <w:pPr>
        <w:jc w:val="center"/>
        <w:rPr>
          <w:ins w:id="120" w:author="bsimmons" w:date="2011-08-19T11:40:00Z"/>
          <w:rFonts w:ascii="Times New Roman" w:hAnsi="Times New Roman"/>
        </w:rPr>
      </w:pPr>
    </w:p>
    <w:p w:rsidR="00732E90" w:rsidRDefault="00732E90" w:rsidP="00732E90">
      <w:pPr>
        <w:tabs>
          <w:tab w:val="left" w:leader="underscore" w:pos="7920"/>
        </w:tabs>
        <w:rPr>
          <w:rFonts w:ascii="Times New Roman" w:hAnsi="Times New Roman"/>
        </w:rPr>
      </w:pPr>
      <w:moveToRangeStart w:id="121" w:author="bsimmons" w:date="2011-08-19T11:40:00Z" w:name="move301517338"/>
      <w:moveTo w:id="122" w:author="bsimmons" w:date="2011-08-19T11:40:00Z">
        <w:r>
          <w:rPr>
            <w:rFonts w:ascii="Times New Roman" w:hAnsi="Times New Roman"/>
            <w:b/>
            <w:bCs/>
            <w:i/>
            <w:iCs/>
          </w:rPr>
          <w:t>NOTE:  Part II – Review Form will be multiple pages from each reviewer.</w:t>
        </w:r>
      </w:moveTo>
    </w:p>
    <w:p w:rsidR="00732E90" w:rsidRDefault="00732E90" w:rsidP="00732E90">
      <w:pPr>
        <w:rPr>
          <w:rFonts w:ascii="Times New Roman" w:hAnsi="Times New Roman"/>
        </w:rPr>
      </w:pPr>
    </w:p>
    <w:moveToRangeEnd w:id="121"/>
    <w:p w:rsidR="00902F26" w:rsidRDefault="00902F26">
      <w:pPr>
        <w:jc w:val="center"/>
        <w:rPr>
          <w:rFonts w:ascii="Times New Roman" w:hAnsi="Times New Roman"/>
        </w:rPr>
      </w:pPr>
      <w:del w:id="123" w:author="bsimmons" w:date="2011-08-19T11:38:00Z">
        <w:r w:rsidDel="00732E90">
          <w:rPr>
            <w:rFonts w:ascii="Times New Roman" w:hAnsi="Times New Roman"/>
          </w:rPr>
          <w:br w:type="page"/>
        </w:r>
      </w:del>
    </w:p>
    <w:p w:rsidR="00902F26" w:rsidRDefault="00902F26">
      <w:pPr>
        <w:jc w:val="center"/>
        <w:rPr>
          <w:rFonts w:ascii="Times New Roman" w:hAnsi="Times New Roman"/>
        </w:rPr>
      </w:pPr>
    </w:p>
    <w:p w:rsidR="00902F26" w:rsidDel="00732E90" w:rsidRDefault="00902F26">
      <w:pPr>
        <w:tabs>
          <w:tab w:val="left" w:leader="underscore" w:pos="7920"/>
        </w:tabs>
        <w:rPr>
          <w:rFonts w:ascii="Times New Roman" w:hAnsi="Times New Roman"/>
        </w:rPr>
      </w:pPr>
      <w:moveFromRangeStart w:id="124" w:author="bsimmons" w:date="2011-08-19T11:40:00Z" w:name="move301517338"/>
      <w:moveFrom w:id="125" w:author="bsimmons" w:date="2011-08-19T11:40:00Z">
        <w:r w:rsidDel="00732E90">
          <w:rPr>
            <w:rFonts w:ascii="Times New Roman" w:hAnsi="Times New Roman"/>
            <w:b/>
            <w:bCs/>
            <w:i/>
            <w:iCs/>
          </w:rPr>
          <w:t>NOTE:  Part II – Review Form will be multiple pages from each reviewer.</w:t>
        </w:r>
        <w:bookmarkEnd w:id="71"/>
      </w:moveFrom>
    </w:p>
    <w:p w:rsidR="00902F26" w:rsidDel="00732E90" w:rsidRDefault="00902F26">
      <w:pPr>
        <w:rPr>
          <w:rFonts w:ascii="Times New Roman" w:hAnsi="Times New Roman"/>
        </w:rPr>
      </w:pPr>
    </w:p>
    <w:moveFromRangeEnd w:id="124"/>
    <w:p w:rsidR="00902F26" w:rsidRDefault="00902F26">
      <w:pPr>
        <w:rPr>
          <w:rFonts w:ascii="Times New Roman" w:hAnsi="Times New Roman"/>
        </w:rPr>
      </w:pPr>
    </w:p>
    <w:sectPr w:rsidR="00902F26" w:rsidSect="00705578">
      <w:headerReference w:type="default" r:id="rId18"/>
      <w:headerReference w:type="first" r:id="rId19"/>
      <w:footerReference w:type="first" r:id="rId20"/>
      <w:pgSz w:w="12240" w:h="15840"/>
      <w:pgMar w:top="1008" w:right="1440" w:bottom="864" w:left="1440" w:header="720" w:footer="885" w:gutter="0"/>
      <w:pgNumType w:start="1"/>
      <w:cols w:space="720"/>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6" w:author="slangish" w:date="2011-08-19T11:26:00Z" w:initials="s">
    <w:p w:rsidR="00BC7FC8" w:rsidRDefault="00BC7FC8">
      <w:pPr>
        <w:pStyle w:val="CommentText"/>
      </w:pPr>
      <w:r>
        <w:rPr>
          <w:rStyle w:val="CommentReference"/>
        </w:rPr>
        <w:annotationRef/>
      </w:r>
      <w:r>
        <w:t xml:space="preserve">Where is the starting point for processing an ECP (not based on RFD or NCR) in the following chart? </w:t>
      </w:r>
      <w:r w:rsidRPr="00BC7FC8">
        <w:rPr>
          <w:b/>
          <w:color w:val="FF0000"/>
        </w:rPr>
        <w:t>RTS RESPONSE: Resolved.</w:t>
      </w:r>
    </w:p>
  </w:comment>
  <w:comment w:id="44" w:author="slangish" w:date="2011-08-19T11:28:00Z" w:initials="s">
    <w:p w:rsidR="00BC7FC8" w:rsidRDefault="00BC7FC8">
      <w:pPr>
        <w:pStyle w:val="CommentText"/>
      </w:pPr>
      <w:r>
        <w:rPr>
          <w:rStyle w:val="CommentReference"/>
        </w:rPr>
        <w:annotationRef/>
      </w:r>
      <w:r>
        <w:t>With EVMS in mind should we refer to the Cognizant Engineer as Control Account Manager (CAM) here and throughout? As it stands now the Cognizant Engineer and CAM are one in the same. Or perhaps say Cognizant Engineer or CAM?</w:t>
      </w:r>
    </w:p>
    <w:p w:rsidR="00700216" w:rsidRPr="00700216" w:rsidRDefault="00700216">
      <w:pPr>
        <w:pStyle w:val="CommentText"/>
        <w:rPr>
          <w:b/>
          <w:color w:val="FF0000"/>
        </w:rPr>
      </w:pPr>
      <w:r w:rsidRPr="00700216">
        <w:rPr>
          <w:b/>
          <w:color w:val="FF0000"/>
        </w:rPr>
        <w:t>RTS Response: Your choice.</w:t>
      </w:r>
    </w:p>
  </w:comment>
  <w:comment w:id="55" w:author="slangish" w:date="2011-08-19T11:28:00Z" w:initials="s">
    <w:p w:rsidR="00BC7FC8" w:rsidRPr="00700216" w:rsidRDefault="00BC7FC8">
      <w:pPr>
        <w:pStyle w:val="CommentText"/>
        <w:rPr>
          <w:b/>
          <w:color w:val="FF0000"/>
        </w:rPr>
      </w:pPr>
      <w:r>
        <w:rPr>
          <w:rStyle w:val="CommentReference"/>
        </w:rPr>
        <w:annotationRef/>
      </w:r>
      <w:r>
        <w:t>Is RLM in this case Larry of Tim? Center Stack or Neutral Beam Manager?</w:t>
      </w:r>
      <w:r w:rsidR="00700216">
        <w:t xml:space="preserve"> </w:t>
      </w:r>
      <w:r w:rsidR="00700216" w:rsidRPr="00700216">
        <w:rPr>
          <w:b/>
          <w:color w:val="FF0000"/>
        </w:rPr>
        <w:t>RTS Response: Yes.</w:t>
      </w:r>
    </w:p>
  </w:comment>
  <w:comment w:id="68" w:author="slangish" w:date="2011-08-19T11:38:00Z" w:initials="s">
    <w:p w:rsidR="00BC7FC8" w:rsidRPr="00732E90" w:rsidRDefault="00BC7FC8">
      <w:pPr>
        <w:pStyle w:val="CommentText"/>
        <w:rPr>
          <w:color w:val="FF0000"/>
        </w:rPr>
      </w:pPr>
      <w:r>
        <w:rPr>
          <w:rStyle w:val="CommentReference"/>
        </w:rPr>
        <w:annotationRef/>
      </w:r>
      <w:r w:rsidRPr="00AC00EB">
        <w:t>Is this the same as “Director of Science, SC-1” as noted in PEP</w:t>
      </w:r>
      <w:r>
        <w:rPr>
          <w:b/>
        </w:rPr>
        <w:t>?</w:t>
      </w:r>
      <w:r w:rsidR="00700216">
        <w:rPr>
          <w:b/>
        </w:rPr>
        <w:t xml:space="preserve"> </w:t>
      </w:r>
      <w:r w:rsidR="00700216" w:rsidRPr="00732E90">
        <w:rPr>
          <w:b/>
          <w:color w:val="FF0000"/>
        </w:rPr>
        <w:t xml:space="preserve">RTS Response: </w:t>
      </w:r>
      <w:r w:rsidR="00732E90" w:rsidRPr="00732E90">
        <w:rPr>
          <w:b/>
          <w:color w:val="FF0000"/>
        </w:rPr>
        <w:t>Yes – good catch.</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FC8" w:rsidRDefault="00BC7FC8">
      <w:r>
        <w:separator/>
      </w:r>
    </w:p>
  </w:endnote>
  <w:endnote w:type="continuationSeparator" w:id="0">
    <w:p w:rsidR="00BC7FC8" w:rsidRDefault="00BC7F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XRGWB+TimesNewRomanPSMT">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E90" w:rsidRDefault="00732E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80" w:type="dxa"/>
        <w:right w:w="80" w:type="dxa"/>
      </w:tblCellMar>
      <w:tblLook w:val="0000"/>
    </w:tblPr>
    <w:tblGrid>
      <w:gridCol w:w="8086"/>
    </w:tblGrid>
    <w:tr w:rsidR="00BC7FC8">
      <w:trPr>
        <w:cantSplit/>
        <w:jc w:val="center"/>
      </w:trPr>
      <w:tc>
        <w:tcPr>
          <w:tcW w:w="8086" w:type="dxa"/>
        </w:tcPr>
        <w:p w:rsidR="00BC7FC8" w:rsidRDefault="00BC7FC8">
          <w:pPr>
            <w:jc w:val="center"/>
            <w:rPr>
              <w:rFonts w:ascii="Arial Black" w:hAnsi="Arial Black"/>
              <w:sz w:val="20"/>
            </w:rPr>
          </w:pPr>
          <w:r>
            <w:rPr>
              <w:rFonts w:ascii="Arial Black" w:hAnsi="Arial Black"/>
              <w:sz w:val="20"/>
            </w:rPr>
            <w:t>Controlled Document</w:t>
          </w:r>
        </w:p>
        <w:p w:rsidR="00BC7FC8" w:rsidRDefault="00BC7FC8" w:rsidP="00976312">
          <w:pPr>
            <w:spacing w:before="40" w:after="40" w:line="200" w:lineRule="atLeast"/>
            <w:ind w:left="540" w:right="184"/>
            <w:jc w:val="center"/>
            <w:rPr>
              <w:rFonts w:ascii="Helvetica" w:hAnsi="Helvetica"/>
              <w:smallCaps/>
              <w:sz w:val="14"/>
              <w:szCs w:val="14"/>
            </w:rPr>
          </w:pPr>
          <w:r>
            <w:rPr>
              <w:b/>
              <w:bCs/>
              <w:sz w:val="20"/>
            </w:rPr>
            <w:t>THIS IS AN UNCONTROLLED DOCUMENT ONCE PRINTED</w:t>
          </w:r>
          <w:r>
            <w:rPr>
              <w:sz w:val="20"/>
            </w:rPr>
            <w:t>.  Check the NSTXU Engineering Web prior to use to assure that this document is current.</w:t>
          </w:r>
        </w:p>
      </w:tc>
    </w:tr>
  </w:tbl>
  <w:p w:rsidR="00BC7FC8" w:rsidRDefault="00BC7FC8">
    <w:pPr>
      <w:tabs>
        <w:tab w:val="left" w:pos="360"/>
        <w:tab w:val="left" w:pos="2960"/>
      </w:tabs>
      <w:ind w:left="540"/>
      <w:jc w:val="both"/>
      <w:rPr>
        <w:sz w:val="20"/>
      </w:rPr>
    </w:pPr>
  </w:p>
  <w:p w:rsidR="00BC7FC8" w:rsidRDefault="00BC7FC8">
    <w:pPr>
      <w:pStyle w:val="Footer"/>
      <w:jc w:val="right"/>
      <w:rPr>
        <w:rFonts w:ascii="New York" w:hAnsi="New York"/>
      </w:rPr>
    </w:pPr>
    <w:r>
      <w:rPr>
        <w:sz w:val="20"/>
      </w:rPr>
      <w:t>NSTXU-PROC-001-00</w:t>
    </w:r>
    <w:r>
      <w:rPr>
        <w:sz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80" w:type="dxa"/>
        <w:right w:w="80" w:type="dxa"/>
      </w:tblCellMar>
      <w:tblLook w:val="0000"/>
    </w:tblPr>
    <w:tblGrid>
      <w:gridCol w:w="8086"/>
    </w:tblGrid>
    <w:tr w:rsidR="00BC7FC8">
      <w:trPr>
        <w:cantSplit/>
        <w:jc w:val="center"/>
      </w:trPr>
      <w:tc>
        <w:tcPr>
          <w:tcW w:w="8086" w:type="dxa"/>
        </w:tcPr>
        <w:p w:rsidR="00BC7FC8" w:rsidRDefault="00BC7FC8">
          <w:pPr>
            <w:jc w:val="center"/>
            <w:rPr>
              <w:rFonts w:ascii="Arial Black" w:hAnsi="Arial Black"/>
              <w:sz w:val="20"/>
            </w:rPr>
          </w:pPr>
          <w:r>
            <w:rPr>
              <w:rFonts w:ascii="Arial Black" w:hAnsi="Arial Black"/>
              <w:sz w:val="20"/>
            </w:rPr>
            <w:t>Controlled Document</w:t>
          </w:r>
        </w:p>
        <w:p w:rsidR="00BC7FC8" w:rsidRDefault="00BC7FC8">
          <w:pPr>
            <w:spacing w:before="40" w:after="40" w:line="200" w:lineRule="atLeast"/>
            <w:ind w:left="540" w:right="184"/>
            <w:jc w:val="center"/>
            <w:rPr>
              <w:rFonts w:ascii="Helvetica" w:hAnsi="Helvetica"/>
              <w:smallCaps/>
              <w:sz w:val="14"/>
              <w:szCs w:val="14"/>
            </w:rPr>
          </w:pPr>
          <w:r>
            <w:rPr>
              <w:b/>
              <w:bCs/>
              <w:sz w:val="20"/>
            </w:rPr>
            <w:t>THIS IS AN UNCONTROLLED DOCUMENT ONCE PRINTED</w:t>
          </w:r>
          <w:r>
            <w:rPr>
              <w:sz w:val="20"/>
            </w:rPr>
            <w:t xml:space="preserve">.  Check the </w:t>
          </w:r>
          <w:del w:id="64" w:author="bsimmons" w:date="2011-06-01T16:19:00Z">
            <w:r w:rsidDel="00773486">
              <w:rPr>
                <w:sz w:val="20"/>
              </w:rPr>
              <w:delText>NCSX</w:delText>
            </w:r>
          </w:del>
          <w:ins w:id="65" w:author="bsimmons" w:date="2011-06-01T16:19:00Z">
            <w:r>
              <w:rPr>
                <w:sz w:val="20"/>
              </w:rPr>
              <w:t>NSTXU</w:t>
            </w:r>
          </w:ins>
          <w:r>
            <w:rPr>
              <w:sz w:val="20"/>
            </w:rPr>
            <w:t xml:space="preserve"> Engineering Web prior to use to assure that this document is current.</w:t>
          </w:r>
        </w:p>
      </w:tc>
    </w:tr>
  </w:tbl>
  <w:p w:rsidR="00BC7FC8" w:rsidRDefault="00BC7FC8">
    <w:pPr>
      <w:tabs>
        <w:tab w:val="left" w:pos="360"/>
        <w:tab w:val="left" w:pos="2960"/>
      </w:tabs>
      <w:ind w:left="54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80" w:type="dxa"/>
        <w:right w:w="80" w:type="dxa"/>
      </w:tblCellMar>
      <w:tblLook w:val="0000"/>
    </w:tblPr>
    <w:tblGrid>
      <w:gridCol w:w="8086"/>
    </w:tblGrid>
    <w:tr w:rsidR="00BC7FC8">
      <w:trPr>
        <w:cantSplit/>
        <w:jc w:val="center"/>
      </w:trPr>
      <w:tc>
        <w:tcPr>
          <w:tcW w:w="8086" w:type="dxa"/>
          <w:tcBorders>
            <w:left w:val="single" w:sz="6" w:space="0" w:color="auto"/>
            <w:bottom w:val="single" w:sz="6" w:space="0" w:color="auto"/>
            <w:right w:val="single" w:sz="6" w:space="0" w:color="auto"/>
          </w:tcBorders>
        </w:tcPr>
        <w:p w:rsidR="00BC7FC8" w:rsidRDefault="00BC7FC8">
          <w:pPr>
            <w:jc w:val="center"/>
            <w:rPr>
              <w:rFonts w:ascii="Arial Black" w:hAnsi="Arial Black"/>
              <w:sz w:val="20"/>
            </w:rPr>
          </w:pPr>
          <w:r>
            <w:rPr>
              <w:rFonts w:ascii="Arial Black" w:hAnsi="Arial Black"/>
              <w:sz w:val="20"/>
            </w:rPr>
            <w:t>Controlled Document</w:t>
          </w:r>
        </w:p>
        <w:p w:rsidR="00BC7FC8" w:rsidRDefault="00BC7FC8">
          <w:pPr>
            <w:spacing w:before="40" w:after="40" w:line="200" w:lineRule="atLeast"/>
            <w:ind w:left="540" w:right="184"/>
            <w:jc w:val="center"/>
            <w:rPr>
              <w:rFonts w:ascii="Helvetica" w:hAnsi="Helvetica"/>
              <w:smallCaps/>
              <w:sz w:val="14"/>
              <w:szCs w:val="14"/>
            </w:rPr>
          </w:pPr>
          <w:r>
            <w:rPr>
              <w:b/>
              <w:bCs/>
              <w:sz w:val="20"/>
            </w:rPr>
            <w:t>THIS IS AN UNCONTROLLED DOCUMENT ONCE PRINTED</w:t>
          </w:r>
          <w:r>
            <w:rPr>
              <w:sz w:val="20"/>
            </w:rPr>
            <w:t xml:space="preserve">.  Check the </w:t>
          </w:r>
          <w:del w:id="86" w:author="bsimmons" w:date="2011-06-01T16:19:00Z">
            <w:r w:rsidDel="00773486">
              <w:rPr>
                <w:sz w:val="20"/>
              </w:rPr>
              <w:delText>NCSX</w:delText>
            </w:r>
          </w:del>
          <w:ins w:id="87" w:author="bsimmons" w:date="2011-06-01T16:19:00Z">
            <w:r>
              <w:rPr>
                <w:sz w:val="20"/>
              </w:rPr>
              <w:t>NSTXU</w:t>
            </w:r>
          </w:ins>
          <w:r>
            <w:rPr>
              <w:sz w:val="20"/>
            </w:rPr>
            <w:t xml:space="preserve"> Engineering Web prior to use to assure that this document is current.</w:t>
          </w:r>
        </w:p>
      </w:tc>
    </w:tr>
  </w:tbl>
  <w:p w:rsidR="00BC7FC8" w:rsidRDefault="00BC7FC8">
    <w:pPr>
      <w:tabs>
        <w:tab w:val="left" w:pos="360"/>
        <w:tab w:val="left" w:pos="2960"/>
      </w:tabs>
      <w:ind w:left="540"/>
      <w:jc w:val="both"/>
      <w:rPr>
        <w:sz w:val="20"/>
      </w:rPr>
    </w:pPr>
  </w:p>
  <w:p w:rsidR="00BC7FC8" w:rsidRDefault="00BC7FC8">
    <w:pPr>
      <w:tabs>
        <w:tab w:val="left" w:pos="360"/>
        <w:tab w:val="left" w:pos="2960"/>
      </w:tabs>
      <w:ind w:left="540"/>
      <w:jc w:val="right"/>
      <w:rPr>
        <w:sz w:val="20"/>
      </w:rPr>
    </w:pPr>
    <w:r>
      <w:rPr>
        <w:sz w:val="20"/>
      </w:rPr>
      <w:t>NSTXU-PROC-001_00     Attachment 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80" w:type="dxa"/>
        <w:right w:w="80" w:type="dxa"/>
      </w:tblCellMar>
      <w:tblLook w:val="0000"/>
    </w:tblPr>
    <w:tblGrid>
      <w:gridCol w:w="8086"/>
    </w:tblGrid>
    <w:tr w:rsidR="00BC7FC8">
      <w:trPr>
        <w:cantSplit/>
        <w:jc w:val="center"/>
      </w:trPr>
      <w:tc>
        <w:tcPr>
          <w:tcW w:w="8086" w:type="dxa"/>
          <w:tcBorders>
            <w:left w:val="single" w:sz="6" w:space="0" w:color="auto"/>
            <w:bottom w:val="single" w:sz="6" w:space="0" w:color="auto"/>
            <w:right w:val="single" w:sz="6" w:space="0" w:color="auto"/>
          </w:tcBorders>
        </w:tcPr>
        <w:p w:rsidR="00BC7FC8" w:rsidRDefault="00BC7FC8">
          <w:pPr>
            <w:jc w:val="center"/>
            <w:rPr>
              <w:rFonts w:ascii="Arial Black" w:hAnsi="Arial Black"/>
              <w:sz w:val="20"/>
            </w:rPr>
          </w:pPr>
          <w:r>
            <w:rPr>
              <w:rFonts w:ascii="Arial Black" w:hAnsi="Arial Black"/>
              <w:sz w:val="20"/>
            </w:rPr>
            <w:t>Controlled Document</w:t>
          </w:r>
        </w:p>
        <w:p w:rsidR="00BC7FC8" w:rsidRDefault="00BC7FC8" w:rsidP="00C0036B">
          <w:pPr>
            <w:spacing w:before="40" w:after="40" w:line="200" w:lineRule="atLeast"/>
            <w:ind w:left="540" w:right="184"/>
            <w:jc w:val="center"/>
            <w:rPr>
              <w:rFonts w:ascii="Helvetica" w:hAnsi="Helvetica"/>
              <w:smallCaps/>
              <w:sz w:val="14"/>
              <w:szCs w:val="14"/>
            </w:rPr>
          </w:pPr>
          <w:r>
            <w:rPr>
              <w:b/>
              <w:bCs/>
              <w:sz w:val="20"/>
            </w:rPr>
            <w:t>THIS IS AN UNCONTROLLED DOCUMENT ONCE PRINTED</w:t>
          </w:r>
          <w:r>
            <w:rPr>
              <w:sz w:val="20"/>
            </w:rPr>
            <w:t>.  Check the NSTXU Engineering Web prior to use to assure that this document is current.</w:t>
          </w:r>
        </w:p>
      </w:tc>
    </w:tr>
  </w:tbl>
  <w:p w:rsidR="00BC7FC8" w:rsidRDefault="00BC7FC8">
    <w:pPr>
      <w:tabs>
        <w:tab w:val="left" w:pos="360"/>
        <w:tab w:val="left" w:pos="2960"/>
      </w:tabs>
      <w:ind w:left="540"/>
      <w:jc w:val="both"/>
      <w:rPr>
        <w:sz w:val="20"/>
      </w:rPr>
    </w:pPr>
  </w:p>
  <w:p w:rsidR="00BC7FC8" w:rsidRDefault="00BC7FC8">
    <w:pPr>
      <w:tabs>
        <w:tab w:val="left" w:pos="360"/>
        <w:tab w:val="left" w:pos="2960"/>
      </w:tabs>
      <w:ind w:left="540"/>
      <w:jc w:val="right"/>
      <w:rPr>
        <w:sz w:val="20"/>
      </w:rPr>
    </w:pPr>
    <w:r>
      <w:rPr>
        <w:sz w:val="20"/>
      </w:rPr>
      <w:t xml:space="preserve">NSTXU-PROC-001-00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FC8" w:rsidRDefault="00BC7FC8">
      <w:r>
        <w:separator/>
      </w:r>
    </w:p>
  </w:footnote>
  <w:footnote w:type="continuationSeparator" w:id="0">
    <w:p w:rsidR="00BC7FC8" w:rsidRDefault="00BC7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E90" w:rsidRDefault="00732E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20" w:type="dxa"/>
      <w:tblLayout w:type="fixed"/>
      <w:tblCellMar>
        <w:left w:w="80" w:type="dxa"/>
        <w:right w:w="80" w:type="dxa"/>
      </w:tblCellMar>
      <w:tblLook w:val="0000"/>
    </w:tblPr>
    <w:tblGrid>
      <w:gridCol w:w="1880"/>
      <w:gridCol w:w="5840"/>
      <w:gridCol w:w="1900"/>
    </w:tblGrid>
    <w:tr w:rsidR="00BC7FC8">
      <w:trPr>
        <w:cantSplit/>
      </w:trPr>
      <w:tc>
        <w:tcPr>
          <w:tcW w:w="1880" w:type="dxa"/>
        </w:tcPr>
        <w:p w:rsidR="00BC7FC8" w:rsidRDefault="00BC7FC8">
          <w:pPr>
            <w:pStyle w:val="Header"/>
            <w:rPr>
              <w:b/>
              <w:sz w:val="48"/>
              <w:szCs w:val="48"/>
            </w:rPr>
          </w:pPr>
          <w:del w:id="57" w:author="bsimmons" w:date="2011-06-01T16:19:00Z">
            <w:r w:rsidDel="00773486">
              <w:rPr>
                <w:b/>
                <w:i/>
                <w:outline/>
                <w:shadow/>
                <w:sz w:val="36"/>
                <w:szCs w:val="36"/>
              </w:rPr>
              <w:delText>NCSX</w:delText>
            </w:r>
          </w:del>
          <w:ins w:id="58" w:author="bsimmons" w:date="2011-06-01T16:19:00Z">
            <w:r>
              <w:rPr>
                <w:b/>
                <w:i/>
                <w:outline/>
                <w:shadow/>
                <w:sz w:val="36"/>
                <w:szCs w:val="36"/>
              </w:rPr>
              <w:t>NSTXU</w:t>
            </w:r>
          </w:ins>
        </w:p>
      </w:tc>
      <w:tc>
        <w:tcPr>
          <w:tcW w:w="5840" w:type="dxa"/>
          <w:tcBorders>
            <w:top w:val="single" w:sz="6" w:space="0" w:color="auto"/>
            <w:left w:val="single" w:sz="6" w:space="0" w:color="auto"/>
            <w:bottom w:val="single" w:sz="6" w:space="0" w:color="auto"/>
            <w:right w:val="single" w:sz="6" w:space="0" w:color="auto"/>
          </w:tcBorders>
        </w:tcPr>
        <w:p w:rsidR="00BC7FC8" w:rsidRDefault="00BC7FC8">
          <w:pPr>
            <w:pStyle w:val="Header"/>
            <w:tabs>
              <w:tab w:val="left" w:pos="1440"/>
              <w:tab w:val="left" w:pos="2160"/>
              <w:tab w:val="left" w:pos="2880"/>
              <w:tab w:val="left" w:pos="4320"/>
              <w:tab w:val="left" w:pos="5040"/>
            </w:tabs>
            <w:spacing w:before="60" w:after="40"/>
            <w:jc w:val="center"/>
            <w:rPr>
              <w:b/>
            </w:rPr>
          </w:pPr>
          <w:r>
            <w:rPr>
              <w:b/>
            </w:rPr>
            <w:t xml:space="preserve">PROCEDURE:  </w:t>
          </w:r>
          <w:r w:rsidRPr="00461C49">
            <w:rPr>
              <w:rFonts w:ascii="Times New Roman" w:hAnsi="Times New Roman"/>
              <w:b/>
            </w:rPr>
            <w:t>NSTXU</w:t>
          </w:r>
          <w:r w:rsidDel="00976312">
            <w:rPr>
              <w:b/>
            </w:rPr>
            <w:t xml:space="preserve"> </w:t>
          </w:r>
          <w:r>
            <w:rPr>
              <w:b/>
            </w:rPr>
            <w:t>–PROC–001</w:t>
          </w:r>
          <w:ins w:id="59" w:author="bsimmons" w:date="2011-08-19T11:41:00Z">
            <w:r w:rsidR="001E7E66">
              <w:rPr>
                <w:b/>
              </w:rPr>
              <w:t>-</w:t>
            </w:r>
          </w:ins>
          <w:ins w:id="60" w:author="bsimmons" w:date="2011-08-19T11:42:00Z">
            <w:r w:rsidR="001E7E66">
              <w:rPr>
                <w:b/>
              </w:rPr>
              <w:t>Revision 1-dA</w:t>
            </w:r>
          </w:ins>
          <w:r>
            <w:rPr>
              <w:b/>
            </w:rPr>
            <w:t xml:space="preserve"> </w:t>
          </w:r>
        </w:p>
        <w:p w:rsidR="00BC7FC8" w:rsidRDefault="00BC7FC8">
          <w:pPr>
            <w:pStyle w:val="Header"/>
            <w:tabs>
              <w:tab w:val="left" w:pos="1440"/>
              <w:tab w:val="left" w:pos="2160"/>
              <w:tab w:val="left" w:pos="2880"/>
              <w:tab w:val="left" w:pos="4320"/>
              <w:tab w:val="left" w:pos="5040"/>
            </w:tabs>
            <w:spacing w:before="60" w:after="40"/>
            <w:jc w:val="center"/>
            <w:rPr>
              <w:b/>
            </w:rPr>
          </w:pPr>
        </w:p>
      </w:tc>
      <w:tc>
        <w:tcPr>
          <w:tcW w:w="1900" w:type="dxa"/>
          <w:tcBorders>
            <w:top w:val="single" w:sz="6" w:space="0" w:color="auto"/>
            <w:left w:val="single" w:sz="6" w:space="0" w:color="auto"/>
            <w:bottom w:val="single" w:sz="6" w:space="0" w:color="auto"/>
            <w:right w:val="single" w:sz="6" w:space="0" w:color="auto"/>
          </w:tcBorders>
        </w:tcPr>
        <w:p w:rsidR="00BC7FC8" w:rsidRDefault="00BC7FC8">
          <w:pPr>
            <w:pStyle w:val="Header"/>
            <w:spacing w:before="60" w:after="40"/>
            <w:rPr>
              <w:b/>
            </w:rPr>
          </w:pPr>
          <w:r w:rsidRPr="009A6177">
            <w:rPr>
              <w:b/>
            </w:rPr>
            <w:t>Page</w:t>
          </w:r>
          <w:r>
            <w:rPr>
              <w:b/>
            </w:rPr>
            <w:t xml:space="preserve">: </w:t>
          </w:r>
          <w:r w:rsidRPr="009A6177">
            <w:rPr>
              <w:b/>
            </w:rPr>
            <w:t xml:space="preserve"> </w:t>
          </w:r>
          <w:r w:rsidRPr="009A6177">
            <w:rPr>
              <w:b/>
            </w:rPr>
            <w:fldChar w:fldCharType="begin"/>
          </w:r>
          <w:r w:rsidRPr="009A6177">
            <w:rPr>
              <w:b/>
            </w:rPr>
            <w:instrText xml:space="preserve"> PAGE </w:instrText>
          </w:r>
          <w:r w:rsidRPr="009A6177">
            <w:rPr>
              <w:b/>
            </w:rPr>
            <w:fldChar w:fldCharType="separate"/>
          </w:r>
          <w:r w:rsidR="001E7E66">
            <w:rPr>
              <w:b/>
              <w:noProof/>
            </w:rPr>
            <w:t>10</w:t>
          </w:r>
          <w:r w:rsidRPr="009A6177">
            <w:rPr>
              <w:b/>
            </w:rPr>
            <w:fldChar w:fldCharType="end"/>
          </w:r>
          <w:r w:rsidRPr="009A6177">
            <w:rPr>
              <w:b/>
            </w:rPr>
            <w:t xml:space="preserve"> of</w:t>
          </w:r>
          <w:r>
            <w:rPr>
              <w:b/>
            </w:rPr>
            <w:t xml:space="preserve"> 11 </w:t>
          </w:r>
        </w:p>
        <w:p w:rsidR="00BC7FC8" w:rsidRDefault="00BC7FC8">
          <w:pPr>
            <w:pStyle w:val="Header"/>
            <w:spacing w:before="60" w:after="40"/>
            <w:rPr>
              <w:b/>
            </w:rPr>
          </w:pP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20" w:type="dxa"/>
      <w:tblLayout w:type="fixed"/>
      <w:tblCellMar>
        <w:left w:w="80" w:type="dxa"/>
        <w:right w:w="80" w:type="dxa"/>
      </w:tblCellMar>
      <w:tblLook w:val="0000"/>
    </w:tblPr>
    <w:tblGrid>
      <w:gridCol w:w="1520"/>
      <w:gridCol w:w="360"/>
      <w:gridCol w:w="1260"/>
      <w:gridCol w:w="3500"/>
      <w:gridCol w:w="1270"/>
      <w:gridCol w:w="1530"/>
      <w:gridCol w:w="180"/>
    </w:tblGrid>
    <w:tr w:rsidR="00BC7FC8">
      <w:trPr>
        <w:cantSplit/>
      </w:trPr>
      <w:tc>
        <w:tcPr>
          <w:tcW w:w="1880" w:type="dxa"/>
          <w:gridSpan w:val="2"/>
        </w:tcPr>
        <w:p w:rsidR="00BC7FC8" w:rsidRDefault="00BC7FC8" w:rsidP="00D54632">
          <w:pPr>
            <w:pStyle w:val="Header"/>
            <w:tabs>
              <w:tab w:val="clear" w:pos="4320"/>
              <w:tab w:val="clear" w:pos="8640"/>
            </w:tabs>
            <w:rPr>
              <w:rFonts w:ascii="New York" w:hAnsi="New York"/>
            </w:rPr>
          </w:pPr>
          <w:r>
            <w:rPr>
              <w:b/>
              <w:i/>
              <w:outline/>
              <w:shadow/>
              <w:sz w:val="36"/>
              <w:szCs w:val="36"/>
            </w:rPr>
            <w:t>NSTX-U</w:t>
          </w:r>
          <w:r>
            <w:rPr>
              <w:rFonts w:ascii="New York" w:hAnsi="New York"/>
            </w:rPr>
            <w:t xml:space="preserve"> </w:t>
          </w:r>
        </w:p>
      </w:tc>
      <w:tc>
        <w:tcPr>
          <w:tcW w:w="7560" w:type="dxa"/>
          <w:gridSpan w:val="4"/>
        </w:tcPr>
        <w:p w:rsidR="00BC7FC8" w:rsidRDefault="00BC7FC8" w:rsidP="004057CF">
          <w:pPr>
            <w:pStyle w:val="Header"/>
            <w:tabs>
              <w:tab w:val="clear" w:pos="4320"/>
              <w:tab w:val="clear" w:pos="8640"/>
            </w:tabs>
            <w:spacing w:before="40"/>
            <w:ind w:left="-144" w:right="-2700"/>
            <w:rPr>
              <w:b/>
              <w:sz w:val="36"/>
              <w:szCs w:val="36"/>
            </w:rPr>
          </w:pPr>
          <w:r>
            <w:rPr>
              <w:rFonts w:ascii="New York" w:hAnsi="New York"/>
            </w:rPr>
            <w:t xml:space="preserve"> </w:t>
          </w:r>
          <w:r>
            <w:rPr>
              <w:b/>
              <w:i/>
              <w:smallCaps/>
              <w:position w:val="-4"/>
              <w:u w:val="single"/>
            </w:rPr>
            <w:t>NSTX Upgrade Project</w:t>
          </w:r>
        </w:p>
      </w:tc>
      <w:tc>
        <w:tcPr>
          <w:tcW w:w="180" w:type="dxa"/>
        </w:tcPr>
        <w:p w:rsidR="00BC7FC8" w:rsidRDefault="00BC7FC8">
          <w:pPr>
            <w:pStyle w:val="Header"/>
            <w:tabs>
              <w:tab w:val="clear" w:pos="4320"/>
              <w:tab w:val="clear" w:pos="8640"/>
            </w:tabs>
            <w:spacing w:before="140"/>
            <w:jc w:val="right"/>
            <w:rPr>
              <w:b/>
            </w:rPr>
          </w:pPr>
        </w:p>
      </w:tc>
    </w:tr>
    <w:tr w:rsidR="00BC7FC8">
      <w:trPr>
        <w:gridAfter w:val="1"/>
        <w:wAfter w:w="180" w:type="dxa"/>
        <w:cantSplit/>
      </w:trPr>
      <w:tc>
        <w:tcPr>
          <w:tcW w:w="1520" w:type="dxa"/>
          <w:tcBorders>
            <w:top w:val="double" w:sz="6" w:space="0" w:color="auto"/>
            <w:left w:val="double" w:sz="6" w:space="0" w:color="auto"/>
            <w:bottom w:val="single" w:sz="6" w:space="0" w:color="auto"/>
          </w:tcBorders>
        </w:tcPr>
        <w:p w:rsidR="00BC7FC8" w:rsidRDefault="00BC7FC8">
          <w:pPr>
            <w:pStyle w:val="Header"/>
            <w:spacing w:before="60" w:after="20"/>
            <w:jc w:val="center"/>
            <w:rPr>
              <w:b/>
            </w:rPr>
          </w:pPr>
        </w:p>
      </w:tc>
      <w:tc>
        <w:tcPr>
          <w:tcW w:w="6390" w:type="dxa"/>
          <w:gridSpan w:val="4"/>
          <w:tcBorders>
            <w:top w:val="double" w:sz="6" w:space="0" w:color="auto"/>
            <w:bottom w:val="single" w:sz="6" w:space="0" w:color="auto"/>
          </w:tcBorders>
        </w:tcPr>
        <w:p w:rsidR="00BC7FC8" w:rsidRDefault="00BC7FC8" w:rsidP="000C67BD">
          <w:pPr>
            <w:pStyle w:val="Header"/>
            <w:tabs>
              <w:tab w:val="left" w:pos="1440"/>
              <w:tab w:val="left" w:pos="2160"/>
              <w:tab w:val="left" w:pos="2880"/>
              <w:tab w:val="left" w:pos="4320"/>
              <w:tab w:val="left" w:pos="5040"/>
            </w:tabs>
            <w:spacing w:before="60" w:after="20"/>
            <w:jc w:val="center"/>
            <w:rPr>
              <w:b/>
            </w:rPr>
          </w:pPr>
          <w:r>
            <w:rPr>
              <w:b/>
            </w:rPr>
            <w:t xml:space="preserve">PROCEDURE:  NSTXU–PROC–001 </w:t>
          </w:r>
        </w:p>
      </w:tc>
      <w:tc>
        <w:tcPr>
          <w:tcW w:w="1530" w:type="dxa"/>
          <w:tcBorders>
            <w:top w:val="double" w:sz="6" w:space="0" w:color="auto"/>
            <w:bottom w:val="single" w:sz="6" w:space="0" w:color="auto"/>
            <w:right w:val="double" w:sz="6" w:space="0" w:color="auto"/>
          </w:tcBorders>
        </w:tcPr>
        <w:p w:rsidR="00BC7FC8" w:rsidRDefault="00BC7FC8">
          <w:pPr>
            <w:pStyle w:val="Header"/>
            <w:tabs>
              <w:tab w:val="left" w:pos="1440"/>
            </w:tabs>
            <w:spacing w:before="60" w:after="20"/>
            <w:jc w:val="center"/>
            <w:rPr>
              <w:b/>
            </w:rPr>
          </w:pPr>
          <w:r>
            <w:rPr>
              <w:b/>
              <w:sz w:val="20"/>
            </w:rPr>
            <w:t>Page:</w:t>
          </w:r>
          <w:r>
            <w:rPr>
              <w:b/>
            </w:rPr>
            <w:t xml:space="preserve"> 1 of 11</w:t>
          </w:r>
        </w:p>
      </w:tc>
    </w:tr>
    <w:tr w:rsidR="00BC7FC8">
      <w:trPr>
        <w:gridAfter w:val="1"/>
        <w:wAfter w:w="180" w:type="dxa"/>
        <w:cantSplit/>
      </w:trPr>
      <w:tc>
        <w:tcPr>
          <w:tcW w:w="3140" w:type="dxa"/>
          <w:gridSpan w:val="3"/>
          <w:tcBorders>
            <w:top w:val="single" w:sz="6" w:space="0" w:color="auto"/>
            <w:left w:val="double" w:sz="6" w:space="0" w:color="auto"/>
            <w:bottom w:val="single" w:sz="6" w:space="0" w:color="auto"/>
            <w:right w:val="single" w:sz="6" w:space="0" w:color="auto"/>
          </w:tcBorders>
        </w:tcPr>
        <w:p w:rsidR="00BC7FC8" w:rsidRDefault="00BC7FC8">
          <w:pPr>
            <w:pStyle w:val="Header"/>
            <w:rPr>
              <w:b/>
            </w:rPr>
          </w:pPr>
          <w:r>
            <w:rPr>
              <w:b/>
              <w:sz w:val="20"/>
              <w:u w:val="single"/>
            </w:rPr>
            <w:t>Title</w:t>
          </w:r>
        </w:p>
        <w:p w:rsidR="00BC7FC8" w:rsidRDefault="00BC7FC8">
          <w:pPr>
            <w:pStyle w:val="Header"/>
            <w:rPr>
              <w:b/>
            </w:rPr>
          </w:pPr>
          <w:r>
            <w:rPr>
              <w:b/>
            </w:rPr>
            <w:tab/>
          </w:r>
        </w:p>
        <w:p w:rsidR="00BC7FC8" w:rsidRDefault="00BC7FC8" w:rsidP="004057CF">
          <w:pPr>
            <w:pStyle w:val="Header"/>
            <w:rPr>
              <w:b/>
            </w:rPr>
          </w:pPr>
          <w:r>
            <w:rPr>
              <w:b/>
            </w:rPr>
            <w:t>NSTXU Configuration Control</w:t>
          </w:r>
        </w:p>
      </w:tc>
      <w:tc>
        <w:tcPr>
          <w:tcW w:w="3500" w:type="dxa"/>
          <w:tcBorders>
            <w:top w:val="single" w:sz="6" w:space="0" w:color="auto"/>
            <w:left w:val="single" w:sz="6" w:space="0" w:color="auto"/>
            <w:bottom w:val="single" w:sz="6" w:space="0" w:color="auto"/>
            <w:right w:val="single" w:sz="6" w:space="0" w:color="auto"/>
          </w:tcBorders>
        </w:tcPr>
        <w:p w:rsidR="00BC7FC8" w:rsidRDefault="00BC7FC8">
          <w:pPr>
            <w:pStyle w:val="Header"/>
            <w:jc w:val="center"/>
            <w:rPr>
              <w:b/>
            </w:rPr>
          </w:pPr>
          <w:r>
            <w:rPr>
              <w:b/>
              <w:sz w:val="20"/>
            </w:rPr>
            <w:t>Initiated by:</w:t>
          </w:r>
        </w:p>
        <w:p w:rsidR="00BC7FC8" w:rsidRDefault="00BC7FC8">
          <w:pPr>
            <w:pStyle w:val="Header"/>
            <w:jc w:val="center"/>
            <w:rPr>
              <w:b/>
            </w:rPr>
          </w:pPr>
        </w:p>
        <w:p w:rsidR="00BC7FC8" w:rsidRDefault="00BC7FC8">
          <w:pPr>
            <w:pStyle w:val="Header"/>
            <w:jc w:val="center"/>
            <w:rPr>
              <w:b/>
            </w:rPr>
          </w:pPr>
        </w:p>
        <w:p w:rsidR="00BC7FC8" w:rsidRDefault="00BC7FC8" w:rsidP="00A94506">
          <w:pPr>
            <w:pStyle w:val="Header"/>
            <w:jc w:val="center"/>
            <w:rPr>
              <w:b/>
            </w:rPr>
          </w:pPr>
          <w:r>
            <w:t>NSTXU Systems Engineer</w:t>
          </w:r>
        </w:p>
      </w:tc>
      <w:tc>
        <w:tcPr>
          <w:tcW w:w="2800" w:type="dxa"/>
          <w:gridSpan w:val="2"/>
          <w:tcBorders>
            <w:top w:val="single" w:sz="6" w:space="0" w:color="auto"/>
            <w:left w:val="single" w:sz="6" w:space="0" w:color="auto"/>
            <w:bottom w:val="single" w:sz="6" w:space="0" w:color="auto"/>
            <w:right w:val="double" w:sz="6" w:space="0" w:color="auto"/>
          </w:tcBorders>
        </w:tcPr>
        <w:p w:rsidR="00BC7FC8" w:rsidRDefault="00BC7FC8">
          <w:pPr>
            <w:pStyle w:val="Header"/>
            <w:jc w:val="center"/>
            <w:rPr>
              <w:b/>
              <w:sz w:val="20"/>
            </w:rPr>
          </w:pPr>
          <w:r>
            <w:rPr>
              <w:b/>
              <w:sz w:val="20"/>
            </w:rPr>
            <w:t>Effective Date:</w:t>
          </w:r>
        </w:p>
        <w:p w:rsidR="00BC7FC8" w:rsidRDefault="00BC7FC8">
          <w:pPr>
            <w:pStyle w:val="Header"/>
            <w:jc w:val="center"/>
            <w:rPr>
              <w:b/>
              <w:szCs w:val="14"/>
            </w:rPr>
          </w:pPr>
        </w:p>
        <w:p w:rsidR="00BC7FC8" w:rsidRDefault="00BC7FC8" w:rsidP="00461C49">
          <w:pPr>
            <w:pStyle w:val="Header"/>
            <w:jc w:val="center"/>
            <w:rPr>
              <w:b/>
            </w:rPr>
          </w:pPr>
          <w:r>
            <w:rPr>
              <w:b/>
            </w:rPr>
            <w:t>3/3/2011</w:t>
          </w:r>
        </w:p>
      </w:tc>
    </w:tr>
    <w:tr w:rsidR="00BC7FC8">
      <w:trPr>
        <w:gridAfter w:val="1"/>
        <w:wAfter w:w="180" w:type="dxa"/>
        <w:cantSplit/>
      </w:trPr>
      <w:tc>
        <w:tcPr>
          <w:tcW w:w="3140" w:type="dxa"/>
          <w:gridSpan w:val="3"/>
          <w:tcBorders>
            <w:top w:val="single" w:sz="6" w:space="0" w:color="auto"/>
            <w:left w:val="double" w:sz="6" w:space="0" w:color="auto"/>
            <w:bottom w:val="double" w:sz="6" w:space="0" w:color="auto"/>
            <w:right w:val="single" w:sz="6" w:space="0" w:color="auto"/>
          </w:tcBorders>
        </w:tcPr>
        <w:p w:rsidR="00BC7FC8" w:rsidRDefault="00BC7FC8">
          <w:pPr>
            <w:pStyle w:val="Header"/>
            <w:jc w:val="center"/>
            <w:rPr>
              <w:b/>
            </w:rPr>
          </w:pPr>
          <w:r>
            <w:rPr>
              <w:b/>
              <w:sz w:val="20"/>
            </w:rPr>
            <w:t>Concurred by:</w:t>
          </w:r>
        </w:p>
        <w:p w:rsidR="00BC7FC8" w:rsidRDefault="00BC7FC8">
          <w:pPr>
            <w:pStyle w:val="Header"/>
            <w:jc w:val="center"/>
            <w:rPr>
              <w:b/>
            </w:rPr>
          </w:pPr>
        </w:p>
        <w:p w:rsidR="00BC7FC8" w:rsidRDefault="00BC7FC8">
          <w:pPr>
            <w:pStyle w:val="Header"/>
            <w:jc w:val="center"/>
            <w:rPr>
              <w:b/>
            </w:rPr>
          </w:pPr>
        </w:p>
        <w:p w:rsidR="00BC7FC8" w:rsidRDefault="00BC7FC8">
          <w:pPr>
            <w:pStyle w:val="Header"/>
            <w:jc w:val="center"/>
            <w:rPr>
              <w:b/>
            </w:rPr>
          </w:pPr>
          <w:r>
            <w:t>NSTXU Quality Assurance Manager</w:t>
          </w:r>
        </w:p>
      </w:tc>
      <w:tc>
        <w:tcPr>
          <w:tcW w:w="3500" w:type="dxa"/>
          <w:tcBorders>
            <w:top w:val="single" w:sz="6" w:space="0" w:color="auto"/>
            <w:left w:val="single" w:sz="6" w:space="0" w:color="auto"/>
            <w:bottom w:val="double" w:sz="6" w:space="0" w:color="auto"/>
            <w:right w:val="single" w:sz="6" w:space="0" w:color="auto"/>
          </w:tcBorders>
        </w:tcPr>
        <w:p w:rsidR="00BC7FC8" w:rsidRDefault="00BC7FC8">
          <w:pPr>
            <w:pStyle w:val="Header"/>
            <w:jc w:val="center"/>
            <w:rPr>
              <w:b/>
            </w:rPr>
          </w:pPr>
          <w:r>
            <w:rPr>
              <w:b/>
              <w:sz w:val="20"/>
            </w:rPr>
            <w:t>Approved by:</w:t>
          </w:r>
        </w:p>
        <w:p w:rsidR="00BC7FC8" w:rsidRDefault="00BC7FC8">
          <w:pPr>
            <w:pStyle w:val="Header"/>
            <w:jc w:val="center"/>
            <w:rPr>
              <w:b/>
            </w:rPr>
          </w:pPr>
        </w:p>
        <w:p w:rsidR="00BC7FC8" w:rsidRDefault="00BC7FC8">
          <w:pPr>
            <w:pStyle w:val="Header"/>
            <w:jc w:val="center"/>
            <w:rPr>
              <w:b/>
            </w:rPr>
          </w:pPr>
        </w:p>
        <w:p w:rsidR="00BC7FC8" w:rsidRDefault="00BC7FC8" w:rsidP="004057CF">
          <w:pPr>
            <w:pStyle w:val="Header"/>
            <w:jc w:val="center"/>
            <w:rPr>
              <w:b/>
            </w:rPr>
          </w:pPr>
          <w:r>
            <w:t>NSTXU Project Manager</w:t>
          </w:r>
        </w:p>
      </w:tc>
      <w:tc>
        <w:tcPr>
          <w:tcW w:w="2800" w:type="dxa"/>
          <w:gridSpan w:val="2"/>
          <w:tcBorders>
            <w:top w:val="single" w:sz="6" w:space="0" w:color="auto"/>
            <w:left w:val="single" w:sz="6" w:space="0" w:color="auto"/>
            <w:bottom w:val="double" w:sz="6" w:space="0" w:color="auto"/>
            <w:right w:val="double" w:sz="6" w:space="0" w:color="auto"/>
          </w:tcBorders>
        </w:tcPr>
        <w:p w:rsidR="00BC7FC8" w:rsidRDefault="00BC7FC8">
          <w:pPr>
            <w:pStyle w:val="Header"/>
            <w:jc w:val="center"/>
            <w:rPr>
              <w:b/>
            </w:rPr>
          </w:pPr>
          <w:r>
            <w:rPr>
              <w:b/>
              <w:sz w:val="20"/>
            </w:rPr>
            <w:t>Supersedes:</w:t>
          </w:r>
        </w:p>
        <w:p w:rsidR="00BC7FC8" w:rsidRDefault="00BC7FC8">
          <w:pPr>
            <w:pStyle w:val="Header"/>
            <w:jc w:val="center"/>
          </w:pPr>
        </w:p>
        <w:p w:rsidR="00BC7FC8" w:rsidRPr="00C3424E" w:rsidRDefault="00BC7FC8" w:rsidP="00DB347D">
          <w:pPr>
            <w:pStyle w:val="Header"/>
            <w:jc w:val="center"/>
            <w:rPr>
              <w:b/>
              <w:szCs w:val="24"/>
              <w:rPrChange w:id="61" w:author="bsimmons" w:date="2011-06-01T16:20:00Z">
                <w:rPr>
                  <w:b/>
                  <w:sz w:val="28"/>
                  <w:szCs w:val="28"/>
                </w:rPr>
              </w:rPrChange>
            </w:rPr>
          </w:pPr>
          <w:ins w:id="62" w:author="bsimmons" w:date="2011-06-01T16:20:00Z">
            <w:r w:rsidRPr="00CC7449">
              <w:rPr>
                <w:b/>
                <w:szCs w:val="24"/>
                <w:rPrChange w:id="63" w:author="bsimmons" w:date="2011-06-01T16:20:00Z">
                  <w:rPr>
                    <w:b/>
                    <w:sz w:val="28"/>
                    <w:szCs w:val="28"/>
                  </w:rPr>
                </w:rPrChange>
              </w:rPr>
              <w:t>Rev 0 (3/3/2011)</w:t>
            </w:r>
          </w:ins>
        </w:p>
      </w:tc>
    </w:tr>
  </w:tbl>
  <w:p w:rsidR="00BC7FC8" w:rsidRDefault="00BC7FC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20" w:type="dxa"/>
      <w:tblLayout w:type="fixed"/>
      <w:tblCellMar>
        <w:left w:w="80" w:type="dxa"/>
        <w:right w:w="80" w:type="dxa"/>
      </w:tblCellMar>
      <w:tblLook w:val="0000"/>
    </w:tblPr>
    <w:tblGrid>
      <w:gridCol w:w="1880"/>
      <w:gridCol w:w="5840"/>
      <w:gridCol w:w="1900"/>
    </w:tblGrid>
    <w:tr w:rsidR="00BC7FC8">
      <w:trPr>
        <w:cantSplit/>
      </w:trPr>
      <w:tc>
        <w:tcPr>
          <w:tcW w:w="1880" w:type="dxa"/>
        </w:tcPr>
        <w:p w:rsidR="00BC7FC8" w:rsidRDefault="00BC7FC8">
          <w:pPr>
            <w:pStyle w:val="Header"/>
            <w:rPr>
              <w:b/>
              <w:sz w:val="48"/>
              <w:szCs w:val="48"/>
            </w:rPr>
          </w:pPr>
          <w:del w:id="75" w:author="bsimmons" w:date="2011-06-01T16:19:00Z">
            <w:r w:rsidDel="00773486">
              <w:rPr>
                <w:b/>
                <w:i/>
                <w:outline/>
                <w:shadow/>
                <w:sz w:val="36"/>
                <w:szCs w:val="36"/>
              </w:rPr>
              <w:delText>NCSX</w:delText>
            </w:r>
          </w:del>
          <w:ins w:id="76" w:author="bsimmons" w:date="2011-06-01T16:19:00Z">
            <w:r>
              <w:rPr>
                <w:b/>
                <w:i/>
                <w:outline/>
                <w:shadow/>
                <w:sz w:val="36"/>
                <w:szCs w:val="36"/>
              </w:rPr>
              <w:t>NSTXU</w:t>
            </w:r>
          </w:ins>
        </w:p>
      </w:tc>
      <w:tc>
        <w:tcPr>
          <w:tcW w:w="5840" w:type="dxa"/>
          <w:tcBorders>
            <w:top w:val="single" w:sz="6" w:space="0" w:color="auto"/>
            <w:left w:val="single" w:sz="6" w:space="0" w:color="auto"/>
            <w:bottom w:val="single" w:sz="6" w:space="0" w:color="auto"/>
            <w:right w:val="single" w:sz="6" w:space="0" w:color="auto"/>
          </w:tcBorders>
        </w:tcPr>
        <w:p w:rsidR="00BC7FC8" w:rsidRDefault="00BC7FC8">
          <w:pPr>
            <w:pStyle w:val="Header"/>
            <w:tabs>
              <w:tab w:val="left" w:pos="1440"/>
              <w:tab w:val="left" w:pos="2160"/>
              <w:tab w:val="left" w:pos="2880"/>
              <w:tab w:val="left" w:pos="4320"/>
              <w:tab w:val="left" w:pos="5040"/>
            </w:tabs>
            <w:spacing w:before="60" w:after="40"/>
            <w:jc w:val="center"/>
            <w:rPr>
              <w:b/>
            </w:rPr>
          </w:pPr>
          <w:r>
            <w:rPr>
              <w:b/>
            </w:rPr>
            <w:t xml:space="preserve">PROCEDURE:  NCSTU–PROC–001 Revision </w:t>
          </w:r>
          <w:del w:id="77" w:author="bsimmons" w:date="2011-08-19T11:40:00Z">
            <w:r w:rsidDel="00732E90">
              <w:rPr>
                <w:b/>
              </w:rPr>
              <w:delText xml:space="preserve">0 </w:delText>
            </w:r>
          </w:del>
          <w:ins w:id="78" w:author="bsimmons" w:date="2011-08-19T11:40:00Z">
            <w:r w:rsidR="00732E90">
              <w:rPr>
                <w:b/>
              </w:rPr>
              <w:t>1-dA</w:t>
            </w:r>
            <w:r w:rsidR="00732E90">
              <w:rPr>
                <w:b/>
              </w:rPr>
              <w:t xml:space="preserve"> </w:t>
            </w:r>
          </w:ins>
        </w:p>
        <w:p w:rsidR="00BC7FC8" w:rsidRDefault="00BC7FC8">
          <w:pPr>
            <w:pStyle w:val="Header"/>
            <w:tabs>
              <w:tab w:val="left" w:pos="1440"/>
              <w:tab w:val="left" w:pos="2160"/>
              <w:tab w:val="left" w:pos="2880"/>
              <w:tab w:val="left" w:pos="4320"/>
              <w:tab w:val="left" w:pos="5040"/>
            </w:tabs>
            <w:spacing w:before="60" w:after="40"/>
            <w:jc w:val="center"/>
            <w:rPr>
              <w:b/>
            </w:rPr>
          </w:pPr>
          <w:r>
            <w:rPr>
              <w:b/>
            </w:rPr>
            <w:t xml:space="preserve">ECP Forms (Cover Page &amp; Part I) – Attachment 1 </w:t>
          </w:r>
        </w:p>
      </w:tc>
      <w:tc>
        <w:tcPr>
          <w:tcW w:w="1900" w:type="dxa"/>
          <w:tcBorders>
            <w:top w:val="single" w:sz="6" w:space="0" w:color="auto"/>
            <w:left w:val="single" w:sz="6" w:space="0" w:color="auto"/>
            <w:bottom w:val="single" w:sz="6" w:space="0" w:color="auto"/>
            <w:right w:val="single" w:sz="6" w:space="0" w:color="auto"/>
          </w:tcBorders>
        </w:tcPr>
        <w:p w:rsidR="00BC7FC8" w:rsidRDefault="00BC7FC8">
          <w:pPr>
            <w:pStyle w:val="Header"/>
            <w:spacing w:before="60" w:after="40"/>
            <w:rPr>
              <w:ins w:id="79" w:author="bsimmons" w:date="2011-08-19T11:41:00Z"/>
              <w:b/>
              <w:szCs w:val="24"/>
            </w:rPr>
          </w:pPr>
          <w:r w:rsidRPr="0032622C">
            <w:rPr>
              <w:b/>
              <w:szCs w:val="24"/>
            </w:rPr>
            <w:t xml:space="preserve">Page </w:t>
          </w:r>
          <w:r w:rsidRPr="0032622C">
            <w:rPr>
              <w:b/>
              <w:szCs w:val="24"/>
            </w:rPr>
            <w:fldChar w:fldCharType="begin"/>
          </w:r>
          <w:r w:rsidRPr="0032622C">
            <w:rPr>
              <w:b/>
              <w:szCs w:val="24"/>
            </w:rPr>
            <w:instrText xml:space="preserve"> PAGE </w:instrText>
          </w:r>
          <w:r w:rsidRPr="0032622C">
            <w:rPr>
              <w:b/>
              <w:szCs w:val="24"/>
            </w:rPr>
            <w:fldChar w:fldCharType="separate"/>
          </w:r>
          <w:r w:rsidR="00732E90">
            <w:rPr>
              <w:b/>
              <w:noProof/>
              <w:szCs w:val="24"/>
            </w:rPr>
            <w:t>5</w:t>
          </w:r>
          <w:r w:rsidRPr="0032622C">
            <w:rPr>
              <w:b/>
              <w:szCs w:val="24"/>
            </w:rPr>
            <w:fldChar w:fldCharType="end"/>
          </w:r>
          <w:r w:rsidRPr="0032622C">
            <w:rPr>
              <w:b/>
              <w:szCs w:val="24"/>
            </w:rPr>
            <w:t xml:space="preserve"> of </w:t>
          </w:r>
          <w:del w:id="80" w:author="bsimmons" w:date="2011-08-19T11:41:00Z">
            <w:r w:rsidDel="00732E90">
              <w:rPr>
                <w:b/>
                <w:szCs w:val="24"/>
              </w:rPr>
              <w:delText>4</w:delText>
            </w:r>
          </w:del>
          <w:ins w:id="81" w:author="bsimmons" w:date="2011-08-19T11:41:00Z">
            <w:r w:rsidR="00732E90">
              <w:rPr>
                <w:b/>
                <w:szCs w:val="24"/>
              </w:rPr>
              <w:t>5</w:t>
            </w:r>
          </w:ins>
        </w:p>
        <w:p w:rsidR="00732E90" w:rsidRPr="0032622C" w:rsidRDefault="00732E90">
          <w:pPr>
            <w:pStyle w:val="Header"/>
            <w:spacing w:before="60" w:after="40"/>
            <w:rPr>
              <w:b/>
              <w:szCs w:val="24"/>
            </w:rPr>
          </w:pPr>
        </w:p>
        <w:p w:rsidR="00BC7FC8" w:rsidRDefault="00BC7FC8">
          <w:pPr>
            <w:pStyle w:val="Header"/>
            <w:spacing w:before="60" w:after="40"/>
            <w:rPr>
              <w:b/>
            </w:rPr>
          </w:pPr>
        </w:p>
      </w:tc>
    </w:tr>
  </w:tbl>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20" w:type="dxa"/>
      <w:tblLayout w:type="fixed"/>
      <w:tblCellMar>
        <w:left w:w="80" w:type="dxa"/>
        <w:right w:w="80" w:type="dxa"/>
      </w:tblCellMar>
      <w:tblLook w:val="0000"/>
    </w:tblPr>
    <w:tblGrid>
      <w:gridCol w:w="1880"/>
      <w:gridCol w:w="5840"/>
      <w:gridCol w:w="1900"/>
    </w:tblGrid>
    <w:tr w:rsidR="00BC7FC8">
      <w:trPr>
        <w:cantSplit/>
      </w:trPr>
      <w:tc>
        <w:tcPr>
          <w:tcW w:w="1880" w:type="dxa"/>
        </w:tcPr>
        <w:p w:rsidR="00BC7FC8" w:rsidRDefault="00BC7FC8">
          <w:pPr>
            <w:pStyle w:val="Header"/>
            <w:rPr>
              <w:b/>
              <w:sz w:val="48"/>
              <w:szCs w:val="48"/>
            </w:rPr>
          </w:pPr>
          <w:del w:id="82" w:author="bsimmons" w:date="2011-06-01T16:19:00Z">
            <w:r w:rsidDel="00773486">
              <w:rPr>
                <w:b/>
                <w:i/>
                <w:outline/>
                <w:shadow/>
                <w:sz w:val="36"/>
                <w:szCs w:val="36"/>
              </w:rPr>
              <w:delText>NCSX</w:delText>
            </w:r>
          </w:del>
          <w:ins w:id="83" w:author="bsimmons" w:date="2011-06-01T16:19:00Z">
            <w:r>
              <w:rPr>
                <w:b/>
                <w:i/>
                <w:outline/>
                <w:shadow/>
                <w:sz w:val="36"/>
                <w:szCs w:val="36"/>
              </w:rPr>
              <w:t>NSTXU</w:t>
            </w:r>
          </w:ins>
        </w:p>
      </w:tc>
      <w:tc>
        <w:tcPr>
          <w:tcW w:w="5840" w:type="dxa"/>
          <w:tcBorders>
            <w:top w:val="single" w:sz="6" w:space="0" w:color="auto"/>
            <w:left w:val="single" w:sz="6" w:space="0" w:color="auto"/>
            <w:bottom w:val="single" w:sz="6" w:space="0" w:color="auto"/>
            <w:right w:val="single" w:sz="6" w:space="0" w:color="auto"/>
          </w:tcBorders>
        </w:tcPr>
        <w:p w:rsidR="00BC7FC8" w:rsidRDefault="00BC7FC8">
          <w:pPr>
            <w:pStyle w:val="Header"/>
            <w:tabs>
              <w:tab w:val="left" w:pos="1440"/>
              <w:tab w:val="left" w:pos="2160"/>
              <w:tab w:val="left" w:pos="2880"/>
              <w:tab w:val="left" w:pos="4320"/>
              <w:tab w:val="left" w:pos="5040"/>
            </w:tabs>
            <w:spacing w:before="60" w:after="40"/>
            <w:jc w:val="center"/>
            <w:rPr>
              <w:b/>
            </w:rPr>
          </w:pPr>
          <w:r>
            <w:rPr>
              <w:b/>
            </w:rPr>
            <w:t>PROCEDURE:  NSTXU–PROC–001 Revision 0</w:t>
          </w:r>
        </w:p>
        <w:p w:rsidR="00BC7FC8" w:rsidRDefault="00BC7FC8">
          <w:pPr>
            <w:pStyle w:val="Header"/>
            <w:tabs>
              <w:tab w:val="left" w:pos="1440"/>
              <w:tab w:val="left" w:pos="2160"/>
              <w:tab w:val="left" w:pos="2880"/>
              <w:tab w:val="left" w:pos="4320"/>
              <w:tab w:val="left" w:pos="5040"/>
            </w:tabs>
            <w:spacing w:before="60" w:after="40"/>
            <w:jc w:val="center"/>
            <w:rPr>
              <w:b/>
            </w:rPr>
          </w:pPr>
          <w:r>
            <w:rPr>
              <w:b/>
            </w:rPr>
            <w:t xml:space="preserve">ECP Forms (Cover Page &amp; Part I) – Attachment 1 </w:t>
          </w:r>
        </w:p>
        <w:p w:rsidR="00BC7FC8" w:rsidRDefault="00BC7FC8">
          <w:pPr>
            <w:pStyle w:val="Header"/>
            <w:tabs>
              <w:tab w:val="left" w:pos="1440"/>
              <w:tab w:val="left" w:pos="2160"/>
              <w:tab w:val="left" w:pos="2880"/>
              <w:tab w:val="left" w:pos="4320"/>
              <w:tab w:val="left" w:pos="5040"/>
            </w:tabs>
            <w:spacing w:before="60" w:after="40"/>
            <w:jc w:val="center"/>
            <w:rPr>
              <w:b/>
            </w:rPr>
          </w:pPr>
        </w:p>
      </w:tc>
      <w:tc>
        <w:tcPr>
          <w:tcW w:w="1900" w:type="dxa"/>
          <w:tcBorders>
            <w:top w:val="single" w:sz="6" w:space="0" w:color="auto"/>
            <w:left w:val="single" w:sz="6" w:space="0" w:color="auto"/>
            <w:bottom w:val="single" w:sz="6" w:space="0" w:color="auto"/>
            <w:right w:val="single" w:sz="6" w:space="0" w:color="auto"/>
          </w:tcBorders>
        </w:tcPr>
        <w:p w:rsidR="00BC7FC8" w:rsidRDefault="00BC7FC8">
          <w:pPr>
            <w:pStyle w:val="Header"/>
            <w:spacing w:before="60" w:after="40"/>
            <w:rPr>
              <w:b/>
            </w:rPr>
          </w:pPr>
          <w:r w:rsidRPr="009A6177">
            <w:rPr>
              <w:b/>
            </w:rPr>
            <w:t>Page</w:t>
          </w:r>
          <w:r>
            <w:rPr>
              <w:b/>
            </w:rPr>
            <w:t xml:space="preserve">: </w:t>
          </w:r>
          <w:r w:rsidRPr="009A6177">
            <w:rPr>
              <w:b/>
            </w:rPr>
            <w:t xml:space="preserve"> </w:t>
          </w:r>
          <w:r w:rsidRPr="009A6177">
            <w:rPr>
              <w:b/>
            </w:rPr>
            <w:fldChar w:fldCharType="begin"/>
          </w:r>
          <w:r w:rsidRPr="009A6177">
            <w:rPr>
              <w:b/>
            </w:rPr>
            <w:instrText xml:space="preserve"> PAGE </w:instrText>
          </w:r>
          <w:r w:rsidRPr="009A6177">
            <w:rPr>
              <w:b/>
            </w:rPr>
            <w:fldChar w:fldCharType="separate"/>
          </w:r>
          <w:r w:rsidR="00732E90">
            <w:rPr>
              <w:b/>
              <w:noProof/>
            </w:rPr>
            <w:t>1</w:t>
          </w:r>
          <w:r w:rsidRPr="009A6177">
            <w:rPr>
              <w:b/>
            </w:rPr>
            <w:fldChar w:fldCharType="end"/>
          </w:r>
          <w:r w:rsidRPr="009A6177">
            <w:rPr>
              <w:b/>
            </w:rPr>
            <w:t xml:space="preserve"> of </w:t>
          </w:r>
          <w:del w:id="84" w:author="bsimmons" w:date="2011-08-19T11:41:00Z">
            <w:r w:rsidDel="00732E90">
              <w:rPr>
                <w:b/>
              </w:rPr>
              <w:delText xml:space="preserve">4 </w:delText>
            </w:r>
          </w:del>
          <w:ins w:id="85" w:author="bsimmons" w:date="2011-08-19T11:41:00Z">
            <w:r w:rsidR="00732E90">
              <w:rPr>
                <w:b/>
              </w:rPr>
              <w:t>5</w:t>
            </w:r>
            <w:r w:rsidR="00732E90">
              <w:rPr>
                <w:b/>
              </w:rPr>
              <w:t xml:space="preserve"> </w:t>
            </w:r>
          </w:ins>
        </w:p>
        <w:p w:rsidR="00BC7FC8" w:rsidRDefault="00BC7FC8">
          <w:pPr>
            <w:pStyle w:val="Header"/>
            <w:spacing w:before="60" w:after="40"/>
            <w:rPr>
              <w:b/>
            </w:rPr>
          </w:pPr>
        </w:p>
      </w:tc>
    </w:tr>
  </w:tbl>
  <w:p w:rsidR="00BC7FC8" w:rsidRDefault="00BC7FC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20" w:type="dxa"/>
      <w:tblLayout w:type="fixed"/>
      <w:tblCellMar>
        <w:left w:w="80" w:type="dxa"/>
        <w:right w:w="80" w:type="dxa"/>
      </w:tblCellMar>
      <w:tblLook w:val="0000"/>
    </w:tblPr>
    <w:tblGrid>
      <w:gridCol w:w="1880"/>
      <w:gridCol w:w="5840"/>
      <w:gridCol w:w="1900"/>
    </w:tblGrid>
    <w:tr w:rsidR="00BC7FC8">
      <w:trPr>
        <w:cantSplit/>
      </w:trPr>
      <w:tc>
        <w:tcPr>
          <w:tcW w:w="1880" w:type="dxa"/>
        </w:tcPr>
        <w:p w:rsidR="00BC7FC8" w:rsidRDefault="00BC7FC8">
          <w:pPr>
            <w:pStyle w:val="Header"/>
            <w:rPr>
              <w:b/>
              <w:sz w:val="48"/>
              <w:szCs w:val="48"/>
            </w:rPr>
          </w:pPr>
          <w:del w:id="126" w:author="bsimmons" w:date="2011-06-01T16:19:00Z">
            <w:r w:rsidDel="00773486">
              <w:rPr>
                <w:b/>
                <w:i/>
                <w:outline/>
                <w:shadow/>
                <w:sz w:val="36"/>
                <w:szCs w:val="36"/>
              </w:rPr>
              <w:delText>NCSX</w:delText>
            </w:r>
          </w:del>
          <w:ins w:id="127" w:author="bsimmons" w:date="2011-06-01T16:19:00Z">
            <w:r>
              <w:rPr>
                <w:b/>
                <w:i/>
                <w:outline/>
                <w:shadow/>
                <w:sz w:val="36"/>
                <w:szCs w:val="36"/>
              </w:rPr>
              <w:t>NSTXU</w:t>
            </w:r>
          </w:ins>
        </w:p>
      </w:tc>
      <w:tc>
        <w:tcPr>
          <w:tcW w:w="5840" w:type="dxa"/>
          <w:tcBorders>
            <w:top w:val="single" w:sz="6" w:space="0" w:color="auto"/>
            <w:left w:val="single" w:sz="6" w:space="0" w:color="auto"/>
            <w:bottom w:val="single" w:sz="6" w:space="0" w:color="auto"/>
            <w:right w:val="single" w:sz="6" w:space="0" w:color="auto"/>
          </w:tcBorders>
        </w:tcPr>
        <w:p w:rsidR="00BC7FC8" w:rsidRDefault="00BC7FC8">
          <w:pPr>
            <w:pStyle w:val="Header"/>
            <w:tabs>
              <w:tab w:val="left" w:pos="1440"/>
              <w:tab w:val="left" w:pos="2160"/>
              <w:tab w:val="left" w:pos="2880"/>
              <w:tab w:val="left" w:pos="4320"/>
              <w:tab w:val="left" w:pos="5040"/>
            </w:tabs>
            <w:spacing w:before="60" w:after="40"/>
            <w:jc w:val="center"/>
            <w:rPr>
              <w:b/>
            </w:rPr>
          </w:pPr>
          <w:r>
            <w:rPr>
              <w:b/>
            </w:rPr>
            <w:t>PROCEDURE:  NSTXU–PROC–001</w:t>
          </w:r>
          <w:ins w:id="128" w:author="bsimmons" w:date="2011-08-19T11:40:00Z">
            <w:r w:rsidR="00732E90">
              <w:rPr>
                <w:b/>
              </w:rPr>
              <w:t>-</w:t>
            </w:r>
          </w:ins>
          <w:r>
            <w:rPr>
              <w:b/>
            </w:rPr>
            <w:t xml:space="preserve"> Revision </w:t>
          </w:r>
          <w:del w:id="129" w:author="bsimmons" w:date="2011-08-19T11:40:00Z">
            <w:r w:rsidDel="00732E90">
              <w:rPr>
                <w:b/>
              </w:rPr>
              <w:delText xml:space="preserve">0 </w:delText>
            </w:r>
          </w:del>
          <w:ins w:id="130" w:author="bsimmons" w:date="2011-08-19T11:40:00Z">
            <w:r w:rsidR="00732E90">
              <w:rPr>
                <w:b/>
              </w:rPr>
              <w:t>1-dA</w:t>
            </w:r>
            <w:r w:rsidR="00732E90">
              <w:rPr>
                <w:b/>
              </w:rPr>
              <w:t xml:space="preserve"> </w:t>
            </w:r>
          </w:ins>
        </w:p>
        <w:p w:rsidR="00BC7FC8" w:rsidRDefault="00BC7FC8">
          <w:pPr>
            <w:pStyle w:val="Header"/>
            <w:tabs>
              <w:tab w:val="left" w:pos="1440"/>
              <w:tab w:val="left" w:pos="2160"/>
              <w:tab w:val="left" w:pos="2880"/>
              <w:tab w:val="left" w:pos="4320"/>
              <w:tab w:val="left" w:pos="5040"/>
            </w:tabs>
            <w:spacing w:before="60" w:after="40"/>
            <w:jc w:val="center"/>
            <w:rPr>
              <w:b/>
            </w:rPr>
          </w:pPr>
          <w:r>
            <w:rPr>
              <w:b/>
            </w:rPr>
            <w:t>Reviewer Comment Form (Attachment 2)</w:t>
          </w:r>
        </w:p>
      </w:tc>
      <w:tc>
        <w:tcPr>
          <w:tcW w:w="1900" w:type="dxa"/>
          <w:tcBorders>
            <w:top w:val="single" w:sz="6" w:space="0" w:color="auto"/>
            <w:left w:val="single" w:sz="6" w:space="0" w:color="auto"/>
            <w:bottom w:val="single" w:sz="6" w:space="0" w:color="auto"/>
            <w:right w:val="single" w:sz="6" w:space="0" w:color="auto"/>
          </w:tcBorders>
        </w:tcPr>
        <w:p w:rsidR="00BC7FC8" w:rsidRPr="0032622C" w:rsidRDefault="00BC7FC8">
          <w:pPr>
            <w:pStyle w:val="Header"/>
            <w:spacing w:before="60" w:after="40"/>
            <w:rPr>
              <w:b/>
              <w:szCs w:val="24"/>
            </w:rPr>
          </w:pPr>
          <w:r w:rsidRPr="0032622C">
            <w:rPr>
              <w:b/>
              <w:szCs w:val="24"/>
            </w:rPr>
            <w:t xml:space="preserve">Page </w:t>
          </w:r>
          <w:ins w:id="131" w:author="bsimmons" w:date="2011-08-19T11:40:00Z">
            <w:r w:rsidR="00732E90">
              <w:rPr>
                <w:b/>
                <w:szCs w:val="24"/>
              </w:rPr>
              <w:t>3</w:t>
            </w:r>
          </w:ins>
          <w:r w:rsidRPr="0032622C">
            <w:rPr>
              <w:b/>
              <w:szCs w:val="24"/>
            </w:rPr>
            <w:fldChar w:fldCharType="begin"/>
          </w:r>
          <w:r w:rsidRPr="0032622C">
            <w:rPr>
              <w:b/>
              <w:szCs w:val="24"/>
            </w:rPr>
            <w:instrText xml:space="preserve"> PAGE </w:instrText>
          </w:r>
          <w:r w:rsidRPr="0032622C">
            <w:rPr>
              <w:b/>
              <w:szCs w:val="24"/>
            </w:rPr>
            <w:fldChar w:fldCharType="separate"/>
          </w:r>
          <w:r w:rsidR="001E7E66">
            <w:rPr>
              <w:b/>
              <w:noProof/>
              <w:szCs w:val="24"/>
            </w:rPr>
            <w:t>3</w:t>
          </w:r>
          <w:r w:rsidRPr="0032622C">
            <w:rPr>
              <w:b/>
              <w:szCs w:val="24"/>
            </w:rPr>
            <w:fldChar w:fldCharType="end"/>
          </w:r>
          <w:r w:rsidRPr="0032622C">
            <w:rPr>
              <w:b/>
              <w:szCs w:val="24"/>
            </w:rPr>
            <w:t xml:space="preserve"> of </w:t>
          </w:r>
          <w:r>
            <w:rPr>
              <w:b/>
              <w:szCs w:val="24"/>
            </w:rPr>
            <w:t>3</w:t>
          </w:r>
        </w:p>
        <w:p w:rsidR="00BC7FC8" w:rsidRDefault="00BC7FC8">
          <w:pPr>
            <w:pStyle w:val="Header"/>
            <w:spacing w:before="60" w:after="40"/>
            <w:rPr>
              <w:b/>
            </w:rPr>
          </w:pPr>
        </w:p>
      </w:tc>
    </w:tr>
  </w:tbl>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30" w:type="dxa"/>
      <w:tblLayout w:type="fixed"/>
      <w:tblCellMar>
        <w:left w:w="80" w:type="dxa"/>
        <w:right w:w="80" w:type="dxa"/>
      </w:tblCellMar>
      <w:tblLook w:val="0000"/>
    </w:tblPr>
    <w:tblGrid>
      <w:gridCol w:w="1880"/>
      <w:gridCol w:w="5840"/>
      <w:gridCol w:w="1810"/>
    </w:tblGrid>
    <w:tr w:rsidR="00BC7FC8">
      <w:trPr>
        <w:cantSplit/>
      </w:trPr>
      <w:tc>
        <w:tcPr>
          <w:tcW w:w="1880" w:type="dxa"/>
        </w:tcPr>
        <w:p w:rsidR="00BC7FC8" w:rsidRDefault="00BC7FC8">
          <w:pPr>
            <w:pStyle w:val="Header"/>
            <w:rPr>
              <w:b/>
              <w:sz w:val="48"/>
              <w:szCs w:val="48"/>
            </w:rPr>
          </w:pPr>
          <w:del w:id="132" w:author="bsimmons" w:date="2011-06-01T16:19:00Z">
            <w:r w:rsidDel="00773486">
              <w:rPr>
                <w:b/>
                <w:i/>
                <w:outline/>
                <w:shadow/>
                <w:sz w:val="36"/>
                <w:szCs w:val="36"/>
              </w:rPr>
              <w:delText>NCSX</w:delText>
            </w:r>
          </w:del>
          <w:ins w:id="133" w:author="bsimmons" w:date="2011-06-01T16:19:00Z">
            <w:r>
              <w:rPr>
                <w:b/>
                <w:i/>
                <w:outline/>
                <w:shadow/>
                <w:sz w:val="36"/>
                <w:szCs w:val="36"/>
              </w:rPr>
              <w:t>NSTXU</w:t>
            </w:r>
          </w:ins>
        </w:p>
      </w:tc>
      <w:tc>
        <w:tcPr>
          <w:tcW w:w="5840" w:type="dxa"/>
          <w:tcBorders>
            <w:top w:val="single" w:sz="6" w:space="0" w:color="auto"/>
            <w:left w:val="single" w:sz="6" w:space="0" w:color="auto"/>
            <w:bottom w:val="single" w:sz="6" w:space="0" w:color="auto"/>
            <w:right w:val="single" w:sz="6" w:space="0" w:color="auto"/>
          </w:tcBorders>
        </w:tcPr>
        <w:p w:rsidR="00BC7FC8" w:rsidRDefault="00BC7FC8">
          <w:pPr>
            <w:pStyle w:val="Header"/>
            <w:tabs>
              <w:tab w:val="left" w:pos="1440"/>
              <w:tab w:val="left" w:pos="2160"/>
              <w:tab w:val="left" w:pos="2880"/>
              <w:tab w:val="left" w:pos="4320"/>
              <w:tab w:val="left" w:pos="5040"/>
            </w:tabs>
            <w:spacing w:before="60" w:after="40"/>
            <w:jc w:val="center"/>
            <w:rPr>
              <w:b/>
            </w:rPr>
          </w:pPr>
          <w:r>
            <w:rPr>
              <w:b/>
            </w:rPr>
            <w:t xml:space="preserve">PROCEDURE:  NSTXU–PROC–001  Revision </w:t>
          </w:r>
          <w:del w:id="134" w:author="bsimmons" w:date="2011-08-19T11:40:00Z">
            <w:r w:rsidDel="00732E90">
              <w:rPr>
                <w:b/>
              </w:rPr>
              <w:delText xml:space="preserve">0 </w:delText>
            </w:r>
          </w:del>
          <w:ins w:id="135" w:author="bsimmons" w:date="2011-08-19T11:40:00Z">
            <w:r w:rsidR="00732E90">
              <w:rPr>
                <w:b/>
              </w:rPr>
              <w:t>1-dA</w:t>
            </w:r>
            <w:r w:rsidR="00732E90">
              <w:rPr>
                <w:b/>
              </w:rPr>
              <w:t xml:space="preserve"> </w:t>
            </w:r>
          </w:ins>
        </w:p>
        <w:p w:rsidR="00BC7FC8" w:rsidRDefault="00BC7FC8">
          <w:pPr>
            <w:pStyle w:val="Header"/>
            <w:tabs>
              <w:tab w:val="left" w:pos="1440"/>
              <w:tab w:val="left" w:pos="2160"/>
              <w:tab w:val="left" w:pos="2880"/>
              <w:tab w:val="left" w:pos="4320"/>
              <w:tab w:val="left" w:pos="5040"/>
            </w:tabs>
            <w:spacing w:before="60" w:after="40"/>
            <w:jc w:val="center"/>
            <w:rPr>
              <w:b/>
            </w:rPr>
          </w:pPr>
          <w:r>
            <w:rPr>
              <w:b/>
            </w:rPr>
            <w:t>Reviewer Comment Form (Attachment 2)</w:t>
          </w:r>
        </w:p>
      </w:tc>
      <w:tc>
        <w:tcPr>
          <w:tcW w:w="1810" w:type="dxa"/>
          <w:tcBorders>
            <w:top w:val="single" w:sz="6" w:space="0" w:color="auto"/>
            <w:left w:val="single" w:sz="6" w:space="0" w:color="auto"/>
            <w:bottom w:val="single" w:sz="6" w:space="0" w:color="auto"/>
            <w:right w:val="single" w:sz="6" w:space="0" w:color="auto"/>
          </w:tcBorders>
        </w:tcPr>
        <w:p w:rsidR="00BC7FC8" w:rsidRPr="0032622C" w:rsidRDefault="00BC7FC8">
          <w:pPr>
            <w:pStyle w:val="Header"/>
            <w:spacing w:before="60" w:after="40"/>
            <w:rPr>
              <w:b/>
              <w:szCs w:val="24"/>
            </w:rPr>
          </w:pPr>
          <w:r w:rsidRPr="0032622C">
            <w:rPr>
              <w:b/>
              <w:szCs w:val="24"/>
            </w:rPr>
            <w:t xml:space="preserve">Page: 1 of </w:t>
          </w:r>
          <w:r>
            <w:rPr>
              <w:b/>
              <w:szCs w:val="24"/>
            </w:rPr>
            <w:t>3</w:t>
          </w:r>
        </w:p>
      </w:tc>
    </w:tr>
  </w:tbl>
  <w:p w:rsidR="00BC7FC8" w:rsidRDefault="00BC7FC8">
    <w:pPr>
      <w:pStyle w:val="Header"/>
      <w:tabs>
        <w:tab w:val="clear" w:pos="4320"/>
        <w:tab w:val="clear" w:pos="8640"/>
      </w:tabs>
      <w:jc w:val="right"/>
      <w:rPr>
        <w:sz w:val="20"/>
      </w:rPr>
    </w:pPr>
  </w:p>
  <w:p w:rsidR="00BC7FC8" w:rsidRDefault="00BC7FC8">
    <w:pPr>
      <w:pStyle w:val="Header"/>
      <w:tabs>
        <w:tab w:val="clear" w:pos="8640"/>
        <w:tab w:val="left" w:pos="3240"/>
        <w:tab w:val="left" w:pos="4320"/>
        <w:tab w:val="left" w:pos="5220"/>
        <w:tab w:val="left" w:pos="5760"/>
        <w:tab w:val="left" w:pos="6660"/>
        <w:tab w:val="left" w:pos="7200"/>
        <w:tab w:val="left" w:pos="8100"/>
      </w:tabs>
      <w:ind w:righ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6709"/>
    <w:multiLevelType w:val="hybridMultilevel"/>
    <w:tmpl w:val="03BCAF1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
    <w:nsid w:val="13C46C93"/>
    <w:multiLevelType w:val="hybridMultilevel"/>
    <w:tmpl w:val="748A669A"/>
    <w:lvl w:ilvl="0" w:tplc="71D679E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586634"/>
    <w:multiLevelType w:val="hybridMultilevel"/>
    <w:tmpl w:val="3300D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E62D2E"/>
    <w:multiLevelType w:val="hybridMultilevel"/>
    <w:tmpl w:val="4620B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57435B"/>
    <w:multiLevelType w:val="hybridMultilevel"/>
    <w:tmpl w:val="B3044C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5D66558"/>
    <w:multiLevelType w:val="hybridMultilevel"/>
    <w:tmpl w:val="8076AF1A"/>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6">
    <w:nsid w:val="503541BE"/>
    <w:multiLevelType w:val="hybridMultilevel"/>
    <w:tmpl w:val="B784F5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3C5C61"/>
    <w:multiLevelType w:val="hybridMultilevel"/>
    <w:tmpl w:val="5DA641E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527E6290"/>
    <w:multiLevelType w:val="hybridMultilevel"/>
    <w:tmpl w:val="DB445A8C"/>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9">
    <w:nsid w:val="60C22C63"/>
    <w:multiLevelType w:val="hybridMultilevel"/>
    <w:tmpl w:val="F92A7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E47FD8"/>
    <w:multiLevelType w:val="hybridMultilevel"/>
    <w:tmpl w:val="A2BA2B28"/>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nsid w:val="719D55A9"/>
    <w:multiLevelType w:val="multilevel"/>
    <w:tmpl w:val="35F0C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7042B62"/>
    <w:multiLevelType w:val="hybridMultilevel"/>
    <w:tmpl w:val="368A9368"/>
    <w:lvl w:ilvl="0" w:tplc="89E0DC8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7B52838"/>
    <w:multiLevelType w:val="hybridMultilevel"/>
    <w:tmpl w:val="51220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73162B"/>
    <w:multiLevelType w:val="hybridMultilevel"/>
    <w:tmpl w:val="5FF25F0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4"/>
  </w:num>
  <w:num w:numId="2">
    <w:abstractNumId w:val="5"/>
  </w:num>
  <w:num w:numId="3">
    <w:abstractNumId w:val="4"/>
  </w:num>
  <w:num w:numId="4">
    <w:abstractNumId w:val="12"/>
  </w:num>
  <w:num w:numId="5">
    <w:abstractNumId w:val="3"/>
  </w:num>
  <w:num w:numId="6">
    <w:abstractNumId w:val="10"/>
  </w:num>
  <w:num w:numId="7">
    <w:abstractNumId w:val="0"/>
  </w:num>
  <w:num w:numId="8">
    <w:abstractNumId w:val="9"/>
  </w:num>
  <w:num w:numId="9">
    <w:abstractNumId w:val="6"/>
  </w:num>
  <w:num w:numId="10">
    <w:abstractNumId w:val="8"/>
  </w:num>
  <w:num w:numId="11">
    <w:abstractNumId w:val="13"/>
  </w:num>
  <w:num w:numId="12">
    <w:abstractNumId w:val="1"/>
  </w:num>
  <w:num w:numId="13">
    <w:abstractNumId w:val="11"/>
  </w:num>
  <w:num w:numId="14">
    <w:abstractNumId w:val="7"/>
  </w:num>
  <w:num w:numId="15">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E70438"/>
    <w:rsid w:val="00026DAB"/>
    <w:rsid w:val="000A6F9B"/>
    <w:rsid w:val="000C67BD"/>
    <w:rsid w:val="000D0F91"/>
    <w:rsid w:val="000E58BA"/>
    <w:rsid w:val="000F1E87"/>
    <w:rsid w:val="001126CE"/>
    <w:rsid w:val="001170A1"/>
    <w:rsid w:val="00157596"/>
    <w:rsid w:val="00160BE9"/>
    <w:rsid w:val="0018165B"/>
    <w:rsid w:val="00182F62"/>
    <w:rsid w:val="001A5A47"/>
    <w:rsid w:val="001B050A"/>
    <w:rsid w:val="001B1979"/>
    <w:rsid w:val="001B1D0D"/>
    <w:rsid w:val="001B3ED8"/>
    <w:rsid w:val="001D01D9"/>
    <w:rsid w:val="001E7E66"/>
    <w:rsid w:val="0022165E"/>
    <w:rsid w:val="00247D9C"/>
    <w:rsid w:val="002605EC"/>
    <w:rsid w:val="002711F1"/>
    <w:rsid w:val="0029185B"/>
    <w:rsid w:val="00293049"/>
    <w:rsid w:val="002A0BBF"/>
    <w:rsid w:val="002D4A52"/>
    <w:rsid w:val="002D7248"/>
    <w:rsid w:val="002E47F0"/>
    <w:rsid w:val="00325ACD"/>
    <w:rsid w:val="00335D88"/>
    <w:rsid w:val="003453C1"/>
    <w:rsid w:val="00363C55"/>
    <w:rsid w:val="00390A9D"/>
    <w:rsid w:val="003A0B0A"/>
    <w:rsid w:val="003D4130"/>
    <w:rsid w:val="003D71D6"/>
    <w:rsid w:val="004057CF"/>
    <w:rsid w:val="004124A9"/>
    <w:rsid w:val="00461C49"/>
    <w:rsid w:val="004C489E"/>
    <w:rsid w:val="004D2059"/>
    <w:rsid w:val="004D6377"/>
    <w:rsid w:val="004F09B0"/>
    <w:rsid w:val="00501A20"/>
    <w:rsid w:val="00560532"/>
    <w:rsid w:val="00576A84"/>
    <w:rsid w:val="00585352"/>
    <w:rsid w:val="005C0830"/>
    <w:rsid w:val="00606049"/>
    <w:rsid w:val="0061170B"/>
    <w:rsid w:val="00680C52"/>
    <w:rsid w:val="00700216"/>
    <w:rsid w:val="00705578"/>
    <w:rsid w:val="00723A0D"/>
    <w:rsid w:val="00730835"/>
    <w:rsid w:val="00732E90"/>
    <w:rsid w:val="00746C2E"/>
    <w:rsid w:val="007579D9"/>
    <w:rsid w:val="00773486"/>
    <w:rsid w:val="00776E1B"/>
    <w:rsid w:val="007C71E4"/>
    <w:rsid w:val="007D24CE"/>
    <w:rsid w:val="00850FAB"/>
    <w:rsid w:val="00856B01"/>
    <w:rsid w:val="00862DC8"/>
    <w:rsid w:val="00887B64"/>
    <w:rsid w:val="008B6DFE"/>
    <w:rsid w:val="008C173E"/>
    <w:rsid w:val="008F795F"/>
    <w:rsid w:val="00902F26"/>
    <w:rsid w:val="00905AEA"/>
    <w:rsid w:val="00976312"/>
    <w:rsid w:val="009D131A"/>
    <w:rsid w:val="009D6803"/>
    <w:rsid w:val="009D7E53"/>
    <w:rsid w:val="009E3A68"/>
    <w:rsid w:val="009E61A3"/>
    <w:rsid w:val="00A1789A"/>
    <w:rsid w:val="00A355A2"/>
    <w:rsid w:val="00A3730C"/>
    <w:rsid w:val="00A4399C"/>
    <w:rsid w:val="00A65FCE"/>
    <w:rsid w:val="00A90A03"/>
    <w:rsid w:val="00A94506"/>
    <w:rsid w:val="00AA6DB8"/>
    <w:rsid w:val="00AC00EB"/>
    <w:rsid w:val="00AC63CE"/>
    <w:rsid w:val="00AF0922"/>
    <w:rsid w:val="00AF42E3"/>
    <w:rsid w:val="00AF65C6"/>
    <w:rsid w:val="00B63E9D"/>
    <w:rsid w:val="00B976C2"/>
    <w:rsid w:val="00BC7FC8"/>
    <w:rsid w:val="00BE5CF9"/>
    <w:rsid w:val="00C0036B"/>
    <w:rsid w:val="00C3424E"/>
    <w:rsid w:val="00C44E20"/>
    <w:rsid w:val="00C668DD"/>
    <w:rsid w:val="00CA2E44"/>
    <w:rsid w:val="00CA40C3"/>
    <w:rsid w:val="00CC7449"/>
    <w:rsid w:val="00CD0E20"/>
    <w:rsid w:val="00CE4DF9"/>
    <w:rsid w:val="00D07186"/>
    <w:rsid w:val="00D53A04"/>
    <w:rsid w:val="00D54632"/>
    <w:rsid w:val="00DB347D"/>
    <w:rsid w:val="00E22C77"/>
    <w:rsid w:val="00E426E8"/>
    <w:rsid w:val="00E447C0"/>
    <w:rsid w:val="00E60EE4"/>
    <w:rsid w:val="00E66C66"/>
    <w:rsid w:val="00E70438"/>
    <w:rsid w:val="00ED76A5"/>
    <w:rsid w:val="00F0219D"/>
    <w:rsid w:val="00F0550E"/>
    <w:rsid w:val="00FA0062"/>
    <w:rsid w:val="00FD2C2E"/>
    <w:rsid w:val="00FD5D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9"/>
    <o:shapelayout v:ext="edit">
      <o:idmap v:ext="edit" data="1"/>
      <o:rules v:ext="edit">
        <o:r id="V:Rule51" type="connector" idref="#_x0000_s1130">
          <o:proxy start="" idref="#_x0000_s1125" connectloc="2"/>
          <o:proxy end="" idref="#_x0000_s1127" connectloc="0"/>
        </o:r>
        <o:r id="V:Rule52" type="connector" idref="#_x0000_s1135">
          <o:proxy start="" idref="#_x0000_s1127" connectloc="3"/>
          <o:proxy end="" idref="#_x0000_s1131" connectloc="1"/>
        </o:r>
        <o:r id="V:Rule53" type="connector" idref="#_x0000_s1102">
          <o:proxy start="" idref="#_x0000_s1099" connectloc="2"/>
          <o:proxy end="" idref="#_x0000_s1101" connectloc="0"/>
        </o:r>
        <o:r id="V:Rule54" type="connector" idref="#_x0000_s1275">
          <o:proxy start="" idref="#_x0000_s1270" connectloc="2"/>
          <o:proxy end="" idref="#_x0000_s1274" connectloc="0"/>
        </o:r>
        <o:r id="V:Rule55" type="connector" idref="#_x0000_s1082">
          <o:proxy start="" idref="#_x0000_s1067" connectloc="3"/>
          <o:proxy end="" idref="#_x0000_s1069" connectloc="1"/>
        </o:r>
        <o:r id="V:Rule56" type="connector" idref="#_x0000_s1290">
          <o:proxy start="" idref="#_x0000_s1163" connectloc="2"/>
          <o:proxy end="" idref="#_x0000_s1165" connectloc="0"/>
        </o:r>
        <o:r id="V:Rule57" type="connector" idref="#_x0000_s1288">
          <o:proxy start="" idref="#_x0000_s1142" connectloc="2"/>
          <o:proxy end="" idref="#_x0000_s1286" connectloc="0"/>
        </o:r>
        <o:r id="V:Rule58" type="connector" idref="#_x0000_s1256">
          <o:proxy start="" idref="#_x0000_s1245" connectloc="3"/>
          <o:proxy end="" idref="#_x0000_s1255" connectloc="1"/>
        </o:r>
        <o:r id="V:Rule59" type="connector" idref="#_x0000_s1111">
          <o:proxy start="" idref="#_x0000_s1097" connectloc="2"/>
          <o:proxy end="" idref="#_x0000_s1107" connectloc="0"/>
        </o:r>
        <o:r id="V:Rule60" type="connector" idref="#_x0000_s1100">
          <o:proxy start="" idref="#_x0000_s1095" connectloc="1"/>
          <o:proxy end="" idref="#_x0000_s1099" connectloc="3"/>
        </o:r>
        <o:r id="V:Rule61" type="connector" idref="#_x0000_s1121">
          <o:proxy start="" idref="#_x0000_s1118" connectloc="2"/>
          <o:proxy end="" idref="#_x0000_s1120" connectloc="0"/>
        </o:r>
        <o:r id="V:Rule62" type="connector" idref="#_x0000_s1306">
          <o:proxy start="" idref="#_x0000_s1173" connectloc="2"/>
          <o:proxy end="" idref="#_x0000_s1303" connectloc="0"/>
        </o:r>
        <o:r id="V:Rule63" type="connector" idref="#_x0000_s1266">
          <o:proxy start="" idref="#_x0000_s1260" connectloc="2"/>
          <o:proxy end="" idref="#_x0000_s1263" connectloc="0"/>
        </o:r>
        <o:r id="V:Rule64" type="connector" idref="#_x0000_s1080">
          <o:proxy start="" idref="#_x0000_s1066" connectloc="2"/>
          <o:proxy end="" idref="#_x0000_s1067" connectloc="0"/>
        </o:r>
        <o:r id="V:Rule65" type="connector" idref="#_x0000_s1262">
          <o:proxy start="" idref="#_x0000_s1245" connectloc="2"/>
          <o:proxy end="" idref="#_x0000_s1249" connectloc="0"/>
        </o:r>
        <o:r id="V:Rule66" type="connector" idref="#_x0000_s1084">
          <o:proxy start="" idref="#_x0000_s1070" connectloc="2"/>
          <o:proxy end="" idref="#_x0000_s1072" connectloc="0"/>
        </o:r>
        <o:r id="V:Rule67" type="connector" idref="#_x0000_s1283">
          <o:proxy start="" idref="#_x0000_s1279" connectloc="2"/>
          <o:proxy end="" idref="#_x0000_s1282" connectloc="0"/>
        </o:r>
        <o:r id="V:Rule68" type="connector" idref="#_x0000_s1108">
          <o:proxy start="" idref="#_x0000_s1107" connectloc="2"/>
          <o:proxy end="" idref="#_x0000_s1105" connectloc="0"/>
        </o:r>
        <o:r id="V:Rule69" type="connector" idref="#_x0000_s1086">
          <o:proxy start="" idref="#_x0000_s1068" connectloc="2"/>
          <o:proxy end="" idref="#_x0000_s1085" connectloc="0"/>
        </o:r>
        <o:r id="V:Rule70" type="connector" idref="#_x0000_s1304">
          <o:proxy start="" idref="#_x0000_s1303" connectloc="2"/>
          <o:proxy end="" idref="#_x0000_s1302" connectloc="0"/>
        </o:r>
        <o:r id="V:Rule71" type="connector" idref="#_x0000_s1091">
          <o:proxy start="" idref="#_x0000_s1085" connectloc="2"/>
          <o:proxy end="" idref="#_x0000_s1090" connectloc="0"/>
        </o:r>
        <o:r id="V:Rule72" type="connector" idref="#_x0000_s1280">
          <o:proxy start="" idref="#_x0000_s1278" connectloc="2"/>
          <o:proxy end="" idref="#_x0000_s1279" connectloc="0"/>
        </o:r>
        <o:r id="V:Rule73" type="connector" idref="#_x0000_s1114">
          <o:proxy start="" idref="#_x0000_s1103" connectloc="2"/>
          <o:proxy end="" idref="#_x0000_s1112" connectloc="0"/>
        </o:r>
        <o:r id="V:Rule74" type="connector" idref="#_x0000_s1268">
          <o:proxy start="" idref="#_x0000_s1263" connectloc="2"/>
          <o:proxy end="" idref="#_x0000_s1267" connectloc="0"/>
        </o:r>
        <o:r id="V:Rule75" type="connector" idref="#_x0000_s1129">
          <o:proxy start="" idref="#_x0000_s1125" connectloc="3"/>
          <o:proxy end="" idref="#_x0000_s1128" connectloc="1"/>
        </o:r>
        <o:r id="V:Rule76" type="connector" idref="#_x0000_s1269">
          <o:proxy start="" idref="#_x0000_s1267" connectloc="2"/>
          <o:proxy end="" idref="#_x0000_s1258" connectloc="3"/>
        </o:r>
        <o:r id="V:Rule77" type="connector" idref="#_x0000_s1289">
          <o:proxy start="" idref="#_x0000_s1286" connectloc="2"/>
          <o:proxy end="" idref="#_x0000_s1144" connectloc="0"/>
        </o:r>
        <o:r id="V:Rule78" type="connector" idref="#_x0000_s1096">
          <o:proxy start="" idref="#_x0000_s1094" connectloc="2"/>
          <o:proxy end="" idref="#_x0000_s1095" connectloc="0"/>
        </o:r>
        <o:r id="V:Rule79" type="connector" idref="#_x0000_s1104">
          <o:proxy start="" idref="#_x0000_s1101" connectloc="2"/>
          <o:proxy end="" idref="#_x0000_s1103" connectloc="0"/>
        </o:r>
        <o:r id="V:Rule80" type="connector" idref="#_x0000_s1122">
          <o:proxy start="" idref="#_x0000_s1118" connectloc="2"/>
          <o:proxy end="" idref="#_x0000_s1119" connectloc="0"/>
        </o:r>
        <o:r id="V:Rule81" type="connector" idref="#_x0000_s1273">
          <o:proxy start="" idref="#_x0000_s1258" connectloc="2"/>
          <o:proxy end="" idref="#_x0000_s1272" connectloc="1"/>
        </o:r>
        <o:r id="V:Rule82" type="connector" idref="#_x0000_s1259">
          <o:proxy start="" idref="#_x0000_s1255" connectloc="2"/>
          <o:proxy end="" idref="#_x0000_s1258" connectloc="0"/>
        </o:r>
        <o:r id="V:Rule83" type="connector" idref="#_x0000_s1170">
          <o:proxy start="" idref="#_x0000_s1165" connectloc="1"/>
          <o:proxy end="" idref="#_x0000_s1169" connectloc="3"/>
        </o:r>
        <o:r id="V:Rule84" type="connector" idref="#_x0000_s1109">
          <o:proxy start="" idref="#_x0000_s1103" connectloc="3"/>
          <o:proxy end="" idref="#_x0000_s1105" connectloc="1"/>
        </o:r>
        <o:r id="V:Rule85" type="connector" idref="#_x0000_s1305">
          <o:proxy start="" idref="#_x0000_s1299" connectloc="2"/>
          <o:proxy end="" idref="#_x0000_s1302" connectloc="0"/>
        </o:r>
        <o:r id="V:Rule86" type="connector" idref="#_x0000_s1124">
          <o:proxy start="" idref="#_x0000_s1119" connectloc="2"/>
          <o:proxy end="" idref="#_x0000_s1123" connectloc="0"/>
        </o:r>
        <o:r id="V:Rule87" type="connector" idref="#_x0000_s1248">
          <o:proxy start="" idref="#_x0000_s1245" connectloc="1"/>
          <o:proxy end="" idref="#_x0000_s1247" connectloc="0"/>
        </o:r>
        <o:r id="V:Rule88" type="connector" idref="#_x0000_s1284">
          <o:proxy start="" idref="#_x0000_s1281" connectloc="2"/>
          <o:proxy end="" idref="#_x0000_s1142" connectloc="0"/>
        </o:r>
        <o:r id="V:Rule89" type="connector" idref="#_x0000_s1307">
          <o:proxy start="" idref="#_x0000_s1167" connectloc="2"/>
          <o:proxy end="" idref="#_x0000_s1299" connectloc="0"/>
        </o:r>
        <o:r id="V:Rule90" type="connector" idref="#_x0000_s1110">
          <o:proxy start="" idref="#_x0000_s1105" connectloc="2"/>
          <o:proxy end="" idref="#_x0000_s1106" connectloc="0"/>
        </o:r>
        <o:r id="V:Rule91" type="connector" idref="#_x0000_s1098">
          <o:proxy start="" idref="#_x0000_s1095" connectloc="3"/>
          <o:proxy end="" idref="#_x0000_s1097" connectloc="1"/>
        </o:r>
        <o:r id="V:Rule92" type="connector" idref="#_x0000_s1271">
          <o:proxy start="" idref="#_x0000_s1263" connectloc="3"/>
          <o:proxy end="" idref="#_x0000_s1270" connectloc="1"/>
        </o:r>
        <o:r id="V:Rule93" type="connector" idref="#_x0000_s1257">
          <o:proxy start="" idref="#_x0000_s1251" connectloc="1"/>
          <o:proxy end="" idref="#_x0000_s1255" connectloc="0"/>
        </o:r>
        <o:r id="V:Rule94" type="connector" idref="#_x0000_s1261">
          <o:proxy start="" idref="#_x0000_s1251" connectloc="2"/>
          <o:proxy end="" idref="#_x0000_s1260" connectloc="0"/>
        </o:r>
        <o:r id="V:Rule95" type="connector" idref="#_x0000_s1115">
          <o:proxy start="" idref="#_x0000_s1106" connectloc="1"/>
          <o:proxy end="" idref="#_x0000_s1112" connectloc="0"/>
        </o:r>
        <o:r id="V:Rule96" type="connector" idref="#_x0000_s1168">
          <o:proxy start="" idref="#_x0000_s1165" connectloc="3"/>
          <o:proxy end="" idref="#_x0000_s1167" connectloc="1"/>
        </o:r>
        <o:r id="V:Rule97" type="connector" idref="#_x0000_s1126">
          <o:proxy start="" idref="#_x0000_s1123" connectloc="2"/>
          <o:proxy end="" idref="#_x0000_s1125" connectloc="0"/>
        </o:r>
        <o:r id="V:Rule98" type="connector" idref="#_x0000_s1081">
          <o:proxy start="" idref="#_x0000_s1067" connectloc="1"/>
          <o:proxy end="" idref="#_x0000_s1068" connectloc="3"/>
        </o:r>
        <o:r id="V:Rule99" type="connector" idref="#_x0000_s1174">
          <o:proxy start="" idref="#_x0000_s1169" connectloc="2"/>
          <o:proxy end="" idref="#_x0000_s1173" connectloc="0"/>
        </o:r>
        <o:r id="V:Rule100" type="connector" idref="#_x0000_s1083">
          <o:proxy start="" idref="#_x0000_s1069" connectloc="2"/>
          <o:proxy end="" idref="#_x0000_s1070"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1E4"/>
    <w:rPr>
      <w:rFonts w:ascii="Times" w:hAnsi="Times"/>
      <w:sz w:val="24"/>
    </w:rPr>
  </w:style>
  <w:style w:type="paragraph" w:styleId="Heading1">
    <w:name w:val="heading 1"/>
    <w:basedOn w:val="Normal"/>
    <w:next w:val="Heading2"/>
    <w:qFormat/>
    <w:rsid w:val="007C71E4"/>
    <w:pPr>
      <w:spacing w:before="240" w:after="120"/>
      <w:ind w:left="360" w:hanging="360"/>
      <w:jc w:val="both"/>
      <w:outlineLvl w:val="0"/>
    </w:pPr>
    <w:rPr>
      <w:rFonts w:ascii="New York" w:hAnsi="New York"/>
      <w:b/>
      <w:caps/>
      <w:sz w:val="20"/>
      <w:u w:val="words"/>
    </w:rPr>
  </w:style>
  <w:style w:type="paragraph" w:styleId="Heading2">
    <w:name w:val="heading 2"/>
    <w:basedOn w:val="Normal"/>
    <w:next w:val="Normal"/>
    <w:qFormat/>
    <w:rsid w:val="007C71E4"/>
    <w:pPr>
      <w:spacing w:before="120"/>
      <w:outlineLvl w:val="1"/>
    </w:pPr>
    <w:rPr>
      <w:rFonts w:ascii="Helvetica" w:hAnsi="Helvetica"/>
      <w:b/>
    </w:rPr>
  </w:style>
  <w:style w:type="paragraph" w:styleId="Heading3">
    <w:name w:val="heading 3"/>
    <w:basedOn w:val="Heading2"/>
    <w:next w:val="Normal"/>
    <w:qFormat/>
    <w:rsid w:val="007C71E4"/>
    <w:pPr>
      <w:spacing w:before="240" w:after="120"/>
      <w:ind w:left="1980" w:hanging="900"/>
      <w:jc w:val="both"/>
      <w:outlineLvl w:val="2"/>
    </w:pPr>
    <w:rPr>
      <w:rFonts w:ascii="New York" w:hAnsi="New York"/>
      <w:b w:val="0"/>
      <w:sz w:val="20"/>
    </w:rPr>
  </w:style>
  <w:style w:type="paragraph" w:styleId="Heading4">
    <w:name w:val="heading 4"/>
    <w:basedOn w:val="Heading3"/>
    <w:next w:val="Normal"/>
    <w:qFormat/>
    <w:rsid w:val="007C71E4"/>
    <w:pPr>
      <w:ind w:left="2520" w:hanging="1080"/>
      <w:outlineLvl w:val="3"/>
    </w:pPr>
  </w:style>
  <w:style w:type="paragraph" w:styleId="Heading5">
    <w:name w:val="heading 5"/>
    <w:basedOn w:val="Normal"/>
    <w:next w:val="Normal"/>
    <w:qFormat/>
    <w:rsid w:val="007C71E4"/>
    <w:pPr>
      <w:ind w:left="720"/>
      <w:outlineLvl w:val="4"/>
    </w:pPr>
    <w:rPr>
      <w:rFonts w:ascii="Helvetica" w:hAnsi="Helvetica"/>
      <w:b/>
      <w:sz w:val="20"/>
    </w:rPr>
  </w:style>
  <w:style w:type="paragraph" w:styleId="Heading6">
    <w:name w:val="heading 6"/>
    <w:basedOn w:val="Normal"/>
    <w:next w:val="Normal"/>
    <w:qFormat/>
    <w:rsid w:val="007C71E4"/>
    <w:pPr>
      <w:ind w:left="720"/>
      <w:outlineLvl w:val="5"/>
    </w:pPr>
    <w:rPr>
      <w:rFonts w:ascii="Helvetica" w:hAnsi="Helvetica"/>
      <w:sz w:val="20"/>
      <w:u w:val="single"/>
    </w:rPr>
  </w:style>
  <w:style w:type="paragraph" w:styleId="Heading7">
    <w:name w:val="heading 7"/>
    <w:basedOn w:val="Normal"/>
    <w:next w:val="Normal"/>
    <w:qFormat/>
    <w:rsid w:val="007C71E4"/>
    <w:pPr>
      <w:ind w:left="720"/>
      <w:outlineLvl w:val="6"/>
    </w:pPr>
    <w:rPr>
      <w:rFonts w:ascii="Helvetica" w:hAnsi="Helvetica"/>
      <w:i/>
      <w:sz w:val="20"/>
    </w:rPr>
  </w:style>
  <w:style w:type="paragraph" w:styleId="Heading8">
    <w:name w:val="heading 8"/>
    <w:basedOn w:val="Normal"/>
    <w:next w:val="Normal"/>
    <w:qFormat/>
    <w:rsid w:val="007C71E4"/>
    <w:pPr>
      <w:ind w:left="720"/>
      <w:outlineLvl w:val="7"/>
    </w:pPr>
    <w:rPr>
      <w:rFonts w:ascii="Helvetica" w:hAnsi="Helvetica"/>
      <w:i/>
      <w:sz w:val="20"/>
    </w:rPr>
  </w:style>
  <w:style w:type="paragraph" w:styleId="Heading9">
    <w:name w:val="heading 9"/>
    <w:basedOn w:val="Normal"/>
    <w:next w:val="Normal"/>
    <w:qFormat/>
    <w:rsid w:val="007C71E4"/>
    <w:pPr>
      <w:ind w:left="720"/>
      <w:outlineLvl w:val="8"/>
    </w:pPr>
    <w:rPr>
      <w:rFonts w:ascii="Helvetica" w:hAnsi="Helvetica"/>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rsid w:val="007C71E4"/>
    <w:pPr>
      <w:tabs>
        <w:tab w:val="right" w:leader="dot" w:pos="8640"/>
      </w:tabs>
      <w:ind w:left="1440"/>
      <w:jc w:val="both"/>
    </w:pPr>
    <w:rPr>
      <w:sz w:val="18"/>
    </w:rPr>
  </w:style>
  <w:style w:type="paragraph" w:styleId="TOC7">
    <w:name w:val="toc 7"/>
    <w:basedOn w:val="Normal"/>
    <w:next w:val="Normal"/>
    <w:semiHidden/>
    <w:rsid w:val="007C71E4"/>
    <w:pPr>
      <w:tabs>
        <w:tab w:val="right" w:leader="dot" w:pos="8640"/>
      </w:tabs>
      <w:ind w:left="1200"/>
      <w:jc w:val="both"/>
    </w:pPr>
    <w:rPr>
      <w:sz w:val="18"/>
    </w:rPr>
  </w:style>
  <w:style w:type="paragraph" w:styleId="TOC6">
    <w:name w:val="toc 6"/>
    <w:basedOn w:val="Normal"/>
    <w:next w:val="Normal"/>
    <w:semiHidden/>
    <w:rsid w:val="007C71E4"/>
    <w:pPr>
      <w:tabs>
        <w:tab w:val="right" w:leader="dot" w:pos="8640"/>
      </w:tabs>
      <w:ind w:left="960"/>
      <w:jc w:val="both"/>
    </w:pPr>
    <w:rPr>
      <w:sz w:val="18"/>
    </w:rPr>
  </w:style>
  <w:style w:type="paragraph" w:styleId="TOC5">
    <w:name w:val="toc 5"/>
    <w:basedOn w:val="Normal"/>
    <w:next w:val="Normal"/>
    <w:semiHidden/>
    <w:rsid w:val="007C71E4"/>
    <w:pPr>
      <w:tabs>
        <w:tab w:val="right" w:leader="dot" w:pos="8640"/>
      </w:tabs>
      <w:ind w:left="720"/>
      <w:jc w:val="both"/>
    </w:pPr>
    <w:rPr>
      <w:sz w:val="18"/>
    </w:rPr>
  </w:style>
  <w:style w:type="paragraph" w:styleId="TOC4">
    <w:name w:val="toc 4"/>
    <w:basedOn w:val="Normal"/>
    <w:next w:val="Normal"/>
    <w:semiHidden/>
    <w:rsid w:val="007C71E4"/>
    <w:pPr>
      <w:tabs>
        <w:tab w:val="left" w:pos="2160"/>
        <w:tab w:val="right" w:leader="dot" w:pos="9720"/>
      </w:tabs>
      <w:ind w:left="1080"/>
      <w:jc w:val="both"/>
    </w:pPr>
    <w:rPr>
      <w:rFonts w:ascii="New York" w:hAnsi="New York"/>
      <w:sz w:val="20"/>
    </w:rPr>
  </w:style>
  <w:style w:type="paragraph" w:styleId="TOC3">
    <w:name w:val="toc 3"/>
    <w:basedOn w:val="Normal"/>
    <w:next w:val="Normal"/>
    <w:semiHidden/>
    <w:rsid w:val="007C71E4"/>
    <w:pPr>
      <w:tabs>
        <w:tab w:val="left" w:pos="1620"/>
        <w:tab w:val="right" w:leader="dot" w:pos="9720"/>
      </w:tabs>
      <w:ind w:left="720"/>
      <w:jc w:val="both"/>
    </w:pPr>
    <w:rPr>
      <w:rFonts w:ascii="New York" w:hAnsi="New York"/>
      <w:sz w:val="20"/>
    </w:rPr>
  </w:style>
  <w:style w:type="paragraph" w:styleId="TOC2">
    <w:name w:val="toc 2"/>
    <w:basedOn w:val="Normal"/>
    <w:next w:val="Normal"/>
    <w:semiHidden/>
    <w:rsid w:val="007C71E4"/>
    <w:pPr>
      <w:tabs>
        <w:tab w:val="left" w:pos="1080"/>
        <w:tab w:val="right" w:leader="dot" w:pos="9720"/>
      </w:tabs>
      <w:ind w:left="360"/>
      <w:jc w:val="both"/>
    </w:pPr>
    <w:rPr>
      <w:rFonts w:ascii="New York" w:hAnsi="New York"/>
      <w:sz w:val="20"/>
      <w:u w:val="words"/>
    </w:rPr>
  </w:style>
  <w:style w:type="paragraph" w:styleId="TOC1">
    <w:name w:val="toc 1"/>
    <w:basedOn w:val="Normal"/>
    <w:next w:val="Normal"/>
    <w:semiHidden/>
    <w:rsid w:val="007C71E4"/>
    <w:pPr>
      <w:tabs>
        <w:tab w:val="left" w:pos="360"/>
        <w:tab w:val="right" w:leader="dot" w:pos="9720"/>
      </w:tabs>
      <w:jc w:val="both"/>
    </w:pPr>
    <w:rPr>
      <w:rFonts w:ascii="New York" w:hAnsi="New York"/>
      <w:b/>
      <w:sz w:val="20"/>
    </w:rPr>
  </w:style>
  <w:style w:type="paragraph" w:styleId="Footer">
    <w:name w:val="footer"/>
    <w:basedOn w:val="Normal"/>
    <w:rsid w:val="007C71E4"/>
    <w:pPr>
      <w:tabs>
        <w:tab w:val="center" w:pos="4320"/>
        <w:tab w:val="right" w:pos="8640"/>
      </w:tabs>
    </w:pPr>
  </w:style>
  <w:style w:type="paragraph" w:styleId="Header">
    <w:name w:val="header"/>
    <w:basedOn w:val="Normal"/>
    <w:rsid w:val="007C71E4"/>
    <w:pPr>
      <w:tabs>
        <w:tab w:val="center" w:pos="4320"/>
        <w:tab w:val="right" w:pos="8640"/>
      </w:tabs>
    </w:pPr>
  </w:style>
  <w:style w:type="paragraph" w:styleId="FootnoteText">
    <w:name w:val="footnote text"/>
    <w:basedOn w:val="Normal"/>
    <w:next w:val="Normal"/>
    <w:semiHidden/>
    <w:rsid w:val="007C71E4"/>
    <w:rPr>
      <w:sz w:val="20"/>
    </w:rPr>
  </w:style>
  <w:style w:type="paragraph" w:styleId="TOC9">
    <w:name w:val="toc 9"/>
    <w:basedOn w:val="Normal"/>
    <w:next w:val="Normal"/>
    <w:semiHidden/>
    <w:rsid w:val="007C71E4"/>
    <w:pPr>
      <w:tabs>
        <w:tab w:val="right" w:leader="dot" w:pos="8640"/>
      </w:tabs>
      <w:ind w:left="1680"/>
      <w:jc w:val="both"/>
    </w:pPr>
    <w:rPr>
      <w:sz w:val="18"/>
    </w:rPr>
  </w:style>
  <w:style w:type="paragraph" w:customStyle="1" w:styleId="Text1">
    <w:name w:val="Text 1"/>
    <w:basedOn w:val="Normal"/>
    <w:rsid w:val="007C71E4"/>
    <w:pPr>
      <w:ind w:firstLine="360"/>
      <w:jc w:val="both"/>
    </w:pPr>
    <w:rPr>
      <w:rFonts w:ascii="New York" w:hAnsi="New York"/>
      <w:sz w:val="20"/>
    </w:rPr>
  </w:style>
  <w:style w:type="paragraph" w:customStyle="1" w:styleId="Title1">
    <w:name w:val="Title 1"/>
    <w:basedOn w:val="Normal"/>
    <w:rsid w:val="007C71E4"/>
    <w:pPr>
      <w:jc w:val="both"/>
    </w:pPr>
    <w:rPr>
      <w:rFonts w:ascii="New York" w:hAnsi="New York"/>
      <w:outline/>
      <w:sz w:val="20"/>
    </w:rPr>
  </w:style>
  <w:style w:type="paragraph" w:customStyle="1" w:styleId="Spaced">
    <w:name w:val="Spaced"/>
    <w:basedOn w:val="Normal"/>
    <w:rsid w:val="007C71E4"/>
    <w:pPr>
      <w:tabs>
        <w:tab w:val="left" w:leader="dot" w:pos="8280"/>
        <w:tab w:val="right" w:pos="8640"/>
      </w:tabs>
      <w:spacing w:before="120" w:after="120"/>
      <w:ind w:right="720"/>
      <w:jc w:val="both"/>
    </w:pPr>
    <w:rPr>
      <w:rFonts w:ascii="New York" w:hAnsi="New York"/>
      <w:sz w:val="20"/>
    </w:rPr>
  </w:style>
  <w:style w:type="paragraph" w:customStyle="1" w:styleId="Blank">
    <w:name w:val="Blank"/>
    <w:basedOn w:val="Normal"/>
    <w:rsid w:val="007C71E4"/>
    <w:pPr>
      <w:jc w:val="center"/>
    </w:pPr>
    <w:rPr>
      <w:rFonts w:ascii="New York" w:hAnsi="New York"/>
      <w:sz w:val="20"/>
    </w:rPr>
  </w:style>
  <w:style w:type="paragraph" w:customStyle="1" w:styleId="Text2">
    <w:name w:val="Text 2"/>
    <w:basedOn w:val="Normal"/>
    <w:rsid w:val="007C71E4"/>
    <w:pPr>
      <w:ind w:left="1440"/>
      <w:jc w:val="both"/>
    </w:pPr>
    <w:rPr>
      <w:rFonts w:ascii="New York" w:hAnsi="New York"/>
      <w:sz w:val="20"/>
    </w:rPr>
  </w:style>
  <w:style w:type="paragraph" w:styleId="Signature">
    <w:name w:val="Signature"/>
    <w:basedOn w:val="Normal"/>
    <w:rsid w:val="007C71E4"/>
    <w:rPr>
      <w:rFonts w:ascii="New York" w:hAnsi="New York"/>
      <w:sz w:val="20"/>
    </w:rPr>
  </w:style>
  <w:style w:type="paragraph" w:customStyle="1" w:styleId="Text3">
    <w:name w:val="Text 3"/>
    <w:basedOn w:val="Text2"/>
    <w:rsid w:val="007C71E4"/>
  </w:style>
  <w:style w:type="paragraph" w:customStyle="1" w:styleId="Playscript">
    <w:name w:val="Playscript"/>
    <w:basedOn w:val="Normal"/>
    <w:rsid w:val="007C71E4"/>
    <w:pPr>
      <w:tabs>
        <w:tab w:val="left" w:pos="3240"/>
        <w:tab w:val="left" w:pos="3780"/>
      </w:tabs>
      <w:spacing w:before="160"/>
      <w:ind w:left="3780" w:hanging="3780"/>
      <w:jc w:val="both"/>
    </w:pPr>
    <w:rPr>
      <w:rFonts w:ascii="New York" w:hAnsi="New York"/>
      <w:sz w:val="20"/>
    </w:rPr>
  </w:style>
  <w:style w:type="paragraph" w:customStyle="1" w:styleId="PlayscriptHead">
    <w:name w:val="Playscript Head"/>
    <w:basedOn w:val="Playscript"/>
    <w:rsid w:val="007C71E4"/>
    <w:pPr>
      <w:tabs>
        <w:tab w:val="clear" w:pos="3240"/>
        <w:tab w:val="clear" w:pos="3780"/>
        <w:tab w:val="left" w:pos="720"/>
      </w:tabs>
      <w:ind w:left="0" w:firstLine="0"/>
    </w:pPr>
    <w:rPr>
      <w:b/>
      <w:caps/>
    </w:rPr>
  </w:style>
  <w:style w:type="paragraph" w:customStyle="1" w:styleId="Distribution">
    <w:name w:val="Distribution"/>
    <w:basedOn w:val="Normal"/>
    <w:rsid w:val="007C71E4"/>
    <w:pPr>
      <w:ind w:left="360" w:right="-360" w:firstLine="540"/>
    </w:pPr>
    <w:rPr>
      <w:rFonts w:ascii="New York" w:hAnsi="New York"/>
    </w:rPr>
  </w:style>
  <w:style w:type="paragraph" w:customStyle="1" w:styleId="Regs1">
    <w:name w:val="Regs 1"/>
    <w:basedOn w:val="Regs0"/>
    <w:rsid w:val="007C71E4"/>
    <w:pPr>
      <w:ind w:left="1440"/>
    </w:pPr>
    <w:rPr>
      <w:u w:val="none"/>
    </w:rPr>
  </w:style>
  <w:style w:type="paragraph" w:customStyle="1" w:styleId="Regs0">
    <w:name w:val="Regs 0"/>
    <w:basedOn w:val="Normal"/>
    <w:rsid w:val="007C71E4"/>
    <w:pPr>
      <w:spacing w:before="100"/>
      <w:ind w:left="720" w:hanging="720"/>
      <w:jc w:val="both"/>
    </w:pPr>
    <w:rPr>
      <w:rFonts w:ascii="New York" w:hAnsi="New York"/>
      <w:sz w:val="20"/>
      <w:u w:val="single"/>
    </w:rPr>
  </w:style>
  <w:style w:type="paragraph" w:customStyle="1" w:styleId="RegsHead">
    <w:name w:val="Regs Head"/>
    <w:basedOn w:val="Normal"/>
    <w:rsid w:val="007C71E4"/>
    <w:pPr>
      <w:spacing w:before="100"/>
      <w:jc w:val="center"/>
    </w:pPr>
    <w:rPr>
      <w:rFonts w:ascii="New York" w:hAnsi="New York"/>
      <w:b/>
      <w:sz w:val="20"/>
      <w:u w:val="single"/>
    </w:rPr>
  </w:style>
  <w:style w:type="paragraph" w:customStyle="1" w:styleId="Regs2">
    <w:name w:val="Regs 2"/>
    <w:basedOn w:val="Regs1"/>
    <w:rsid w:val="007C71E4"/>
    <w:pPr>
      <w:ind w:left="1980" w:hanging="540"/>
    </w:pPr>
  </w:style>
  <w:style w:type="paragraph" w:customStyle="1" w:styleId="Regs3">
    <w:name w:val="Regs 3"/>
    <w:basedOn w:val="Regs2"/>
    <w:rsid w:val="007C71E4"/>
    <w:pPr>
      <w:ind w:left="2520"/>
    </w:pPr>
  </w:style>
  <w:style w:type="paragraph" w:customStyle="1" w:styleId="Playscript1">
    <w:name w:val="Playscript 1"/>
    <w:basedOn w:val="Playscript"/>
    <w:rsid w:val="007C71E4"/>
    <w:pPr>
      <w:tabs>
        <w:tab w:val="clear" w:pos="3240"/>
        <w:tab w:val="clear" w:pos="3780"/>
      </w:tabs>
      <w:spacing w:before="0"/>
      <w:ind w:left="4320" w:hanging="540"/>
    </w:pPr>
  </w:style>
  <w:style w:type="paragraph" w:customStyle="1" w:styleId="FAM">
    <w:name w:val="FAM"/>
    <w:basedOn w:val="Normal"/>
    <w:rsid w:val="007C71E4"/>
    <w:pPr>
      <w:tabs>
        <w:tab w:val="left" w:pos="432"/>
        <w:tab w:val="left" w:pos="864"/>
        <w:tab w:val="left" w:pos="1296"/>
        <w:tab w:val="left" w:pos="1728"/>
        <w:tab w:val="left" w:pos="2160"/>
        <w:tab w:val="left" w:pos="2592"/>
        <w:tab w:val="left" w:pos="3024"/>
        <w:tab w:val="left" w:pos="3456"/>
        <w:tab w:val="left" w:pos="3888"/>
        <w:tab w:val="left" w:pos="4320"/>
      </w:tabs>
      <w:spacing w:line="340" w:lineRule="exact"/>
    </w:pPr>
    <w:rPr>
      <w:rFonts w:ascii="Geneva" w:hAnsi="Geneva"/>
      <w:sz w:val="20"/>
    </w:rPr>
  </w:style>
  <w:style w:type="paragraph" w:customStyle="1" w:styleId="D-LoadreFormat">
    <w:name w:val="D-Load reFormat"/>
    <w:basedOn w:val="Normal"/>
    <w:rsid w:val="007C71E4"/>
    <w:rPr>
      <w:rFonts w:ascii="Courier" w:hAnsi="Courier"/>
      <w:sz w:val="20"/>
    </w:rPr>
  </w:style>
  <w:style w:type="paragraph" w:customStyle="1" w:styleId="Bulle">
    <w:name w:val="Bulle"/>
    <w:basedOn w:val="Normal"/>
    <w:rsid w:val="007C71E4"/>
    <w:pPr>
      <w:spacing w:before="160"/>
      <w:ind w:left="1080" w:hanging="360"/>
      <w:jc w:val="both"/>
    </w:pPr>
  </w:style>
  <w:style w:type="paragraph" w:customStyle="1" w:styleId="jz2">
    <w:name w:val="jz2"/>
    <w:basedOn w:val="Normal"/>
    <w:rsid w:val="007C71E4"/>
    <w:pPr>
      <w:tabs>
        <w:tab w:val="left" w:pos="900"/>
      </w:tabs>
      <w:spacing w:before="240" w:line="360" w:lineRule="atLeast"/>
      <w:jc w:val="both"/>
    </w:pPr>
    <w:rPr>
      <w:rFonts w:ascii="New York" w:hAnsi="New York"/>
      <w:b/>
    </w:rPr>
  </w:style>
  <w:style w:type="paragraph" w:customStyle="1" w:styleId="CommentText1">
    <w:name w:val="Comment Text1"/>
    <w:basedOn w:val="Normal"/>
    <w:rsid w:val="007C71E4"/>
    <w:pPr>
      <w:jc w:val="both"/>
    </w:pPr>
    <w:rPr>
      <w:sz w:val="20"/>
    </w:rPr>
  </w:style>
  <w:style w:type="paragraph" w:customStyle="1" w:styleId="TOC">
    <w:name w:val="TOC"/>
    <w:basedOn w:val="TOC1"/>
    <w:rsid w:val="007C71E4"/>
    <w:pPr>
      <w:tabs>
        <w:tab w:val="clear" w:pos="360"/>
        <w:tab w:val="clear" w:pos="9720"/>
        <w:tab w:val="left" w:pos="1080"/>
        <w:tab w:val="left" w:pos="7380"/>
      </w:tabs>
      <w:spacing w:before="120" w:after="120"/>
    </w:pPr>
    <w:rPr>
      <w:rFonts w:ascii="Times" w:hAnsi="Times"/>
      <w:caps/>
    </w:rPr>
  </w:style>
  <w:style w:type="paragraph" w:customStyle="1" w:styleId="bulle0">
    <w:name w:val="bulle"/>
    <w:basedOn w:val="Normal"/>
    <w:rsid w:val="007C71E4"/>
    <w:pPr>
      <w:tabs>
        <w:tab w:val="left" w:pos="6840"/>
      </w:tabs>
      <w:spacing w:line="320" w:lineRule="atLeast"/>
      <w:ind w:left="720" w:right="-360"/>
      <w:jc w:val="both"/>
    </w:pPr>
    <w:rPr>
      <w:rFonts w:ascii="Helvetica" w:hAnsi="Helvetica"/>
    </w:rPr>
  </w:style>
  <w:style w:type="paragraph" w:customStyle="1" w:styleId="sub-bullet">
    <w:name w:val="sub-bullet"/>
    <w:basedOn w:val="bulle0"/>
    <w:rsid w:val="007C71E4"/>
    <w:pPr>
      <w:ind w:left="1440"/>
    </w:pPr>
  </w:style>
  <w:style w:type="paragraph" w:styleId="NormalIndent">
    <w:name w:val="Normal Indent"/>
    <w:basedOn w:val="Normal"/>
    <w:rsid w:val="007C71E4"/>
    <w:pPr>
      <w:ind w:left="720"/>
      <w:jc w:val="both"/>
    </w:pPr>
    <w:rPr>
      <w:rFonts w:ascii="Palatino" w:hAnsi="Palatino"/>
    </w:rPr>
  </w:style>
  <w:style w:type="paragraph" w:customStyle="1" w:styleId="title">
    <w:name w:val="title"/>
    <w:basedOn w:val="Normal"/>
    <w:rsid w:val="007C71E4"/>
    <w:pPr>
      <w:tabs>
        <w:tab w:val="left" w:pos="1440"/>
        <w:tab w:val="right" w:pos="9360"/>
      </w:tabs>
      <w:spacing w:line="280" w:lineRule="atLeast"/>
      <w:ind w:hanging="720"/>
      <w:jc w:val="center"/>
    </w:pPr>
    <w:rPr>
      <w:rFonts w:ascii="Helvetica" w:hAnsi="Helvetica"/>
      <w:b/>
      <w:sz w:val="36"/>
    </w:rPr>
  </w:style>
  <w:style w:type="paragraph" w:customStyle="1" w:styleId="toctitle">
    <w:name w:val="toc title"/>
    <w:basedOn w:val="TOC1"/>
    <w:rsid w:val="007C71E4"/>
    <w:pPr>
      <w:tabs>
        <w:tab w:val="clear" w:pos="360"/>
        <w:tab w:val="right" w:pos="9720"/>
      </w:tabs>
      <w:spacing w:line="320" w:lineRule="atLeast"/>
      <w:jc w:val="center"/>
    </w:pPr>
    <w:rPr>
      <w:rFonts w:ascii="Helvetica" w:hAnsi="Helvetica"/>
      <w:sz w:val="24"/>
    </w:rPr>
  </w:style>
  <w:style w:type="paragraph" w:styleId="BodyText">
    <w:name w:val="Body Text"/>
    <w:basedOn w:val="Normal"/>
    <w:rsid w:val="007C71E4"/>
    <w:pPr>
      <w:spacing w:after="120"/>
    </w:pPr>
  </w:style>
  <w:style w:type="paragraph" w:styleId="BodyText3">
    <w:name w:val="Body Text 3"/>
    <w:basedOn w:val="Normal"/>
    <w:rsid w:val="007C71E4"/>
    <w:pPr>
      <w:spacing w:line="360" w:lineRule="auto"/>
      <w:jc w:val="both"/>
    </w:pPr>
    <w:rPr>
      <w:rFonts w:ascii="Times New Roman" w:hAnsi="Times New Roman"/>
      <w:color w:val="000000"/>
    </w:rPr>
  </w:style>
  <w:style w:type="paragraph" w:styleId="Caption">
    <w:name w:val="caption"/>
    <w:basedOn w:val="Normal"/>
    <w:next w:val="Normal"/>
    <w:qFormat/>
    <w:rsid w:val="007C71E4"/>
    <w:pPr>
      <w:spacing w:line="360" w:lineRule="auto"/>
      <w:jc w:val="center"/>
    </w:pPr>
    <w:rPr>
      <w:rFonts w:ascii="Times New Roman" w:hAnsi="Times New Roman"/>
      <w:b/>
      <w:bCs/>
      <w:color w:val="000000"/>
    </w:rPr>
  </w:style>
  <w:style w:type="paragraph" w:styleId="CommentText">
    <w:name w:val="annotation text"/>
    <w:basedOn w:val="Normal"/>
    <w:semiHidden/>
    <w:rsid w:val="007C71E4"/>
    <w:rPr>
      <w:rFonts w:ascii="Times New Roman" w:hAnsi="Times New Roman"/>
      <w:sz w:val="20"/>
    </w:rPr>
  </w:style>
  <w:style w:type="character" w:styleId="Hyperlink">
    <w:name w:val="Hyperlink"/>
    <w:basedOn w:val="DefaultParagraphFont"/>
    <w:rsid w:val="007C71E4"/>
    <w:rPr>
      <w:color w:val="0000FF"/>
      <w:u w:val="single"/>
    </w:rPr>
  </w:style>
  <w:style w:type="paragraph" w:styleId="BodyTextIndent">
    <w:name w:val="Body Text Indent"/>
    <w:basedOn w:val="Normal"/>
    <w:rsid w:val="007C71E4"/>
    <w:pPr>
      <w:spacing w:before="40" w:after="40" w:line="320" w:lineRule="atLeast"/>
      <w:ind w:left="720" w:hanging="630"/>
    </w:pPr>
    <w:rPr>
      <w:rFonts w:ascii="Times New Roman" w:hAnsi="Times New Roman"/>
      <w:b/>
      <w:bCs/>
    </w:rPr>
  </w:style>
  <w:style w:type="paragraph" w:styleId="BalloonText">
    <w:name w:val="Balloon Text"/>
    <w:basedOn w:val="Normal"/>
    <w:semiHidden/>
    <w:rsid w:val="007C71E4"/>
    <w:rPr>
      <w:rFonts w:ascii="Tahoma" w:hAnsi="Tahoma" w:cs="Tahoma"/>
      <w:sz w:val="16"/>
      <w:szCs w:val="16"/>
    </w:rPr>
  </w:style>
  <w:style w:type="table" w:styleId="TableGrid">
    <w:name w:val="Table Grid"/>
    <w:basedOn w:val="TableNormal"/>
    <w:rsid w:val="007C7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7C71E4"/>
    <w:rPr>
      <w:sz w:val="16"/>
      <w:szCs w:val="16"/>
    </w:rPr>
  </w:style>
  <w:style w:type="paragraph" w:styleId="CommentSubject">
    <w:name w:val="annotation subject"/>
    <w:basedOn w:val="CommentText"/>
    <w:next w:val="CommentText"/>
    <w:semiHidden/>
    <w:rsid w:val="007C71E4"/>
    <w:rPr>
      <w:rFonts w:ascii="Times" w:hAnsi="Times"/>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854B6-0359-4D44-9E3E-8C21AB36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2044</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NSTX Configuration Control</vt:lpstr>
    </vt:vector>
  </TitlesOfParts>
  <Company>PPPL</Company>
  <LinksUpToDate>false</LinksUpToDate>
  <CharactersWithSpaces>14669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NSTX Configuration Control</dc:title>
  <dc:subject/>
  <dc:creator>Judy Malsbury</dc:creator>
  <cp:keywords>Configuration  Control</cp:keywords>
  <dc:description/>
  <cp:lastModifiedBy>bsimmons</cp:lastModifiedBy>
  <cp:revision>4</cp:revision>
  <cp:lastPrinted>2011-03-03T12:26:00Z</cp:lastPrinted>
  <dcterms:created xsi:type="dcterms:W3CDTF">2011-08-19T15:30:00Z</dcterms:created>
  <dcterms:modified xsi:type="dcterms:W3CDTF">2011-08-19T15:42:00Z</dcterms:modified>
</cp:coreProperties>
</file>